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D186A" w14:textId="77777777" w:rsidR="004F305F" w:rsidRPr="002B39CB" w:rsidRDefault="004F305F" w:rsidP="004F305F"/>
    <w:p w14:paraId="4ECE60D4" w14:textId="77777777" w:rsidR="004F305F" w:rsidRPr="002B39CB" w:rsidRDefault="0077397E" w:rsidP="004F305F">
      <w:r>
        <w:rPr>
          <w:rFonts w:ascii="Verdana" w:hAnsi="Verdana" w:cs="Arial"/>
          <w:b/>
          <w:noProof/>
          <w:sz w:val="18"/>
          <w:szCs w:val="18"/>
          <w:lang w:val="en-US"/>
        </w:rPr>
        <mc:AlternateContent>
          <mc:Choice Requires="wps">
            <w:drawing>
              <wp:anchor distT="0" distB="0" distL="114300" distR="114300" simplePos="0" relativeHeight="251658240" behindDoc="0" locked="0" layoutInCell="1" allowOverlap="1" wp14:anchorId="7DBEC2F5" wp14:editId="1A4A2658">
                <wp:simplePos x="0" y="0"/>
                <wp:positionH relativeFrom="column">
                  <wp:posOffset>-27940</wp:posOffset>
                </wp:positionH>
                <wp:positionV relativeFrom="paragraph">
                  <wp:posOffset>41275</wp:posOffset>
                </wp:positionV>
                <wp:extent cx="5971540" cy="7797800"/>
                <wp:effectExtent l="10160" t="12700" r="76200" b="762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7797800"/>
                        </a:xfrm>
                        <a:prstGeom prst="roundRect">
                          <a:avLst>
                            <a:gd name="adj" fmla="val 5676"/>
                          </a:avLst>
                        </a:prstGeom>
                        <a:solidFill>
                          <a:srgbClr val="FFFFFF"/>
                        </a:solidFill>
                        <a:ln w="9525">
                          <a:solidFill>
                            <a:srgbClr val="000000"/>
                          </a:solidFill>
                          <a:round/>
                          <a:headEnd/>
                          <a:tailEnd/>
                        </a:ln>
                        <a:effectLst>
                          <a:outerShdw dist="107763" dir="2700000" algn="ctr" rotWithShape="0">
                            <a:srgbClr val="333333"/>
                          </a:outerShdw>
                        </a:effectLst>
                      </wps:spPr>
                      <wps:txbx>
                        <w:txbxContent>
                          <w:p w14:paraId="0520628E" w14:textId="77777777" w:rsidR="005A7FAF" w:rsidRPr="00881A02" w:rsidRDefault="005A7FAF" w:rsidP="004F305F">
                            <w:pPr>
                              <w:rPr>
                                <w:lang w:val="es-MX"/>
                              </w:rPr>
                            </w:pP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p>
                          <w:p w14:paraId="46718507" w14:textId="77777777" w:rsidR="005A7FAF" w:rsidRDefault="005A7FAF" w:rsidP="004F305F">
                            <w:pPr>
                              <w:jc w:val="center"/>
                              <w:rPr>
                                <w:rFonts w:ascii="Century Gothic" w:hAnsi="Century Gothic"/>
                                <w:b/>
                                <w:caps/>
                                <w:sz w:val="28"/>
                                <w:szCs w:val="28"/>
                                <w:lang w:val="es-MX"/>
                              </w:rPr>
                            </w:pPr>
                            <w:bookmarkStart w:id="0" w:name="_Toc382561547"/>
                          </w:p>
                          <w:p w14:paraId="0C09342A" w14:textId="77777777" w:rsidR="005A7FAF" w:rsidRDefault="005A7FAF" w:rsidP="004F305F">
                            <w:pPr>
                              <w:jc w:val="center"/>
                              <w:rPr>
                                <w:rFonts w:ascii="Century Gothic" w:hAnsi="Century Gothic"/>
                                <w:b/>
                                <w:caps/>
                                <w:sz w:val="28"/>
                                <w:szCs w:val="28"/>
                                <w:lang w:val="es-MX"/>
                              </w:rPr>
                            </w:pPr>
                          </w:p>
                          <w:p w14:paraId="5822E1D5" w14:textId="77777777" w:rsidR="005A7FAF" w:rsidRDefault="005A7FAF" w:rsidP="004F305F">
                            <w:pPr>
                              <w:jc w:val="center"/>
                              <w:rPr>
                                <w:rFonts w:ascii="Century Gothic" w:hAnsi="Century Gothic"/>
                                <w:b/>
                                <w:caps/>
                                <w:sz w:val="28"/>
                                <w:szCs w:val="28"/>
                                <w:lang w:val="es-MX"/>
                              </w:rPr>
                            </w:pPr>
                            <w:r>
                              <w:rPr>
                                <w:noProof/>
                                <w:lang w:val="en-US"/>
                              </w:rPr>
                              <w:drawing>
                                <wp:inline distT="0" distB="0" distL="0" distR="0" wp14:anchorId="5F14CE77" wp14:editId="3C4184D8">
                                  <wp:extent cx="2208508" cy="1085850"/>
                                  <wp:effectExtent l="0" t="0" r="1905" b="0"/>
                                  <wp:docPr id="3" name="Picture 2" descr="C:\Users\Luis Mendoza\AppData\Local\Microsoft\Windows\INetCacheContent.Word\Logo 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uis Mendoza\AppData\Local\Microsoft\Windows\INetCacheContent.Word\Logo ABE.JPG"/>
                                          <pic:cNvPicPr>
                                            <a:picLocks noChangeAspect="1" noChangeArrowheads="1"/>
                                          </pic:cNvPicPr>
                                        </pic:nvPicPr>
                                        <pic:blipFill>
                                          <a:blip r:embed="rId8" cstate="print">
                                            <a:extLst>
                                              <a:ext uri="{28A0092B-C50C-407E-A947-70E740481C1C}">
                                                <a14:useLocalDpi xmlns:a14="http://schemas.microsoft.com/office/drawing/2010/main" val="0"/>
                                              </a:ext>
                                            </a:extLst>
                                          </a:blip>
                                          <a:srcRect t="5048" b="4376"/>
                                          <a:stretch>
                                            <a:fillRect/>
                                          </a:stretch>
                                        </pic:blipFill>
                                        <pic:spPr bwMode="auto">
                                          <a:xfrm>
                                            <a:off x="0" y="0"/>
                                            <a:ext cx="2208510" cy="1085851"/>
                                          </a:xfrm>
                                          <a:prstGeom prst="rect">
                                            <a:avLst/>
                                          </a:prstGeom>
                                          <a:noFill/>
                                          <a:ln>
                                            <a:noFill/>
                                          </a:ln>
                                        </pic:spPr>
                                      </pic:pic>
                                    </a:graphicData>
                                  </a:graphic>
                                </wp:inline>
                              </w:drawing>
                            </w:r>
                          </w:p>
                          <w:p w14:paraId="4D3E9985" w14:textId="77777777" w:rsidR="005A7FAF" w:rsidRDefault="005A7FAF" w:rsidP="004F305F">
                            <w:pPr>
                              <w:jc w:val="center"/>
                              <w:rPr>
                                <w:rFonts w:ascii="Century Gothic" w:hAnsi="Century Gothic"/>
                                <w:b/>
                                <w:caps/>
                                <w:sz w:val="28"/>
                                <w:szCs w:val="28"/>
                                <w:lang w:val="es-MX"/>
                              </w:rPr>
                            </w:pPr>
                          </w:p>
                          <w:p w14:paraId="759467CB" w14:textId="77777777" w:rsidR="005A7FAF" w:rsidRDefault="005A7FAF" w:rsidP="004F305F">
                            <w:pPr>
                              <w:jc w:val="center"/>
                              <w:rPr>
                                <w:rFonts w:ascii="Century Gothic" w:hAnsi="Century Gothic"/>
                                <w:b/>
                                <w:caps/>
                                <w:sz w:val="28"/>
                                <w:szCs w:val="28"/>
                                <w:lang w:val="es-MX"/>
                              </w:rPr>
                            </w:pPr>
                          </w:p>
                          <w:bookmarkEnd w:id="0"/>
                          <w:p w14:paraId="595EC6D6" w14:textId="77777777" w:rsidR="005A7FAF" w:rsidRPr="00202F29" w:rsidRDefault="005A7FAF" w:rsidP="004F305F">
                            <w:pPr>
                              <w:jc w:val="center"/>
                              <w:rPr>
                                <w:rFonts w:ascii="Century Gothic" w:hAnsi="Century Gothic"/>
                                <w:b/>
                                <w:color w:val="244061"/>
                                <w:sz w:val="32"/>
                                <w:szCs w:val="24"/>
                              </w:rPr>
                            </w:pPr>
                            <w:r w:rsidRPr="00202F29">
                              <w:rPr>
                                <w:rFonts w:ascii="Century Gothic" w:hAnsi="Century Gothic"/>
                                <w:b/>
                                <w:color w:val="244061"/>
                                <w:sz w:val="32"/>
                                <w:szCs w:val="24"/>
                              </w:rPr>
                              <w:t xml:space="preserve">AGENCIA BOLIVIANA ESPACIAL </w:t>
                            </w:r>
                          </w:p>
                          <w:p w14:paraId="23FEF5C2" w14:textId="77777777" w:rsidR="005A7FAF" w:rsidRPr="00AA3309" w:rsidRDefault="005A7FAF" w:rsidP="004F305F">
                            <w:pPr>
                              <w:jc w:val="center"/>
                              <w:rPr>
                                <w:rFonts w:ascii="Century Gothic" w:hAnsi="Century Gothic"/>
                                <w:lang w:val="es-MX"/>
                              </w:rPr>
                            </w:pPr>
                          </w:p>
                          <w:p w14:paraId="0726CA2E" w14:textId="77777777" w:rsidR="005A7FAF" w:rsidRDefault="005A7FAF" w:rsidP="004F305F">
                            <w:pPr>
                              <w:jc w:val="center"/>
                            </w:pPr>
                          </w:p>
                          <w:p w14:paraId="7626EAC0" w14:textId="77777777" w:rsidR="005A7FAF" w:rsidRDefault="005A7FAF" w:rsidP="004F305F">
                            <w:pPr>
                              <w:jc w:val="center"/>
                              <w:rPr>
                                <w:b/>
                              </w:rPr>
                            </w:pPr>
                          </w:p>
                          <w:p w14:paraId="4E08AFC0" w14:textId="77777777" w:rsidR="005A7FAF" w:rsidRPr="006E12B6" w:rsidRDefault="005A7FAF" w:rsidP="006E12B6">
                            <w:pPr>
                              <w:jc w:val="center"/>
                              <w:rPr>
                                <w:rFonts w:ascii="Century Gothic" w:hAnsi="Century Gothic"/>
                                <w:b/>
                                <w:sz w:val="32"/>
                                <w:szCs w:val="32"/>
                                <w:lang w:val="es-BO"/>
                              </w:rPr>
                            </w:pPr>
                            <w:r w:rsidRPr="006E12B6">
                              <w:rPr>
                                <w:rFonts w:ascii="Century Gothic" w:hAnsi="Century Gothic"/>
                                <w:b/>
                                <w:sz w:val="32"/>
                                <w:szCs w:val="32"/>
                                <w:lang w:val="es-BO"/>
                              </w:rPr>
                              <w:t>DOCUMENTO BASE DE CONTRATACIÓN</w:t>
                            </w:r>
                          </w:p>
                          <w:p w14:paraId="3E4B3716" w14:textId="651D3F97" w:rsidR="005A7FAF" w:rsidRPr="006E12B6" w:rsidRDefault="005A7FAF" w:rsidP="006E12B6">
                            <w:pPr>
                              <w:jc w:val="center"/>
                              <w:rPr>
                                <w:rFonts w:ascii="Century Gothic" w:hAnsi="Century Gothic"/>
                                <w:b/>
                                <w:sz w:val="32"/>
                                <w:szCs w:val="32"/>
                                <w:lang w:val="es-BO"/>
                              </w:rPr>
                            </w:pPr>
                            <w:r w:rsidRPr="006E12B6">
                              <w:rPr>
                                <w:rFonts w:ascii="Century Gothic" w:hAnsi="Century Gothic"/>
                                <w:b/>
                                <w:sz w:val="32"/>
                                <w:szCs w:val="32"/>
                                <w:lang w:val="es-BO"/>
                              </w:rPr>
                              <w:t xml:space="preserve">DE BIENES </w:t>
                            </w:r>
                          </w:p>
                          <w:p w14:paraId="668D14C4" w14:textId="77777777" w:rsidR="005A7FAF" w:rsidRPr="006E12B6" w:rsidRDefault="005A7FAF" w:rsidP="006E12B6">
                            <w:pPr>
                              <w:jc w:val="center"/>
                              <w:rPr>
                                <w:rFonts w:ascii="Century Gothic" w:hAnsi="Century Gothic"/>
                                <w:b/>
                                <w:sz w:val="36"/>
                                <w:szCs w:val="36"/>
                                <w:lang w:val="es-BO"/>
                              </w:rPr>
                            </w:pPr>
                            <w:r w:rsidRPr="006E12B6">
                              <w:rPr>
                                <w:rFonts w:ascii="Century Gothic" w:hAnsi="Century Gothic"/>
                                <w:b/>
                                <w:sz w:val="32"/>
                                <w:szCs w:val="32"/>
                                <w:lang w:val="es-BO"/>
                              </w:rPr>
                              <w:t>ESPECIALIZADOS EN EL EXTRANJERO</w:t>
                            </w:r>
                          </w:p>
                          <w:p w14:paraId="4D6291DF" w14:textId="77777777" w:rsidR="005A7FAF" w:rsidRPr="005A4191" w:rsidRDefault="005A7FAF" w:rsidP="004F305F">
                            <w:pPr>
                              <w:pStyle w:val="NoSpacing"/>
                              <w:jc w:val="center"/>
                              <w:rPr>
                                <w:rFonts w:ascii="Century Gothic" w:hAnsi="Century Gothic"/>
                                <w:b/>
                                <w:sz w:val="28"/>
                                <w:szCs w:val="28"/>
                                <w:lang w:val="es-BO"/>
                              </w:rPr>
                            </w:pPr>
                          </w:p>
                          <w:p w14:paraId="5982FCB7" w14:textId="65FC5401" w:rsidR="005A7FAF" w:rsidRPr="006E12B6" w:rsidRDefault="005A7FAF" w:rsidP="00B91FBE">
                            <w:pPr>
                              <w:pStyle w:val="NoSpacing"/>
                              <w:jc w:val="center"/>
                              <w:rPr>
                                <w:rFonts w:ascii="Century Gothic" w:hAnsi="Century Gothic"/>
                                <w:b/>
                                <w:sz w:val="32"/>
                                <w:szCs w:val="32"/>
                                <w:lang w:val="es-BO"/>
                              </w:rPr>
                            </w:pPr>
                            <w:r w:rsidRPr="006E12B6">
                              <w:rPr>
                                <w:rFonts w:ascii="Century Gothic" w:hAnsi="Century Gothic"/>
                                <w:b/>
                                <w:sz w:val="32"/>
                                <w:szCs w:val="32"/>
                                <w:lang w:val="es-BO"/>
                              </w:rPr>
                              <w:t xml:space="preserve"> “</w:t>
                            </w:r>
                            <w:r>
                              <w:rPr>
                                <w:rFonts w:ascii="Century Gothic" w:hAnsi="Century Gothic"/>
                                <w:b/>
                                <w:sz w:val="32"/>
                                <w:szCs w:val="32"/>
                                <w:lang w:val="es-BO"/>
                              </w:rPr>
                              <w:t xml:space="preserve">COMPRA DE </w:t>
                            </w:r>
                            <w:r w:rsidRPr="00B91FBE">
                              <w:rPr>
                                <w:rFonts w:ascii="Century Gothic" w:hAnsi="Century Gothic"/>
                                <w:b/>
                                <w:sz w:val="32"/>
                                <w:szCs w:val="32"/>
                                <w:lang w:val="es-BO"/>
                              </w:rPr>
                              <w:t>LICENCIA NBI PARA EL HUB GILAT SKYEDGE-IIc</w:t>
                            </w:r>
                            <w:r w:rsidRPr="006E12B6">
                              <w:rPr>
                                <w:rFonts w:ascii="Century Gothic" w:hAnsi="Century Gothic"/>
                                <w:b/>
                                <w:sz w:val="32"/>
                                <w:szCs w:val="32"/>
                                <w:lang w:val="es-BO"/>
                              </w:rPr>
                              <w:t>”</w:t>
                            </w:r>
                          </w:p>
                          <w:p w14:paraId="1125D71E" w14:textId="77777777" w:rsidR="005A7FAF" w:rsidRDefault="005A7FAF" w:rsidP="004F305F">
                            <w:pPr>
                              <w:pStyle w:val="NoSpacing"/>
                              <w:jc w:val="center"/>
                              <w:rPr>
                                <w:rFonts w:ascii="Century Gothic" w:hAnsi="Century Gothic"/>
                                <w:b/>
                                <w:sz w:val="32"/>
                                <w:szCs w:val="32"/>
                                <w:lang w:val="es-BO"/>
                              </w:rPr>
                            </w:pPr>
                          </w:p>
                          <w:p w14:paraId="73BA5D2E" w14:textId="77777777" w:rsidR="005A7FAF" w:rsidRDefault="005A7FAF" w:rsidP="004F305F">
                            <w:pPr>
                              <w:pStyle w:val="NoSpacing"/>
                              <w:jc w:val="center"/>
                              <w:rPr>
                                <w:rFonts w:ascii="Century Gothic" w:hAnsi="Century Gothic"/>
                                <w:b/>
                                <w:sz w:val="32"/>
                                <w:szCs w:val="32"/>
                                <w:lang w:val="es-BO"/>
                              </w:rPr>
                            </w:pPr>
                            <w:r>
                              <w:rPr>
                                <w:rFonts w:ascii="Century Gothic" w:hAnsi="Century Gothic"/>
                                <w:b/>
                                <w:sz w:val="32"/>
                                <w:szCs w:val="32"/>
                                <w:lang w:val="es-BO"/>
                              </w:rPr>
                              <w:t>GESTIÓN 2020</w:t>
                            </w:r>
                          </w:p>
                          <w:p w14:paraId="4F95B242" w14:textId="77777777" w:rsidR="005A7FAF" w:rsidRPr="00AB5E8D" w:rsidRDefault="005A7FAF" w:rsidP="004F305F">
                            <w:pPr>
                              <w:pStyle w:val="NoSpacing"/>
                              <w:jc w:val="center"/>
                              <w:rPr>
                                <w:rFonts w:ascii="Century Gothic" w:hAnsi="Century Gothic"/>
                                <w:sz w:val="36"/>
                                <w:szCs w:val="36"/>
                                <w:lang w:val="es-BO"/>
                              </w:rPr>
                            </w:pPr>
                            <w:r>
                              <w:rPr>
                                <w:rFonts w:ascii="Century Gothic" w:hAnsi="Century Gothic"/>
                                <w:b/>
                                <w:sz w:val="32"/>
                                <w:szCs w:val="32"/>
                                <w:lang w:val="es-BO"/>
                              </w:rPr>
                              <w:t>PRIMERA CONVOCATORIA</w:t>
                            </w:r>
                          </w:p>
                          <w:p w14:paraId="3CE47441" w14:textId="77777777" w:rsidR="005A7FAF" w:rsidRDefault="005A7FAF" w:rsidP="004F305F">
                            <w:pPr>
                              <w:pStyle w:val="NoSpacing"/>
                              <w:jc w:val="center"/>
                              <w:rPr>
                                <w:rFonts w:ascii="Century Gothic" w:hAnsi="Century Gothic"/>
                                <w:b/>
                                <w:sz w:val="36"/>
                                <w:szCs w:val="36"/>
                                <w:lang w:val="es-BO"/>
                              </w:rPr>
                            </w:pPr>
                          </w:p>
                          <w:p w14:paraId="234CB922" w14:textId="69E0832B" w:rsidR="005A7FAF" w:rsidRPr="00842FD6" w:rsidRDefault="005A7FAF" w:rsidP="004F305F">
                            <w:pPr>
                              <w:pStyle w:val="NoSpacing"/>
                              <w:jc w:val="center"/>
                              <w:rPr>
                                <w:rFonts w:ascii="Century Gothic" w:hAnsi="Century Gothic"/>
                                <w:b/>
                                <w:sz w:val="36"/>
                                <w:szCs w:val="36"/>
                                <w:lang w:val="es-BO"/>
                              </w:rPr>
                            </w:pPr>
                            <w:r w:rsidRPr="005A4191">
                              <w:rPr>
                                <w:rFonts w:ascii="Century Gothic" w:hAnsi="Century Gothic"/>
                                <w:b/>
                                <w:sz w:val="32"/>
                                <w:szCs w:val="32"/>
                                <w:lang w:val="es-BO"/>
                              </w:rPr>
                              <w:t>N°</w:t>
                            </w:r>
                            <w:r>
                              <w:rPr>
                                <w:rFonts w:ascii="Century Gothic" w:hAnsi="Century Gothic"/>
                                <w:b/>
                                <w:sz w:val="32"/>
                                <w:szCs w:val="32"/>
                                <w:lang w:val="es-BO"/>
                              </w:rPr>
                              <w:t xml:space="preserve"> </w:t>
                            </w:r>
                            <w:r w:rsidRPr="005A4191">
                              <w:rPr>
                                <w:rFonts w:ascii="Century Gothic" w:hAnsi="Century Gothic"/>
                                <w:b/>
                                <w:sz w:val="32"/>
                                <w:szCs w:val="32"/>
                                <w:lang w:val="es-BO"/>
                              </w:rPr>
                              <w:t>PROCESO</w:t>
                            </w:r>
                            <w:r>
                              <w:rPr>
                                <w:rFonts w:ascii="Century Gothic" w:hAnsi="Century Gothic"/>
                                <w:b/>
                                <w:sz w:val="32"/>
                                <w:szCs w:val="32"/>
                                <w:lang w:val="es-BO"/>
                              </w:rPr>
                              <w:t>:</w:t>
                            </w:r>
                            <w:r w:rsidRPr="005A4191">
                              <w:rPr>
                                <w:rFonts w:ascii="Century Gothic" w:hAnsi="Century Gothic"/>
                                <w:b/>
                                <w:sz w:val="32"/>
                                <w:szCs w:val="32"/>
                                <w:lang w:val="es-BO"/>
                              </w:rPr>
                              <w:t xml:space="preserve"> </w:t>
                            </w:r>
                            <w:r>
                              <w:rPr>
                                <w:rFonts w:ascii="Century Gothic" w:hAnsi="Century Gothic"/>
                                <w:b/>
                                <w:sz w:val="32"/>
                                <w:szCs w:val="32"/>
                                <w:lang w:val="es-BO"/>
                              </w:rPr>
                              <w:t xml:space="preserve">ABE/CEXT </w:t>
                            </w:r>
                            <w:r w:rsidRPr="005A4191">
                              <w:rPr>
                                <w:rFonts w:ascii="Century Gothic" w:hAnsi="Century Gothic"/>
                                <w:b/>
                                <w:sz w:val="32"/>
                                <w:szCs w:val="32"/>
                                <w:lang w:val="es-BO"/>
                              </w:rPr>
                              <w:t>00</w:t>
                            </w:r>
                            <w:r>
                              <w:rPr>
                                <w:rFonts w:ascii="Century Gothic" w:hAnsi="Century Gothic"/>
                                <w:b/>
                                <w:sz w:val="32"/>
                                <w:szCs w:val="32"/>
                                <w:lang w:val="es-BO"/>
                              </w:rPr>
                              <w:t>2</w:t>
                            </w:r>
                            <w:r w:rsidRPr="005A4191">
                              <w:rPr>
                                <w:rFonts w:ascii="Century Gothic" w:hAnsi="Century Gothic"/>
                                <w:b/>
                                <w:sz w:val="32"/>
                                <w:szCs w:val="32"/>
                                <w:lang w:val="es-BO"/>
                              </w:rPr>
                              <w:t>/20</w:t>
                            </w:r>
                            <w:r>
                              <w:rPr>
                                <w:rFonts w:ascii="Century Gothic" w:hAnsi="Century Gothic"/>
                                <w:b/>
                                <w:sz w:val="32"/>
                                <w:szCs w:val="32"/>
                                <w:lang w:val="es-BO"/>
                              </w:rPr>
                              <w:t>20</w:t>
                            </w:r>
                          </w:p>
                          <w:p w14:paraId="516706D2" w14:textId="77777777" w:rsidR="005A7FAF" w:rsidRDefault="005A7FAF" w:rsidP="004F305F">
                            <w:pPr>
                              <w:ind w:left="720" w:right="931"/>
                              <w:jc w:val="center"/>
                              <w:rPr>
                                <w:rFonts w:ascii="Century Gothic" w:hAnsi="Century Gothic"/>
                                <w:sz w:val="18"/>
                                <w:szCs w:val="18"/>
                              </w:rPr>
                            </w:pPr>
                          </w:p>
                          <w:p w14:paraId="787D8C57" w14:textId="77777777" w:rsidR="005A7FAF" w:rsidRPr="00605A7E" w:rsidRDefault="005A7FAF" w:rsidP="004F305F">
                            <w:pPr>
                              <w:ind w:left="720" w:right="931"/>
                              <w:jc w:val="center"/>
                              <w:rPr>
                                <w:rFonts w:ascii="Century Gothic" w:hAnsi="Century Gothic"/>
                                <w:sz w:val="18"/>
                                <w:szCs w:val="18"/>
                              </w:rPr>
                            </w:pPr>
                          </w:p>
                          <w:p w14:paraId="037DCE96" w14:textId="77777777" w:rsidR="005A7FAF" w:rsidRDefault="005A7FAF" w:rsidP="006E12B6">
                            <w:r>
                              <w:t>ELABORADO POR:</w:t>
                            </w:r>
                            <w:r>
                              <w:tab/>
                            </w:r>
                            <w:r>
                              <w:tab/>
                            </w:r>
                            <w:r>
                              <w:tab/>
                            </w:r>
                            <w:r>
                              <w:tab/>
                              <w:t>APROBADO POR:</w:t>
                            </w:r>
                          </w:p>
                          <w:p w14:paraId="0C6AF00A" w14:textId="77777777" w:rsidR="005A7FAF" w:rsidRDefault="005A7FAF" w:rsidP="004F305F">
                            <w:pPr>
                              <w:pStyle w:val="BlockText"/>
                              <w:ind w:left="0"/>
                              <w:rPr>
                                <w:rFonts w:ascii="Century Gothic" w:hAnsi="Century Gothic"/>
                                <w:sz w:val="18"/>
                                <w:szCs w:val="18"/>
                              </w:rPr>
                            </w:pPr>
                          </w:p>
                          <w:p w14:paraId="7D87752A" w14:textId="77777777" w:rsidR="005A7FAF" w:rsidRDefault="005A7FAF" w:rsidP="004F305F">
                            <w:pPr>
                              <w:pStyle w:val="BlockText"/>
                              <w:ind w:left="0"/>
                              <w:rPr>
                                <w:rFonts w:ascii="Century Gothic" w:hAnsi="Century Gothic"/>
                                <w:sz w:val="18"/>
                                <w:szCs w:val="18"/>
                              </w:rPr>
                            </w:pPr>
                          </w:p>
                          <w:p w14:paraId="50A6BBAD" w14:textId="77777777" w:rsidR="005A7FAF" w:rsidRDefault="005A7FAF" w:rsidP="004F305F">
                            <w:pPr>
                              <w:pStyle w:val="BlockText"/>
                              <w:ind w:left="0"/>
                              <w:rPr>
                                <w:rFonts w:ascii="Century Gothic" w:hAnsi="Century Gothic"/>
                                <w:sz w:val="18"/>
                                <w:szCs w:val="18"/>
                              </w:rPr>
                            </w:pPr>
                          </w:p>
                          <w:p w14:paraId="277AB996" w14:textId="77777777" w:rsidR="005A7FAF" w:rsidRDefault="005A7FAF" w:rsidP="004F305F">
                            <w:pPr>
                              <w:pStyle w:val="BlockText"/>
                              <w:ind w:left="0"/>
                              <w:rPr>
                                <w:rFonts w:ascii="Century Gothic" w:hAnsi="Century Gothic"/>
                                <w:sz w:val="18"/>
                                <w:szCs w:val="18"/>
                              </w:rPr>
                            </w:pPr>
                          </w:p>
                          <w:p w14:paraId="2A2E6BE3" w14:textId="77777777" w:rsidR="005A7FAF" w:rsidRDefault="005A7FAF" w:rsidP="004F305F">
                            <w:pPr>
                              <w:pStyle w:val="BlockText"/>
                              <w:ind w:left="0"/>
                              <w:rPr>
                                <w:rFonts w:ascii="Century Gothic" w:hAnsi="Century Gothic"/>
                                <w:sz w:val="20"/>
                              </w:rPr>
                            </w:pPr>
                            <w:r w:rsidRPr="00A10F18">
                              <w:rPr>
                                <w:rFonts w:ascii="Century Gothic" w:hAnsi="Century Gothic"/>
                                <w:sz w:val="20"/>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14:paraId="51EDA660" w14:textId="77777777" w:rsidR="005A7FAF" w:rsidRPr="00147295" w:rsidRDefault="005A7FAF" w:rsidP="004F305F">
                            <w:pPr>
                              <w:pStyle w:val="BlockText"/>
                              <w:ind w:left="0"/>
                              <w:rPr>
                                <w:rFonts w:ascii="Century Gothic" w:hAnsi="Century Gothic"/>
                                <w:sz w:val="20"/>
                                <w:u w:val="single"/>
                              </w:rPr>
                            </w:pPr>
                            <w:r>
                              <w:rPr>
                                <w:rFonts w:ascii="Century Gothic" w:hAnsi="Century Gothic"/>
                                <w:sz w:val="20"/>
                              </w:rPr>
                              <w:t>Septiembre -2020</w:t>
                            </w:r>
                          </w:p>
                          <w:p w14:paraId="25149295" w14:textId="77777777" w:rsidR="005A7FAF" w:rsidRDefault="005A7FAF" w:rsidP="004F30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BEC2F5" id="AutoShape 7" o:spid="_x0000_s1026" style="position:absolute;margin-left:-2.2pt;margin-top:3.25pt;width:470.2pt;height:6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">
                <v:shadow on="t" color="#333" offset="6pt,6pt"/>
                <v:textbox>
                  <w:txbxContent>
                    <w:p w14:paraId="0520628E" w14:textId="77777777" w:rsidR="005A7FAF" w:rsidRPr="00881A02" w:rsidRDefault="005A7FAF" w:rsidP="004F305F">
                      <w:pPr>
                        <w:rPr>
                          <w:lang w:val="es-MX"/>
                        </w:rPr>
                      </w:pP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p>
                    <w:p w14:paraId="46718507" w14:textId="77777777" w:rsidR="005A7FAF" w:rsidRDefault="005A7FAF" w:rsidP="004F305F">
                      <w:pPr>
                        <w:jc w:val="center"/>
                        <w:rPr>
                          <w:rFonts w:ascii="Century Gothic" w:hAnsi="Century Gothic"/>
                          <w:b/>
                          <w:caps/>
                          <w:sz w:val="28"/>
                          <w:szCs w:val="28"/>
                          <w:lang w:val="es-MX"/>
                        </w:rPr>
                      </w:pPr>
                      <w:bookmarkStart w:id="1" w:name="_Toc382561547"/>
                    </w:p>
                    <w:p w14:paraId="0C09342A" w14:textId="77777777" w:rsidR="005A7FAF" w:rsidRDefault="005A7FAF" w:rsidP="004F305F">
                      <w:pPr>
                        <w:jc w:val="center"/>
                        <w:rPr>
                          <w:rFonts w:ascii="Century Gothic" w:hAnsi="Century Gothic"/>
                          <w:b/>
                          <w:caps/>
                          <w:sz w:val="28"/>
                          <w:szCs w:val="28"/>
                          <w:lang w:val="es-MX"/>
                        </w:rPr>
                      </w:pPr>
                    </w:p>
                    <w:p w14:paraId="5822E1D5" w14:textId="77777777" w:rsidR="005A7FAF" w:rsidRDefault="005A7FAF" w:rsidP="004F305F">
                      <w:pPr>
                        <w:jc w:val="center"/>
                        <w:rPr>
                          <w:rFonts w:ascii="Century Gothic" w:hAnsi="Century Gothic"/>
                          <w:b/>
                          <w:caps/>
                          <w:sz w:val="28"/>
                          <w:szCs w:val="28"/>
                          <w:lang w:val="es-MX"/>
                        </w:rPr>
                      </w:pPr>
                      <w:r>
                        <w:rPr>
                          <w:noProof/>
                          <w:lang w:val="en-US"/>
                        </w:rPr>
                        <w:drawing>
                          <wp:inline distT="0" distB="0" distL="0" distR="0" wp14:anchorId="5F14CE77" wp14:editId="3C4184D8">
                            <wp:extent cx="2208508" cy="1085850"/>
                            <wp:effectExtent l="0" t="0" r="1905" b="0"/>
                            <wp:docPr id="3" name="Picture 2" descr="C:\Users\Luis Mendoza\AppData\Local\Microsoft\Windows\INetCacheContent.Word\Logo 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uis Mendoza\AppData\Local\Microsoft\Windows\INetCacheContent.Word\Logo ABE.JPG"/>
                                    <pic:cNvPicPr>
                                      <a:picLocks noChangeAspect="1" noChangeArrowheads="1"/>
                                    </pic:cNvPicPr>
                                  </pic:nvPicPr>
                                  <pic:blipFill>
                                    <a:blip r:embed="rId8" cstate="print">
                                      <a:extLst>
                                        <a:ext uri="{28A0092B-C50C-407E-A947-70E740481C1C}">
                                          <a14:useLocalDpi xmlns:a14="http://schemas.microsoft.com/office/drawing/2010/main" val="0"/>
                                        </a:ext>
                                      </a:extLst>
                                    </a:blip>
                                    <a:srcRect t="5048" b="4376"/>
                                    <a:stretch>
                                      <a:fillRect/>
                                    </a:stretch>
                                  </pic:blipFill>
                                  <pic:spPr bwMode="auto">
                                    <a:xfrm>
                                      <a:off x="0" y="0"/>
                                      <a:ext cx="2208510" cy="1085851"/>
                                    </a:xfrm>
                                    <a:prstGeom prst="rect">
                                      <a:avLst/>
                                    </a:prstGeom>
                                    <a:noFill/>
                                    <a:ln>
                                      <a:noFill/>
                                    </a:ln>
                                  </pic:spPr>
                                </pic:pic>
                              </a:graphicData>
                            </a:graphic>
                          </wp:inline>
                        </w:drawing>
                      </w:r>
                    </w:p>
                    <w:p w14:paraId="4D3E9985" w14:textId="77777777" w:rsidR="005A7FAF" w:rsidRDefault="005A7FAF" w:rsidP="004F305F">
                      <w:pPr>
                        <w:jc w:val="center"/>
                        <w:rPr>
                          <w:rFonts w:ascii="Century Gothic" w:hAnsi="Century Gothic"/>
                          <w:b/>
                          <w:caps/>
                          <w:sz w:val="28"/>
                          <w:szCs w:val="28"/>
                          <w:lang w:val="es-MX"/>
                        </w:rPr>
                      </w:pPr>
                    </w:p>
                    <w:p w14:paraId="759467CB" w14:textId="77777777" w:rsidR="005A7FAF" w:rsidRDefault="005A7FAF" w:rsidP="004F305F">
                      <w:pPr>
                        <w:jc w:val="center"/>
                        <w:rPr>
                          <w:rFonts w:ascii="Century Gothic" w:hAnsi="Century Gothic"/>
                          <w:b/>
                          <w:caps/>
                          <w:sz w:val="28"/>
                          <w:szCs w:val="28"/>
                          <w:lang w:val="es-MX"/>
                        </w:rPr>
                      </w:pPr>
                    </w:p>
                    <w:bookmarkEnd w:id="1"/>
                    <w:p w14:paraId="595EC6D6" w14:textId="77777777" w:rsidR="005A7FAF" w:rsidRPr="00202F29" w:rsidRDefault="005A7FAF" w:rsidP="004F305F">
                      <w:pPr>
                        <w:jc w:val="center"/>
                        <w:rPr>
                          <w:rFonts w:ascii="Century Gothic" w:hAnsi="Century Gothic"/>
                          <w:b/>
                          <w:color w:val="244061"/>
                          <w:sz w:val="32"/>
                          <w:szCs w:val="24"/>
                        </w:rPr>
                      </w:pPr>
                      <w:r w:rsidRPr="00202F29">
                        <w:rPr>
                          <w:rFonts w:ascii="Century Gothic" w:hAnsi="Century Gothic"/>
                          <w:b/>
                          <w:color w:val="244061"/>
                          <w:sz w:val="32"/>
                          <w:szCs w:val="24"/>
                        </w:rPr>
                        <w:t xml:space="preserve">AGENCIA BOLIVIANA ESPACIAL </w:t>
                      </w:r>
                    </w:p>
                    <w:p w14:paraId="23FEF5C2" w14:textId="77777777" w:rsidR="005A7FAF" w:rsidRPr="00AA3309" w:rsidRDefault="005A7FAF" w:rsidP="004F305F">
                      <w:pPr>
                        <w:jc w:val="center"/>
                        <w:rPr>
                          <w:rFonts w:ascii="Century Gothic" w:hAnsi="Century Gothic"/>
                          <w:lang w:val="es-MX"/>
                        </w:rPr>
                      </w:pPr>
                    </w:p>
                    <w:p w14:paraId="0726CA2E" w14:textId="77777777" w:rsidR="005A7FAF" w:rsidRDefault="005A7FAF" w:rsidP="004F305F">
                      <w:pPr>
                        <w:jc w:val="center"/>
                      </w:pPr>
                    </w:p>
                    <w:p w14:paraId="7626EAC0" w14:textId="77777777" w:rsidR="005A7FAF" w:rsidRDefault="005A7FAF" w:rsidP="004F305F">
                      <w:pPr>
                        <w:jc w:val="center"/>
                        <w:rPr>
                          <w:b/>
                        </w:rPr>
                      </w:pPr>
                    </w:p>
                    <w:p w14:paraId="4E08AFC0" w14:textId="77777777" w:rsidR="005A7FAF" w:rsidRPr="006E12B6" w:rsidRDefault="005A7FAF" w:rsidP="006E12B6">
                      <w:pPr>
                        <w:jc w:val="center"/>
                        <w:rPr>
                          <w:rFonts w:ascii="Century Gothic" w:hAnsi="Century Gothic"/>
                          <w:b/>
                          <w:sz w:val="32"/>
                          <w:szCs w:val="32"/>
                          <w:lang w:val="es-BO"/>
                        </w:rPr>
                      </w:pPr>
                      <w:r w:rsidRPr="006E12B6">
                        <w:rPr>
                          <w:rFonts w:ascii="Century Gothic" w:hAnsi="Century Gothic"/>
                          <w:b/>
                          <w:sz w:val="32"/>
                          <w:szCs w:val="32"/>
                          <w:lang w:val="es-BO"/>
                        </w:rPr>
                        <w:t>DOCUMENTO BASE DE CONTRATACIÓN</w:t>
                      </w:r>
                    </w:p>
                    <w:p w14:paraId="3E4B3716" w14:textId="651D3F97" w:rsidR="005A7FAF" w:rsidRPr="006E12B6" w:rsidRDefault="005A7FAF" w:rsidP="006E12B6">
                      <w:pPr>
                        <w:jc w:val="center"/>
                        <w:rPr>
                          <w:rFonts w:ascii="Century Gothic" w:hAnsi="Century Gothic"/>
                          <w:b/>
                          <w:sz w:val="32"/>
                          <w:szCs w:val="32"/>
                          <w:lang w:val="es-BO"/>
                        </w:rPr>
                      </w:pPr>
                      <w:r w:rsidRPr="006E12B6">
                        <w:rPr>
                          <w:rFonts w:ascii="Century Gothic" w:hAnsi="Century Gothic"/>
                          <w:b/>
                          <w:sz w:val="32"/>
                          <w:szCs w:val="32"/>
                          <w:lang w:val="es-BO"/>
                        </w:rPr>
                        <w:t xml:space="preserve">DE BIENES </w:t>
                      </w:r>
                    </w:p>
                    <w:p w14:paraId="668D14C4" w14:textId="77777777" w:rsidR="005A7FAF" w:rsidRPr="006E12B6" w:rsidRDefault="005A7FAF" w:rsidP="006E12B6">
                      <w:pPr>
                        <w:jc w:val="center"/>
                        <w:rPr>
                          <w:rFonts w:ascii="Century Gothic" w:hAnsi="Century Gothic"/>
                          <w:b/>
                          <w:sz w:val="36"/>
                          <w:szCs w:val="36"/>
                          <w:lang w:val="es-BO"/>
                        </w:rPr>
                      </w:pPr>
                      <w:r w:rsidRPr="006E12B6">
                        <w:rPr>
                          <w:rFonts w:ascii="Century Gothic" w:hAnsi="Century Gothic"/>
                          <w:b/>
                          <w:sz w:val="32"/>
                          <w:szCs w:val="32"/>
                          <w:lang w:val="es-BO"/>
                        </w:rPr>
                        <w:t>ESPECIALIZADOS EN EL EXTRANJERO</w:t>
                      </w:r>
                    </w:p>
                    <w:p w14:paraId="4D6291DF" w14:textId="77777777" w:rsidR="005A7FAF" w:rsidRPr="005A4191" w:rsidRDefault="005A7FAF" w:rsidP="004F305F">
                      <w:pPr>
                        <w:pStyle w:val="NoSpacing"/>
                        <w:jc w:val="center"/>
                        <w:rPr>
                          <w:rFonts w:ascii="Century Gothic" w:hAnsi="Century Gothic"/>
                          <w:b/>
                          <w:sz w:val="28"/>
                          <w:szCs w:val="28"/>
                          <w:lang w:val="es-BO"/>
                        </w:rPr>
                      </w:pPr>
                    </w:p>
                    <w:p w14:paraId="5982FCB7" w14:textId="65FC5401" w:rsidR="005A7FAF" w:rsidRPr="006E12B6" w:rsidRDefault="005A7FAF" w:rsidP="00B91FBE">
                      <w:pPr>
                        <w:pStyle w:val="NoSpacing"/>
                        <w:jc w:val="center"/>
                        <w:rPr>
                          <w:rFonts w:ascii="Century Gothic" w:hAnsi="Century Gothic"/>
                          <w:b/>
                          <w:sz w:val="32"/>
                          <w:szCs w:val="32"/>
                          <w:lang w:val="es-BO"/>
                        </w:rPr>
                      </w:pPr>
                      <w:r w:rsidRPr="006E12B6">
                        <w:rPr>
                          <w:rFonts w:ascii="Century Gothic" w:hAnsi="Century Gothic"/>
                          <w:b/>
                          <w:sz w:val="32"/>
                          <w:szCs w:val="32"/>
                          <w:lang w:val="es-BO"/>
                        </w:rPr>
                        <w:t xml:space="preserve"> “</w:t>
                      </w:r>
                      <w:r>
                        <w:rPr>
                          <w:rFonts w:ascii="Century Gothic" w:hAnsi="Century Gothic"/>
                          <w:b/>
                          <w:sz w:val="32"/>
                          <w:szCs w:val="32"/>
                          <w:lang w:val="es-BO"/>
                        </w:rPr>
                        <w:t xml:space="preserve">COMPRA DE </w:t>
                      </w:r>
                      <w:r w:rsidRPr="00B91FBE">
                        <w:rPr>
                          <w:rFonts w:ascii="Century Gothic" w:hAnsi="Century Gothic"/>
                          <w:b/>
                          <w:sz w:val="32"/>
                          <w:szCs w:val="32"/>
                          <w:lang w:val="es-BO"/>
                        </w:rPr>
                        <w:t>LICENCIA NBI PARA EL HUB GILAT SKYEDGE-IIc</w:t>
                      </w:r>
                      <w:r w:rsidRPr="006E12B6">
                        <w:rPr>
                          <w:rFonts w:ascii="Century Gothic" w:hAnsi="Century Gothic"/>
                          <w:b/>
                          <w:sz w:val="32"/>
                          <w:szCs w:val="32"/>
                          <w:lang w:val="es-BO"/>
                        </w:rPr>
                        <w:t>”</w:t>
                      </w:r>
                    </w:p>
                    <w:p w14:paraId="1125D71E" w14:textId="77777777" w:rsidR="005A7FAF" w:rsidRDefault="005A7FAF" w:rsidP="004F305F">
                      <w:pPr>
                        <w:pStyle w:val="NoSpacing"/>
                        <w:jc w:val="center"/>
                        <w:rPr>
                          <w:rFonts w:ascii="Century Gothic" w:hAnsi="Century Gothic"/>
                          <w:b/>
                          <w:sz w:val="32"/>
                          <w:szCs w:val="32"/>
                          <w:lang w:val="es-BO"/>
                        </w:rPr>
                      </w:pPr>
                    </w:p>
                    <w:p w14:paraId="73BA5D2E" w14:textId="77777777" w:rsidR="005A7FAF" w:rsidRDefault="005A7FAF" w:rsidP="004F305F">
                      <w:pPr>
                        <w:pStyle w:val="NoSpacing"/>
                        <w:jc w:val="center"/>
                        <w:rPr>
                          <w:rFonts w:ascii="Century Gothic" w:hAnsi="Century Gothic"/>
                          <w:b/>
                          <w:sz w:val="32"/>
                          <w:szCs w:val="32"/>
                          <w:lang w:val="es-BO"/>
                        </w:rPr>
                      </w:pPr>
                      <w:r>
                        <w:rPr>
                          <w:rFonts w:ascii="Century Gothic" w:hAnsi="Century Gothic"/>
                          <w:b/>
                          <w:sz w:val="32"/>
                          <w:szCs w:val="32"/>
                          <w:lang w:val="es-BO"/>
                        </w:rPr>
                        <w:t>GESTIÓN 2020</w:t>
                      </w:r>
                    </w:p>
                    <w:p w14:paraId="4F95B242" w14:textId="77777777" w:rsidR="005A7FAF" w:rsidRPr="00AB5E8D" w:rsidRDefault="005A7FAF" w:rsidP="004F305F">
                      <w:pPr>
                        <w:pStyle w:val="NoSpacing"/>
                        <w:jc w:val="center"/>
                        <w:rPr>
                          <w:rFonts w:ascii="Century Gothic" w:hAnsi="Century Gothic"/>
                          <w:sz w:val="36"/>
                          <w:szCs w:val="36"/>
                          <w:lang w:val="es-BO"/>
                        </w:rPr>
                      </w:pPr>
                      <w:r>
                        <w:rPr>
                          <w:rFonts w:ascii="Century Gothic" w:hAnsi="Century Gothic"/>
                          <w:b/>
                          <w:sz w:val="32"/>
                          <w:szCs w:val="32"/>
                          <w:lang w:val="es-BO"/>
                        </w:rPr>
                        <w:t>PRIMERA CONVOCATORIA</w:t>
                      </w:r>
                    </w:p>
                    <w:p w14:paraId="3CE47441" w14:textId="77777777" w:rsidR="005A7FAF" w:rsidRDefault="005A7FAF" w:rsidP="004F305F">
                      <w:pPr>
                        <w:pStyle w:val="NoSpacing"/>
                        <w:jc w:val="center"/>
                        <w:rPr>
                          <w:rFonts w:ascii="Century Gothic" w:hAnsi="Century Gothic"/>
                          <w:b/>
                          <w:sz w:val="36"/>
                          <w:szCs w:val="36"/>
                          <w:lang w:val="es-BO"/>
                        </w:rPr>
                      </w:pPr>
                    </w:p>
                    <w:p w14:paraId="234CB922" w14:textId="69E0832B" w:rsidR="005A7FAF" w:rsidRPr="00842FD6" w:rsidRDefault="005A7FAF" w:rsidP="004F305F">
                      <w:pPr>
                        <w:pStyle w:val="NoSpacing"/>
                        <w:jc w:val="center"/>
                        <w:rPr>
                          <w:rFonts w:ascii="Century Gothic" w:hAnsi="Century Gothic"/>
                          <w:b/>
                          <w:sz w:val="36"/>
                          <w:szCs w:val="36"/>
                          <w:lang w:val="es-BO"/>
                        </w:rPr>
                      </w:pPr>
                      <w:r w:rsidRPr="005A4191">
                        <w:rPr>
                          <w:rFonts w:ascii="Century Gothic" w:hAnsi="Century Gothic"/>
                          <w:b/>
                          <w:sz w:val="32"/>
                          <w:szCs w:val="32"/>
                          <w:lang w:val="es-BO"/>
                        </w:rPr>
                        <w:t>N°</w:t>
                      </w:r>
                      <w:r>
                        <w:rPr>
                          <w:rFonts w:ascii="Century Gothic" w:hAnsi="Century Gothic"/>
                          <w:b/>
                          <w:sz w:val="32"/>
                          <w:szCs w:val="32"/>
                          <w:lang w:val="es-BO"/>
                        </w:rPr>
                        <w:t xml:space="preserve"> </w:t>
                      </w:r>
                      <w:r w:rsidRPr="005A4191">
                        <w:rPr>
                          <w:rFonts w:ascii="Century Gothic" w:hAnsi="Century Gothic"/>
                          <w:b/>
                          <w:sz w:val="32"/>
                          <w:szCs w:val="32"/>
                          <w:lang w:val="es-BO"/>
                        </w:rPr>
                        <w:t>PROCESO</w:t>
                      </w:r>
                      <w:r>
                        <w:rPr>
                          <w:rFonts w:ascii="Century Gothic" w:hAnsi="Century Gothic"/>
                          <w:b/>
                          <w:sz w:val="32"/>
                          <w:szCs w:val="32"/>
                          <w:lang w:val="es-BO"/>
                        </w:rPr>
                        <w:t>:</w:t>
                      </w:r>
                      <w:r w:rsidRPr="005A4191">
                        <w:rPr>
                          <w:rFonts w:ascii="Century Gothic" w:hAnsi="Century Gothic"/>
                          <w:b/>
                          <w:sz w:val="32"/>
                          <w:szCs w:val="32"/>
                          <w:lang w:val="es-BO"/>
                        </w:rPr>
                        <w:t xml:space="preserve"> </w:t>
                      </w:r>
                      <w:r>
                        <w:rPr>
                          <w:rFonts w:ascii="Century Gothic" w:hAnsi="Century Gothic"/>
                          <w:b/>
                          <w:sz w:val="32"/>
                          <w:szCs w:val="32"/>
                          <w:lang w:val="es-BO"/>
                        </w:rPr>
                        <w:t xml:space="preserve">ABE/CEXT </w:t>
                      </w:r>
                      <w:r w:rsidRPr="005A4191">
                        <w:rPr>
                          <w:rFonts w:ascii="Century Gothic" w:hAnsi="Century Gothic"/>
                          <w:b/>
                          <w:sz w:val="32"/>
                          <w:szCs w:val="32"/>
                          <w:lang w:val="es-BO"/>
                        </w:rPr>
                        <w:t>00</w:t>
                      </w:r>
                      <w:r>
                        <w:rPr>
                          <w:rFonts w:ascii="Century Gothic" w:hAnsi="Century Gothic"/>
                          <w:b/>
                          <w:sz w:val="32"/>
                          <w:szCs w:val="32"/>
                          <w:lang w:val="es-BO"/>
                        </w:rPr>
                        <w:t>2</w:t>
                      </w:r>
                      <w:r w:rsidRPr="005A4191">
                        <w:rPr>
                          <w:rFonts w:ascii="Century Gothic" w:hAnsi="Century Gothic"/>
                          <w:b/>
                          <w:sz w:val="32"/>
                          <w:szCs w:val="32"/>
                          <w:lang w:val="es-BO"/>
                        </w:rPr>
                        <w:t>/20</w:t>
                      </w:r>
                      <w:r>
                        <w:rPr>
                          <w:rFonts w:ascii="Century Gothic" w:hAnsi="Century Gothic"/>
                          <w:b/>
                          <w:sz w:val="32"/>
                          <w:szCs w:val="32"/>
                          <w:lang w:val="es-BO"/>
                        </w:rPr>
                        <w:t>20</w:t>
                      </w:r>
                    </w:p>
                    <w:p w14:paraId="516706D2" w14:textId="77777777" w:rsidR="005A7FAF" w:rsidRDefault="005A7FAF" w:rsidP="004F305F">
                      <w:pPr>
                        <w:ind w:left="720" w:right="931"/>
                        <w:jc w:val="center"/>
                        <w:rPr>
                          <w:rFonts w:ascii="Century Gothic" w:hAnsi="Century Gothic"/>
                          <w:sz w:val="18"/>
                          <w:szCs w:val="18"/>
                        </w:rPr>
                      </w:pPr>
                    </w:p>
                    <w:p w14:paraId="787D8C57" w14:textId="77777777" w:rsidR="005A7FAF" w:rsidRPr="00605A7E" w:rsidRDefault="005A7FAF" w:rsidP="004F305F">
                      <w:pPr>
                        <w:ind w:left="720" w:right="931"/>
                        <w:jc w:val="center"/>
                        <w:rPr>
                          <w:rFonts w:ascii="Century Gothic" w:hAnsi="Century Gothic"/>
                          <w:sz w:val="18"/>
                          <w:szCs w:val="18"/>
                        </w:rPr>
                      </w:pPr>
                    </w:p>
                    <w:p w14:paraId="037DCE96" w14:textId="77777777" w:rsidR="005A7FAF" w:rsidRDefault="005A7FAF" w:rsidP="006E12B6">
                      <w:r>
                        <w:t>ELABORADO POR:</w:t>
                      </w:r>
                      <w:r>
                        <w:tab/>
                      </w:r>
                      <w:r>
                        <w:tab/>
                      </w:r>
                      <w:r>
                        <w:tab/>
                      </w:r>
                      <w:r>
                        <w:tab/>
                        <w:t>APROBADO POR:</w:t>
                      </w:r>
                    </w:p>
                    <w:p w14:paraId="0C6AF00A" w14:textId="77777777" w:rsidR="005A7FAF" w:rsidRDefault="005A7FAF" w:rsidP="004F305F">
                      <w:pPr>
                        <w:pStyle w:val="BlockText"/>
                        <w:ind w:left="0"/>
                        <w:rPr>
                          <w:rFonts w:ascii="Century Gothic" w:hAnsi="Century Gothic"/>
                          <w:sz w:val="18"/>
                          <w:szCs w:val="18"/>
                        </w:rPr>
                      </w:pPr>
                    </w:p>
                    <w:p w14:paraId="7D87752A" w14:textId="77777777" w:rsidR="005A7FAF" w:rsidRDefault="005A7FAF" w:rsidP="004F305F">
                      <w:pPr>
                        <w:pStyle w:val="BlockText"/>
                        <w:ind w:left="0"/>
                        <w:rPr>
                          <w:rFonts w:ascii="Century Gothic" w:hAnsi="Century Gothic"/>
                          <w:sz w:val="18"/>
                          <w:szCs w:val="18"/>
                        </w:rPr>
                      </w:pPr>
                    </w:p>
                    <w:p w14:paraId="50A6BBAD" w14:textId="77777777" w:rsidR="005A7FAF" w:rsidRDefault="005A7FAF" w:rsidP="004F305F">
                      <w:pPr>
                        <w:pStyle w:val="BlockText"/>
                        <w:ind w:left="0"/>
                        <w:rPr>
                          <w:rFonts w:ascii="Century Gothic" w:hAnsi="Century Gothic"/>
                          <w:sz w:val="18"/>
                          <w:szCs w:val="18"/>
                        </w:rPr>
                      </w:pPr>
                    </w:p>
                    <w:p w14:paraId="277AB996" w14:textId="77777777" w:rsidR="005A7FAF" w:rsidRDefault="005A7FAF" w:rsidP="004F305F">
                      <w:pPr>
                        <w:pStyle w:val="BlockText"/>
                        <w:ind w:left="0"/>
                        <w:rPr>
                          <w:rFonts w:ascii="Century Gothic" w:hAnsi="Century Gothic"/>
                          <w:sz w:val="18"/>
                          <w:szCs w:val="18"/>
                        </w:rPr>
                      </w:pPr>
                    </w:p>
                    <w:p w14:paraId="2A2E6BE3" w14:textId="77777777" w:rsidR="005A7FAF" w:rsidRDefault="005A7FAF" w:rsidP="004F305F">
                      <w:pPr>
                        <w:pStyle w:val="BlockText"/>
                        <w:ind w:left="0"/>
                        <w:rPr>
                          <w:rFonts w:ascii="Century Gothic" w:hAnsi="Century Gothic"/>
                          <w:sz w:val="20"/>
                        </w:rPr>
                      </w:pPr>
                      <w:r w:rsidRPr="00A10F18">
                        <w:rPr>
                          <w:rFonts w:ascii="Century Gothic" w:hAnsi="Century Gothic"/>
                          <w:sz w:val="20"/>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14:paraId="51EDA660" w14:textId="77777777" w:rsidR="005A7FAF" w:rsidRPr="00147295" w:rsidRDefault="005A7FAF" w:rsidP="004F305F">
                      <w:pPr>
                        <w:pStyle w:val="BlockText"/>
                        <w:ind w:left="0"/>
                        <w:rPr>
                          <w:rFonts w:ascii="Century Gothic" w:hAnsi="Century Gothic"/>
                          <w:sz w:val="20"/>
                          <w:u w:val="single"/>
                        </w:rPr>
                      </w:pPr>
                      <w:r>
                        <w:rPr>
                          <w:rFonts w:ascii="Century Gothic" w:hAnsi="Century Gothic"/>
                          <w:sz w:val="20"/>
                        </w:rPr>
                        <w:t>Septiembre -2020</w:t>
                      </w:r>
                    </w:p>
                    <w:p w14:paraId="25149295" w14:textId="77777777" w:rsidR="005A7FAF" w:rsidRDefault="005A7FAF" w:rsidP="004F305F"/>
                  </w:txbxContent>
                </v:textbox>
              </v:roundrect>
            </w:pict>
          </mc:Fallback>
        </mc:AlternateContent>
      </w:r>
    </w:p>
    <w:p w14:paraId="5E657DB1" w14:textId="77777777" w:rsidR="004F305F" w:rsidRPr="002B39CB" w:rsidRDefault="004F305F" w:rsidP="004F305F">
      <w:pPr>
        <w:jc w:val="center"/>
        <w:rPr>
          <w:rFonts w:ascii="Verdana" w:hAnsi="Verdana" w:cs="Arial"/>
          <w:b/>
          <w:sz w:val="18"/>
          <w:szCs w:val="18"/>
        </w:rPr>
      </w:pPr>
    </w:p>
    <w:p w14:paraId="7693DB32" w14:textId="77777777" w:rsidR="004F305F" w:rsidRPr="002B39CB" w:rsidRDefault="004F305F" w:rsidP="004F305F">
      <w:pPr>
        <w:jc w:val="center"/>
        <w:rPr>
          <w:rFonts w:ascii="Verdana" w:hAnsi="Verdana" w:cs="Arial"/>
          <w:b/>
          <w:sz w:val="18"/>
          <w:szCs w:val="18"/>
        </w:rPr>
      </w:pPr>
    </w:p>
    <w:p w14:paraId="214CFC96" w14:textId="77777777" w:rsidR="004F305F" w:rsidRPr="002B39CB" w:rsidRDefault="004F305F" w:rsidP="004F305F">
      <w:pPr>
        <w:jc w:val="center"/>
        <w:rPr>
          <w:rFonts w:ascii="Verdana" w:hAnsi="Verdana" w:cs="Arial"/>
          <w:b/>
          <w:sz w:val="18"/>
          <w:szCs w:val="18"/>
        </w:rPr>
      </w:pPr>
    </w:p>
    <w:p w14:paraId="2182BDDE" w14:textId="77777777" w:rsidR="004F305F" w:rsidRPr="002B39CB" w:rsidRDefault="004F305F" w:rsidP="004F305F">
      <w:pPr>
        <w:jc w:val="center"/>
        <w:rPr>
          <w:rFonts w:ascii="Verdana" w:hAnsi="Verdana" w:cs="Arial"/>
          <w:b/>
          <w:sz w:val="18"/>
          <w:szCs w:val="18"/>
        </w:rPr>
      </w:pPr>
    </w:p>
    <w:p w14:paraId="2FBAAA0B" w14:textId="77777777" w:rsidR="004F305F" w:rsidRPr="002B39CB" w:rsidRDefault="004F305F" w:rsidP="004F305F">
      <w:pPr>
        <w:jc w:val="center"/>
        <w:rPr>
          <w:rFonts w:ascii="Verdana" w:hAnsi="Verdana" w:cs="Arial"/>
          <w:b/>
          <w:sz w:val="18"/>
          <w:szCs w:val="18"/>
        </w:rPr>
      </w:pPr>
    </w:p>
    <w:p w14:paraId="271A2AE9" w14:textId="77777777" w:rsidR="004F305F" w:rsidRPr="002B39CB" w:rsidRDefault="004F305F" w:rsidP="004F305F">
      <w:pPr>
        <w:jc w:val="center"/>
        <w:rPr>
          <w:rFonts w:ascii="Verdana" w:hAnsi="Verdana" w:cs="Arial"/>
          <w:b/>
          <w:sz w:val="18"/>
          <w:szCs w:val="18"/>
        </w:rPr>
      </w:pPr>
    </w:p>
    <w:p w14:paraId="31ECE7FD" w14:textId="77777777" w:rsidR="004F305F" w:rsidRPr="002B39CB" w:rsidRDefault="004F305F" w:rsidP="004F305F">
      <w:pPr>
        <w:jc w:val="center"/>
        <w:rPr>
          <w:rFonts w:ascii="Verdana" w:hAnsi="Verdana" w:cs="Arial"/>
          <w:b/>
          <w:sz w:val="18"/>
          <w:szCs w:val="18"/>
        </w:rPr>
      </w:pPr>
    </w:p>
    <w:p w14:paraId="688CA95A" w14:textId="77777777" w:rsidR="004F305F" w:rsidRPr="002B39CB" w:rsidRDefault="004F305F" w:rsidP="004F305F">
      <w:pPr>
        <w:jc w:val="center"/>
        <w:rPr>
          <w:rFonts w:ascii="Verdana" w:hAnsi="Verdana" w:cs="Arial"/>
          <w:b/>
          <w:sz w:val="18"/>
          <w:szCs w:val="18"/>
        </w:rPr>
      </w:pPr>
    </w:p>
    <w:p w14:paraId="7749D6BB" w14:textId="77777777" w:rsidR="004F305F" w:rsidRPr="002B39CB" w:rsidRDefault="004F305F" w:rsidP="004F305F">
      <w:pPr>
        <w:jc w:val="center"/>
        <w:rPr>
          <w:rFonts w:ascii="Verdana" w:hAnsi="Verdana" w:cs="Arial"/>
          <w:b/>
          <w:sz w:val="18"/>
          <w:szCs w:val="18"/>
        </w:rPr>
      </w:pPr>
    </w:p>
    <w:p w14:paraId="66BFB97E" w14:textId="77777777" w:rsidR="004F305F" w:rsidRPr="002B39CB" w:rsidRDefault="004F305F" w:rsidP="004F305F">
      <w:pPr>
        <w:jc w:val="center"/>
        <w:rPr>
          <w:rFonts w:ascii="Verdana" w:hAnsi="Verdana" w:cs="Arial"/>
          <w:b/>
          <w:sz w:val="18"/>
          <w:szCs w:val="18"/>
        </w:rPr>
      </w:pPr>
    </w:p>
    <w:p w14:paraId="643C16D3" w14:textId="77777777" w:rsidR="004F305F" w:rsidRPr="002B39CB" w:rsidRDefault="004F305F" w:rsidP="004F305F">
      <w:pPr>
        <w:jc w:val="center"/>
        <w:rPr>
          <w:rFonts w:ascii="Verdana" w:hAnsi="Verdana" w:cs="Arial"/>
          <w:b/>
          <w:sz w:val="18"/>
          <w:szCs w:val="18"/>
        </w:rPr>
      </w:pPr>
    </w:p>
    <w:p w14:paraId="704486C0" w14:textId="77777777" w:rsidR="004F305F" w:rsidRPr="002B39CB" w:rsidRDefault="004F305F" w:rsidP="004F305F">
      <w:pPr>
        <w:jc w:val="center"/>
        <w:rPr>
          <w:rFonts w:ascii="Verdana" w:hAnsi="Verdana" w:cs="Arial"/>
          <w:b/>
          <w:sz w:val="18"/>
          <w:szCs w:val="18"/>
        </w:rPr>
      </w:pPr>
    </w:p>
    <w:p w14:paraId="0FF25563" w14:textId="77777777" w:rsidR="004F305F" w:rsidRPr="002B39CB" w:rsidRDefault="004F305F" w:rsidP="004F305F">
      <w:pPr>
        <w:jc w:val="center"/>
        <w:rPr>
          <w:rFonts w:ascii="Verdana" w:hAnsi="Verdana" w:cs="Arial"/>
          <w:b/>
          <w:sz w:val="18"/>
          <w:szCs w:val="18"/>
        </w:rPr>
      </w:pPr>
    </w:p>
    <w:p w14:paraId="5EC25E27" w14:textId="77777777" w:rsidR="004F305F" w:rsidRPr="002B39CB" w:rsidRDefault="004F305F" w:rsidP="004F305F">
      <w:pPr>
        <w:jc w:val="center"/>
        <w:rPr>
          <w:rFonts w:ascii="Verdana" w:hAnsi="Verdana" w:cs="Arial"/>
          <w:b/>
          <w:sz w:val="18"/>
          <w:szCs w:val="18"/>
        </w:rPr>
      </w:pPr>
    </w:p>
    <w:p w14:paraId="61A2D7EE" w14:textId="77777777" w:rsidR="004F305F" w:rsidRPr="002B39CB" w:rsidRDefault="004F305F" w:rsidP="004F305F">
      <w:pPr>
        <w:jc w:val="center"/>
        <w:rPr>
          <w:rFonts w:ascii="Verdana" w:hAnsi="Verdana" w:cs="Arial"/>
          <w:b/>
          <w:sz w:val="18"/>
          <w:szCs w:val="18"/>
        </w:rPr>
      </w:pPr>
    </w:p>
    <w:p w14:paraId="3F42B687" w14:textId="77777777" w:rsidR="004F305F" w:rsidRPr="002B39CB" w:rsidRDefault="004F305F" w:rsidP="004F305F">
      <w:pPr>
        <w:jc w:val="center"/>
        <w:rPr>
          <w:rFonts w:ascii="Verdana" w:hAnsi="Verdana" w:cs="Arial"/>
          <w:b/>
          <w:sz w:val="18"/>
          <w:szCs w:val="18"/>
        </w:rPr>
      </w:pPr>
    </w:p>
    <w:p w14:paraId="7D61368D" w14:textId="77777777" w:rsidR="004F305F" w:rsidRPr="002B39CB" w:rsidRDefault="004F305F" w:rsidP="004F305F">
      <w:pPr>
        <w:jc w:val="center"/>
        <w:rPr>
          <w:rFonts w:ascii="Verdana" w:hAnsi="Verdana" w:cs="Arial"/>
          <w:b/>
          <w:sz w:val="18"/>
          <w:szCs w:val="18"/>
        </w:rPr>
      </w:pPr>
    </w:p>
    <w:p w14:paraId="1576B370" w14:textId="77777777" w:rsidR="004F305F" w:rsidRPr="002B39CB" w:rsidRDefault="004F305F" w:rsidP="004F305F">
      <w:pPr>
        <w:jc w:val="center"/>
        <w:rPr>
          <w:rFonts w:ascii="Verdana" w:hAnsi="Verdana" w:cs="Arial"/>
          <w:b/>
          <w:sz w:val="18"/>
          <w:szCs w:val="18"/>
        </w:rPr>
      </w:pPr>
    </w:p>
    <w:p w14:paraId="05CE9F0A" w14:textId="77777777" w:rsidR="004F305F" w:rsidRPr="002B39CB" w:rsidRDefault="004F305F" w:rsidP="004F305F">
      <w:pPr>
        <w:jc w:val="center"/>
        <w:rPr>
          <w:rFonts w:ascii="Verdana" w:hAnsi="Verdana" w:cs="Arial"/>
          <w:b/>
          <w:sz w:val="18"/>
          <w:szCs w:val="18"/>
        </w:rPr>
      </w:pPr>
    </w:p>
    <w:p w14:paraId="62B803D2" w14:textId="77777777" w:rsidR="004F305F" w:rsidRPr="002B39CB" w:rsidRDefault="004F305F" w:rsidP="004F305F">
      <w:pPr>
        <w:jc w:val="center"/>
        <w:rPr>
          <w:rFonts w:ascii="Verdana" w:hAnsi="Verdana" w:cs="Arial"/>
          <w:b/>
          <w:sz w:val="18"/>
          <w:szCs w:val="18"/>
        </w:rPr>
      </w:pPr>
    </w:p>
    <w:p w14:paraId="48776A2D" w14:textId="77777777" w:rsidR="004F305F" w:rsidRPr="002B39CB" w:rsidRDefault="004F305F" w:rsidP="004F305F">
      <w:pPr>
        <w:jc w:val="center"/>
        <w:rPr>
          <w:rFonts w:ascii="Verdana" w:hAnsi="Verdana" w:cs="Arial"/>
          <w:b/>
          <w:sz w:val="18"/>
          <w:szCs w:val="18"/>
        </w:rPr>
      </w:pPr>
    </w:p>
    <w:p w14:paraId="283126DA" w14:textId="77777777" w:rsidR="004F305F" w:rsidRPr="002B39CB" w:rsidRDefault="004F305F" w:rsidP="004F305F">
      <w:pPr>
        <w:jc w:val="center"/>
        <w:rPr>
          <w:rFonts w:ascii="Verdana" w:hAnsi="Verdana" w:cs="Arial"/>
          <w:b/>
          <w:sz w:val="18"/>
          <w:szCs w:val="18"/>
        </w:rPr>
      </w:pPr>
    </w:p>
    <w:p w14:paraId="00AC3F42" w14:textId="77777777" w:rsidR="004F305F" w:rsidRPr="002B39CB" w:rsidRDefault="004F305F" w:rsidP="004F305F">
      <w:pPr>
        <w:jc w:val="center"/>
        <w:rPr>
          <w:rFonts w:ascii="Verdana" w:hAnsi="Verdana" w:cs="Arial"/>
          <w:b/>
          <w:sz w:val="18"/>
          <w:szCs w:val="18"/>
        </w:rPr>
      </w:pPr>
    </w:p>
    <w:p w14:paraId="6B037415" w14:textId="77777777" w:rsidR="004F305F" w:rsidRPr="002B39CB" w:rsidRDefault="004F305F" w:rsidP="004F305F">
      <w:pPr>
        <w:jc w:val="center"/>
        <w:rPr>
          <w:rFonts w:ascii="Verdana" w:hAnsi="Verdana" w:cs="Arial"/>
          <w:b/>
          <w:sz w:val="18"/>
          <w:szCs w:val="18"/>
        </w:rPr>
      </w:pPr>
    </w:p>
    <w:p w14:paraId="7E8930CE" w14:textId="77777777" w:rsidR="004F305F" w:rsidRPr="002B39CB" w:rsidRDefault="004F305F" w:rsidP="004F305F">
      <w:pPr>
        <w:jc w:val="center"/>
        <w:rPr>
          <w:rFonts w:ascii="Verdana" w:hAnsi="Verdana" w:cs="Arial"/>
          <w:b/>
          <w:sz w:val="18"/>
          <w:szCs w:val="18"/>
        </w:rPr>
      </w:pPr>
    </w:p>
    <w:p w14:paraId="702238DB" w14:textId="77777777" w:rsidR="004F305F" w:rsidRPr="002B39CB" w:rsidRDefault="004F305F" w:rsidP="004F305F">
      <w:pPr>
        <w:jc w:val="center"/>
        <w:rPr>
          <w:rFonts w:ascii="Verdana" w:hAnsi="Verdana" w:cs="Arial"/>
          <w:b/>
          <w:sz w:val="18"/>
          <w:szCs w:val="18"/>
        </w:rPr>
      </w:pPr>
    </w:p>
    <w:p w14:paraId="6BEC2AA8" w14:textId="77777777" w:rsidR="004F305F" w:rsidRPr="002B39CB" w:rsidRDefault="004F305F" w:rsidP="004F305F">
      <w:pPr>
        <w:jc w:val="center"/>
        <w:rPr>
          <w:rFonts w:ascii="Verdana" w:hAnsi="Verdana" w:cs="Arial"/>
          <w:b/>
          <w:sz w:val="18"/>
          <w:szCs w:val="18"/>
        </w:rPr>
      </w:pPr>
    </w:p>
    <w:p w14:paraId="5E2D6E08" w14:textId="77777777" w:rsidR="004F305F" w:rsidRPr="002B39CB" w:rsidRDefault="004F305F" w:rsidP="004F305F">
      <w:pPr>
        <w:jc w:val="center"/>
        <w:rPr>
          <w:rFonts w:ascii="Verdana" w:hAnsi="Verdana" w:cs="Arial"/>
          <w:b/>
          <w:sz w:val="18"/>
          <w:szCs w:val="18"/>
        </w:rPr>
      </w:pPr>
    </w:p>
    <w:p w14:paraId="0FE3249E" w14:textId="77777777" w:rsidR="004F305F" w:rsidRPr="002B39CB" w:rsidRDefault="004F305F" w:rsidP="004F305F">
      <w:pPr>
        <w:jc w:val="center"/>
        <w:rPr>
          <w:rFonts w:ascii="Verdana" w:hAnsi="Verdana" w:cs="Arial"/>
          <w:b/>
          <w:sz w:val="18"/>
          <w:szCs w:val="18"/>
        </w:rPr>
      </w:pPr>
    </w:p>
    <w:p w14:paraId="1800709B" w14:textId="77777777" w:rsidR="004F305F" w:rsidRPr="002B39CB" w:rsidRDefault="004F305F" w:rsidP="004F305F">
      <w:pPr>
        <w:jc w:val="center"/>
        <w:rPr>
          <w:rFonts w:ascii="Verdana" w:hAnsi="Verdana" w:cs="Arial"/>
          <w:b/>
          <w:sz w:val="18"/>
          <w:szCs w:val="18"/>
        </w:rPr>
      </w:pPr>
    </w:p>
    <w:p w14:paraId="63ECAE6B" w14:textId="77777777" w:rsidR="004F305F" w:rsidRPr="002B39CB" w:rsidRDefault="004F305F" w:rsidP="004F305F">
      <w:pPr>
        <w:jc w:val="center"/>
        <w:rPr>
          <w:rFonts w:ascii="Verdana" w:hAnsi="Verdana" w:cs="Arial"/>
          <w:b/>
          <w:sz w:val="18"/>
          <w:szCs w:val="18"/>
        </w:rPr>
      </w:pPr>
    </w:p>
    <w:p w14:paraId="09EC1CFC" w14:textId="77777777" w:rsidR="004F305F" w:rsidRPr="002B39CB" w:rsidRDefault="004F305F" w:rsidP="004F305F">
      <w:pPr>
        <w:jc w:val="center"/>
        <w:rPr>
          <w:rFonts w:ascii="Verdana" w:hAnsi="Verdana" w:cs="Arial"/>
          <w:b/>
          <w:sz w:val="18"/>
          <w:szCs w:val="18"/>
        </w:rPr>
      </w:pPr>
    </w:p>
    <w:p w14:paraId="4220A86B" w14:textId="77777777" w:rsidR="004F305F" w:rsidRPr="002B39CB" w:rsidRDefault="004F305F" w:rsidP="004F305F">
      <w:pPr>
        <w:jc w:val="center"/>
        <w:rPr>
          <w:rFonts w:ascii="Verdana" w:hAnsi="Verdana" w:cs="Arial"/>
          <w:b/>
          <w:sz w:val="18"/>
          <w:szCs w:val="18"/>
        </w:rPr>
      </w:pPr>
    </w:p>
    <w:p w14:paraId="79E9E589" w14:textId="77777777" w:rsidR="004F305F" w:rsidRPr="002B39CB" w:rsidRDefault="004F305F" w:rsidP="004F305F">
      <w:pPr>
        <w:jc w:val="center"/>
        <w:rPr>
          <w:rFonts w:ascii="Verdana" w:hAnsi="Verdana" w:cs="Arial"/>
          <w:b/>
          <w:sz w:val="18"/>
          <w:szCs w:val="18"/>
        </w:rPr>
      </w:pPr>
    </w:p>
    <w:p w14:paraId="1D17C2B7" w14:textId="77777777" w:rsidR="004F305F" w:rsidRPr="002B39CB" w:rsidRDefault="004F305F" w:rsidP="004F305F">
      <w:pPr>
        <w:jc w:val="center"/>
        <w:rPr>
          <w:rFonts w:ascii="Verdana" w:hAnsi="Verdana" w:cs="Arial"/>
          <w:b/>
          <w:sz w:val="18"/>
          <w:szCs w:val="18"/>
        </w:rPr>
      </w:pPr>
    </w:p>
    <w:p w14:paraId="3395A964" w14:textId="77777777" w:rsidR="004F305F" w:rsidRPr="002B39CB" w:rsidRDefault="004F305F" w:rsidP="004F305F">
      <w:pPr>
        <w:jc w:val="center"/>
        <w:rPr>
          <w:rFonts w:ascii="Verdana" w:hAnsi="Verdana" w:cs="Arial"/>
          <w:b/>
          <w:sz w:val="18"/>
          <w:szCs w:val="18"/>
        </w:rPr>
      </w:pPr>
    </w:p>
    <w:p w14:paraId="0F90430A" w14:textId="77777777" w:rsidR="004F305F" w:rsidRPr="002B39CB" w:rsidRDefault="004F305F" w:rsidP="004F305F">
      <w:pPr>
        <w:jc w:val="center"/>
        <w:rPr>
          <w:rFonts w:ascii="Verdana" w:hAnsi="Verdana" w:cs="Arial"/>
          <w:b/>
          <w:sz w:val="18"/>
          <w:szCs w:val="18"/>
        </w:rPr>
      </w:pPr>
    </w:p>
    <w:p w14:paraId="2C6884B7" w14:textId="77777777" w:rsidR="004F305F" w:rsidRPr="002B39CB" w:rsidRDefault="004F305F" w:rsidP="004F305F">
      <w:pPr>
        <w:jc w:val="center"/>
        <w:rPr>
          <w:rFonts w:ascii="Verdana" w:hAnsi="Verdana" w:cs="Arial"/>
          <w:b/>
          <w:sz w:val="18"/>
          <w:szCs w:val="18"/>
        </w:rPr>
      </w:pPr>
    </w:p>
    <w:p w14:paraId="40B82F28" w14:textId="77777777" w:rsidR="004F305F" w:rsidRPr="002B39CB" w:rsidRDefault="004F305F" w:rsidP="004F305F">
      <w:pPr>
        <w:jc w:val="center"/>
        <w:rPr>
          <w:rFonts w:ascii="Verdana" w:hAnsi="Verdana" w:cs="Arial"/>
          <w:b/>
          <w:sz w:val="18"/>
          <w:szCs w:val="18"/>
        </w:rPr>
      </w:pPr>
    </w:p>
    <w:p w14:paraId="74F5E0BA" w14:textId="77777777" w:rsidR="004F305F" w:rsidRPr="002B39CB" w:rsidRDefault="004F305F" w:rsidP="004F305F">
      <w:pPr>
        <w:jc w:val="center"/>
        <w:rPr>
          <w:rFonts w:ascii="Verdana" w:hAnsi="Verdana" w:cs="Arial"/>
          <w:b/>
          <w:sz w:val="18"/>
          <w:szCs w:val="18"/>
        </w:rPr>
      </w:pPr>
    </w:p>
    <w:p w14:paraId="17BB3F8D" w14:textId="77777777" w:rsidR="004F305F" w:rsidRPr="002B39CB" w:rsidRDefault="004F305F" w:rsidP="004F305F">
      <w:pPr>
        <w:jc w:val="center"/>
        <w:rPr>
          <w:rFonts w:ascii="Verdana" w:hAnsi="Verdana" w:cs="Arial"/>
          <w:b/>
          <w:sz w:val="18"/>
          <w:szCs w:val="18"/>
        </w:rPr>
      </w:pPr>
    </w:p>
    <w:p w14:paraId="0581C0FE" w14:textId="77777777" w:rsidR="004F305F" w:rsidRPr="002B39CB" w:rsidRDefault="004F305F" w:rsidP="004F305F">
      <w:pPr>
        <w:jc w:val="center"/>
        <w:rPr>
          <w:rFonts w:ascii="Verdana" w:hAnsi="Verdana" w:cs="Arial"/>
          <w:b/>
          <w:sz w:val="18"/>
          <w:szCs w:val="18"/>
        </w:rPr>
      </w:pPr>
    </w:p>
    <w:p w14:paraId="5DD58FA9" w14:textId="77777777" w:rsidR="004F305F" w:rsidRPr="002B39CB" w:rsidRDefault="004F305F" w:rsidP="004F305F">
      <w:pPr>
        <w:jc w:val="center"/>
        <w:rPr>
          <w:rFonts w:ascii="Verdana" w:hAnsi="Verdana" w:cs="Arial"/>
          <w:b/>
          <w:sz w:val="18"/>
          <w:szCs w:val="18"/>
        </w:rPr>
      </w:pPr>
    </w:p>
    <w:p w14:paraId="64F539DB" w14:textId="77777777" w:rsidR="004F305F" w:rsidRPr="002B39CB" w:rsidRDefault="004F305F" w:rsidP="004F305F">
      <w:pPr>
        <w:jc w:val="center"/>
        <w:rPr>
          <w:rFonts w:ascii="Verdana" w:hAnsi="Verdana" w:cs="Arial"/>
          <w:b/>
          <w:sz w:val="18"/>
          <w:szCs w:val="18"/>
        </w:rPr>
      </w:pPr>
    </w:p>
    <w:p w14:paraId="2EB9833E" w14:textId="77777777" w:rsidR="004F305F" w:rsidRPr="002B39CB" w:rsidRDefault="004F305F" w:rsidP="004F305F">
      <w:pPr>
        <w:jc w:val="center"/>
        <w:rPr>
          <w:rFonts w:ascii="Verdana" w:hAnsi="Verdana" w:cs="Arial"/>
          <w:b/>
          <w:sz w:val="18"/>
          <w:szCs w:val="18"/>
        </w:rPr>
      </w:pPr>
    </w:p>
    <w:p w14:paraId="1DEC9E98" w14:textId="77777777" w:rsidR="004F305F" w:rsidRPr="002B39CB" w:rsidRDefault="004F305F" w:rsidP="004F305F">
      <w:pPr>
        <w:jc w:val="center"/>
        <w:rPr>
          <w:rFonts w:ascii="Verdana" w:hAnsi="Verdana" w:cs="Arial"/>
          <w:b/>
          <w:sz w:val="18"/>
          <w:szCs w:val="18"/>
        </w:rPr>
      </w:pPr>
    </w:p>
    <w:p w14:paraId="198CE21F" w14:textId="77777777" w:rsidR="004F305F" w:rsidRPr="002B39CB" w:rsidRDefault="004F305F" w:rsidP="004F305F">
      <w:pPr>
        <w:jc w:val="center"/>
        <w:rPr>
          <w:rFonts w:ascii="Verdana" w:hAnsi="Verdana" w:cs="Arial"/>
          <w:b/>
          <w:sz w:val="18"/>
          <w:szCs w:val="18"/>
        </w:rPr>
      </w:pPr>
    </w:p>
    <w:p w14:paraId="4CCB7BE1" w14:textId="77777777" w:rsidR="004F305F" w:rsidRPr="002B39CB" w:rsidRDefault="004F305F" w:rsidP="004F305F">
      <w:pPr>
        <w:jc w:val="center"/>
        <w:rPr>
          <w:rFonts w:ascii="Verdana" w:hAnsi="Verdana" w:cs="Arial"/>
          <w:b/>
          <w:sz w:val="18"/>
          <w:szCs w:val="18"/>
        </w:rPr>
      </w:pPr>
    </w:p>
    <w:p w14:paraId="355C3E8E" w14:textId="77777777" w:rsidR="004F305F" w:rsidRPr="002B39CB" w:rsidRDefault="004F305F" w:rsidP="004F305F">
      <w:pPr>
        <w:jc w:val="center"/>
        <w:rPr>
          <w:rFonts w:ascii="Verdana" w:hAnsi="Verdana" w:cs="Arial"/>
          <w:b/>
          <w:sz w:val="18"/>
          <w:szCs w:val="18"/>
        </w:rPr>
      </w:pPr>
    </w:p>
    <w:p w14:paraId="2ED8A2EE" w14:textId="77777777" w:rsidR="004F305F" w:rsidRPr="002B39CB" w:rsidRDefault="004F305F" w:rsidP="004F305F">
      <w:pPr>
        <w:jc w:val="center"/>
        <w:rPr>
          <w:rFonts w:ascii="Verdana" w:hAnsi="Verdana" w:cs="Arial"/>
          <w:b/>
          <w:sz w:val="18"/>
          <w:szCs w:val="18"/>
        </w:rPr>
      </w:pPr>
    </w:p>
    <w:p w14:paraId="47EF5A07" w14:textId="77777777" w:rsidR="004F305F" w:rsidRPr="002B39CB" w:rsidRDefault="004F305F" w:rsidP="004F305F">
      <w:pPr>
        <w:jc w:val="center"/>
        <w:rPr>
          <w:rFonts w:ascii="Verdana" w:hAnsi="Verdana" w:cs="Arial"/>
          <w:b/>
          <w:sz w:val="18"/>
          <w:szCs w:val="18"/>
        </w:rPr>
      </w:pPr>
    </w:p>
    <w:p w14:paraId="445DA904" w14:textId="77777777" w:rsidR="004F305F" w:rsidRPr="002B39CB" w:rsidRDefault="004F305F" w:rsidP="004F305F">
      <w:pPr>
        <w:jc w:val="center"/>
        <w:rPr>
          <w:rFonts w:ascii="Verdana" w:hAnsi="Verdana" w:cs="Arial"/>
          <w:b/>
          <w:sz w:val="18"/>
          <w:szCs w:val="18"/>
        </w:rPr>
      </w:pPr>
    </w:p>
    <w:p w14:paraId="5829DC90" w14:textId="77777777" w:rsidR="004F305F" w:rsidRPr="002B39CB" w:rsidRDefault="004F305F" w:rsidP="004F305F">
      <w:pPr>
        <w:jc w:val="center"/>
        <w:rPr>
          <w:rFonts w:ascii="Verdana" w:hAnsi="Verdana" w:cs="Arial"/>
          <w:b/>
          <w:sz w:val="18"/>
          <w:szCs w:val="18"/>
        </w:rPr>
      </w:pPr>
    </w:p>
    <w:p w14:paraId="58FF5F8C" w14:textId="77777777" w:rsidR="004F305F" w:rsidRPr="002B39CB" w:rsidRDefault="004F305F" w:rsidP="004F305F">
      <w:pPr>
        <w:jc w:val="center"/>
        <w:rPr>
          <w:rFonts w:ascii="Verdana" w:hAnsi="Verdana" w:cs="Arial"/>
          <w:b/>
          <w:sz w:val="18"/>
          <w:szCs w:val="18"/>
        </w:rPr>
      </w:pPr>
    </w:p>
    <w:p w14:paraId="58015287" w14:textId="77777777" w:rsidR="004F305F" w:rsidRPr="002B39CB" w:rsidRDefault="004F305F" w:rsidP="004F305F">
      <w:pPr>
        <w:jc w:val="center"/>
        <w:rPr>
          <w:rFonts w:ascii="Verdana" w:hAnsi="Verdana" w:cs="Arial"/>
          <w:b/>
          <w:sz w:val="18"/>
          <w:szCs w:val="18"/>
        </w:rPr>
      </w:pPr>
    </w:p>
    <w:p w14:paraId="45C7E89F" w14:textId="77777777" w:rsidR="004F305F" w:rsidRPr="002B39CB" w:rsidRDefault="004F305F" w:rsidP="004F305F">
      <w:pPr>
        <w:jc w:val="center"/>
        <w:rPr>
          <w:rFonts w:ascii="Verdana" w:hAnsi="Verdana" w:cs="Arial"/>
          <w:b/>
          <w:sz w:val="18"/>
          <w:szCs w:val="18"/>
        </w:rPr>
      </w:pPr>
    </w:p>
    <w:p w14:paraId="213404F7" w14:textId="77777777" w:rsidR="004F305F" w:rsidRPr="002B39CB" w:rsidRDefault="004F305F" w:rsidP="004F305F">
      <w:pPr>
        <w:jc w:val="center"/>
        <w:rPr>
          <w:rFonts w:ascii="Verdana" w:hAnsi="Verdana" w:cs="Arial"/>
          <w:b/>
          <w:sz w:val="18"/>
          <w:szCs w:val="18"/>
        </w:rPr>
      </w:pPr>
      <w:r w:rsidRPr="002B39CB">
        <w:rPr>
          <w:rFonts w:ascii="Verdana" w:hAnsi="Verdana" w:cs="Arial"/>
          <w:b/>
          <w:sz w:val="18"/>
          <w:szCs w:val="18"/>
        </w:rPr>
        <w:br w:type="page"/>
      </w:r>
    </w:p>
    <w:p w14:paraId="0066CDEB" w14:textId="77777777" w:rsidR="00574C79" w:rsidRDefault="00A969AD">
      <w:pPr>
        <w:pStyle w:val="TOC1"/>
        <w:rPr>
          <w:rFonts w:ascii="Verdana" w:hAnsi="Verdana"/>
          <w:sz w:val="18"/>
          <w:szCs w:val="18"/>
        </w:rPr>
      </w:pPr>
      <w:r w:rsidRPr="00A969AD">
        <w:rPr>
          <w:rFonts w:ascii="Verdana" w:hAnsi="Verdana"/>
          <w:sz w:val="18"/>
          <w:szCs w:val="18"/>
        </w:rPr>
        <w:lastRenderedPageBreak/>
        <w:t>CONTENIDO</w:t>
      </w:r>
    </w:p>
    <w:p w14:paraId="2ABC7F2C" w14:textId="02F67370" w:rsidR="0057238D" w:rsidRDefault="00747886">
      <w:pPr>
        <w:pStyle w:val="TOC1"/>
        <w:rPr>
          <w:rFonts w:asciiTheme="minorHAnsi" w:eastAsiaTheme="minorEastAsia" w:hAnsiTheme="minorHAnsi" w:cstheme="minorBidi"/>
          <w:b w:val="0"/>
          <w:noProof/>
          <w:sz w:val="22"/>
          <w:szCs w:val="22"/>
          <w:lang w:val="es-ES"/>
        </w:rPr>
      </w:pPr>
      <w:r w:rsidRPr="007674BE">
        <w:rPr>
          <w:rFonts w:ascii="Verdana" w:hAnsi="Verdana"/>
          <w:b w:val="0"/>
          <w:bCs/>
          <w:sz w:val="18"/>
          <w:szCs w:val="18"/>
        </w:rPr>
        <w:fldChar w:fldCharType="begin"/>
      </w:r>
      <w:r w:rsidRPr="007674BE">
        <w:rPr>
          <w:rFonts w:ascii="Verdana" w:hAnsi="Verdana"/>
          <w:b w:val="0"/>
          <w:sz w:val="18"/>
          <w:szCs w:val="18"/>
        </w:rPr>
        <w:instrText xml:space="preserve"> TOC \o "1-3" \h \z \u </w:instrText>
      </w:r>
      <w:r w:rsidRPr="007674BE">
        <w:rPr>
          <w:rFonts w:ascii="Verdana" w:hAnsi="Verdana"/>
          <w:b w:val="0"/>
          <w:bCs/>
          <w:sz w:val="18"/>
          <w:szCs w:val="18"/>
        </w:rPr>
        <w:fldChar w:fldCharType="separate"/>
      </w:r>
      <w:hyperlink w:anchor="_Toc50620470" w:history="1">
        <w:r w:rsidR="0057238D" w:rsidRPr="009F775E">
          <w:rPr>
            <w:rStyle w:val="Hyperlink"/>
            <w:rFonts w:ascii="Verdana" w:hAnsi="Verdana"/>
            <w:noProof/>
          </w:rPr>
          <w:t>1.</w:t>
        </w:r>
        <w:r w:rsidR="0057238D">
          <w:rPr>
            <w:rFonts w:asciiTheme="minorHAnsi" w:eastAsiaTheme="minorEastAsia" w:hAnsiTheme="minorHAnsi" w:cstheme="minorBidi"/>
            <w:b w:val="0"/>
            <w:noProof/>
            <w:sz w:val="22"/>
            <w:szCs w:val="22"/>
            <w:lang w:val="es-ES"/>
          </w:rPr>
          <w:tab/>
        </w:r>
        <w:r w:rsidR="0057238D" w:rsidRPr="009F775E">
          <w:rPr>
            <w:rStyle w:val="Hyperlink"/>
            <w:rFonts w:ascii="Verdana" w:hAnsi="Verdana"/>
            <w:noProof/>
          </w:rPr>
          <w:t>NORMATIVA APLICABLE AL PROCESO DE CONTRATACIÓN</w:t>
        </w:r>
        <w:r w:rsidR="0057238D">
          <w:rPr>
            <w:noProof/>
            <w:webHidden/>
          </w:rPr>
          <w:tab/>
        </w:r>
        <w:r w:rsidR="0057238D">
          <w:rPr>
            <w:noProof/>
            <w:webHidden/>
          </w:rPr>
          <w:fldChar w:fldCharType="begin"/>
        </w:r>
        <w:r w:rsidR="0057238D">
          <w:rPr>
            <w:noProof/>
            <w:webHidden/>
          </w:rPr>
          <w:instrText xml:space="preserve"> PAGEREF _Toc50620470 \h </w:instrText>
        </w:r>
        <w:r w:rsidR="0057238D">
          <w:rPr>
            <w:noProof/>
            <w:webHidden/>
          </w:rPr>
        </w:r>
        <w:r w:rsidR="0057238D">
          <w:rPr>
            <w:noProof/>
            <w:webHidden/>
          </w:rPr>
          <w:fldChar w:fldCharType="separate"/>
        </w:r>
        <w:r w:rsidR="005A7FAF">
          <w:rPr>
            <w:noProof/>
            <w:webHidden/>
          </w:rPr>
          <w:t>1</w:t>
        </w:r>
        <w:r w:rsidR="0057238D">
          <w:rPr>
            <w:noProof/>
            <w:webHidden/>
          </w:rPr>
          <w:fldChar w:fldCharType="end"/>
        </w:r>
      </w:hyperlink>
    </w:p>
    <w:p w14:paraId="1C677B46" w14:textId="4AB539F2" w:rsidR="0057238D" w:rsidRDefault="00A3625D">
      <w:pPr>
        <w:pStyle w:val="TOC1"/>
        <w:rPr>
          <w:rFonts w:asciiTheme="minorHAnsi" w:eastAsiaTheme="minorEastAsia" w:hAnsiTheme="minorHAnsi" w:cstheme="minorBidi"/>
          <w:b w:val="0"/>
          <w:noProof/>
          <w:sz w:val="22"/>
          <w:szCs w:val="22"/>
          <w:lang w:val="es-ES"/>
        </w:rPr>
      </w:pPr>
      <w:hyperlink w:anchor="_Toc50620471" w:history="1">
        <w:r w:rsidR="0057238D" w:rsidRPr="009F775E">
          <w:rPr>
            <w:rStyle w:val="Hyperlink"/>
            <w:rFonts w:ascii="Verdana" w:hAnsi="Verdana"/>
            <w:noProof/>
          </w:rPr>
          <w:t>2.</w:t>
        </w:r>
        <w:r w:rsidR="0057238D">
          <w:rPr>
            <w:rFonts w:asciiTheme="minorHAnsi" w:eastAsiaTheme="minorEastAsia" w:hAnsiTheme="minorHAnsi" w:cstheme="minorBidi"/>
            <w:b w:val="0"/>
            <w:noProof/>
            <w:sz w:val="22"/>
            <w:szCs w:val="22"/>
            <w:lang w:val="es-ES"/>
          </w:rPr>
          <w:tab/>
        </w:r>
        <w:r w:rsidR="0057238D" w:rsidRPr="009F775E">
          <w:rPr>
            <w:rStyle w:val="Hyperlink"/>
            <w:rFonts w:ascii="Verdana" w:hAnsi="Verdana"/>
            <w:noProof/>
          </w:rPr>
          <w:t>PROPONENTES ELEGIBLES</w:t>
        </w:r>
        <w:r w:rsidR="0057238D">
          <w:rPr>
            <w:noProof/>
            <w:webHidden/>
          </w:rPr>
          <w:tab/>
        </w:r>
        <w:r w:rsidR="0057238D">
          <w:rPr>
            <w:noProof/>
            <w:webHidden/>
          </w:rPr>
          <w:fldChar w:fldCharType="begin"/>
        </w:r>
        <w:r w:rsidR="0057238D">
          <w:rPr>
            <w:noProof/>
            <w:webHidden/>
          </w:rPr>
          <w:instrText xml:space="preserve"> PAGEREF _Toc50620471 \h </w:instrText>
        </w:r>
        <w:r w:rsidR="0057238D">
          <w:rPr>
            <w:noProof/>
            <w:webHidden/>
          </w:rPr>
        </w:r>
        <w:r w:rsidR="0057238D">
          <w:rPr>
            <w:noProof/>
            <w:webHidden/>
          </w:rPr>
          <w:fldChar w:fldCharType="separate"/>
        </w:r>
        <w:r w:rsidR="005A7FAF">
          <w:rPr>
            <w:noProof/>
            <w:webHidden/>
          </w:rPr>
          <w:t>1</w:t>
        </w:r>
        <w:r w:rsidR="0057238D">
          <w:rPr>
            <w:noProof/>
            <w:webHidden/>
          </w:rPr>
          <w:fldChar w:fldCharType="end"/>
        </w:r>
      </w:hyperlink>
    </w:p>
    <w:p w14:paraId="48F1006D" w14:textId="6A10371B" w:rsidR="0057238D" w:rsidRDefault="00A3625D">
      <w:pPr>
        <w:pStyle w:val="TOC1"/>
        <w:rPr>
          <w:rFonts w:asciiTheme="minorHAnsi" w:eastAsiaTheme="minorEastAsia" w:hAnsiTheme="minorHAnsi" w:cstheme="minorBidi"/>
          <w:b w:val="0"/>
          <w:noProof/>
          <w:sz w:val="22"/>
          <w:szCs w:val="22"/>
          <w:lang w:val="es-ES"/>
        </w:rPr>
      </w:pPr>
      <w:hyperlink w:anchor="_Toc50620472" w:history="1">
        <w:r w:rsidR="0057238D" w:rsidRPr="009F775E">
          <w:rPr>
            <w:rStyle w:val="Hyperlink"/>
            <w:rFonts w:ascii="Verdana" w:hAnsi="Verdana"/>
            <w:noProof/>
          </w:rPr>
          <w:t>3.</w:t>
        </w:r>
        <w:r w:rsidR="0057238D">
          <w:rPr>
            <w:rFonts w:asciiTheme="minorHAnsi" w:eastAsiaTheme="minorEastAsia" w:hAnsiTheme="minorHAnsi" w:cstheme="minorBidi"/>
            <w:b w:val="0"/>
            <w:noProof/>
            <w:sz w:val="22"/>
            <w:szCs w:val="22"/>
            <w:lang w:val="es-ES"/>
          </w:rPr>
          <w:tab/>
        </w:r>
        <w:r w:rsidR="0057238D" w:rsidRPr="009F775E">
          <w:rPr>
            <w:rStyle w:val="Hyperlink"/>
            <w:rFonts w:ascii="Verdana" w:hAnsi="Verdana"/>
            <w:noProof/>
          </w:rPr>
          <w:t>GARANTÍAS QUE PUEDEN SER REQUERIDAS</w:t>
        </w:r>
        <w:r w:rsidR="0057238D">
          <w:rPr>
            <w:noProof/>
            <w:webHidden/>
          </w:rPr>
          <w:tab/>
        </w:r>
        <w:r w:rsidR="0057238D">
          <w:rPr>
            <w:noProof/>
            <w:webHidden/>
          </w:rPr>
          <w:fldChar w:fldCharType="begin"/>
        </w:r>
        <w:r w:rsidR="0057238D">
          <w:rPr>
            <w:noProof/>
            <w:webHidden/>
          </w:rPr>
          <w:instrText xml:space="preserve"> PAGEREF _Toc50620472 \h </w:instrText>
        </w:r>
        <w:r w:rsidR="0057238D">
          <w:rPr>
            <w:noProof/>
            <w:webHidden/>
          </w:rPr>
        </w:r>
        <w:r w:rsidR="0057238D">
          <w:rPr>
            <w:noProof/>
            <w:webHidden/>
          </w:rPr>
          <w:fldChar w:fldCharType="separate"/>
        </w:r>
        <w:r w:rsidR="005A7FAF">
          <w:rPr>
            <w:noProof/>
            <w:webHidden/>
          </w:rPr>
          <w:t>1</w:t>
        </w:r>
        <w:r w:rsidR="0057238D">
          <w:rPr>
            <w:noProof/>
            <w:webHidden/>
          </w:rPr>
          <w:fldChar w:fldCharType="end"/>
        </w:r>
      </w:hyperlink>
    </w:p>
    <w:p w14:paraId="79BA2693" w14:textId="7A849A1B" w:rsidR="0057238D" w:rsidRDefault="00A3625D">
      <w:pPr>
        <w:pStyle w:val="TOC1"/>
        <w:rPr>
          <w:rFonts w:asciiTheme="minorHAnsi" w:eastAsiaTheme="minorEastAsia" w:hAnsiTheme="minorHAnsi" w:cstheme="minorBidi"/>
          <w:b w:val="0"/>
          <w:noProof/>
          <w:sz w:val="22"/>
          <w:szCs w:val="22"/>
          <w:lang w:val="es-ES"/>
        </w:rPr>
      </w:pPr>
      <w:hyperlink w:anchor="_Toc50620474" w:history="1">
        <w:r w:rsidR="0057238D" w:rsidRPr="009F775E">
          <w:rPr>
            <w:rStyle w:val="Hyperlink"/>
            <w:rFonts w:ascii="Verdana" w:hAnsi="Verdana"/>
            <w:noProof/>
          </w:rPr>
          <w:t>4.</w:t>
        </w:r>
        <w:r w:rsidR="0057238D">
          <w:rPr>
            <w:rFonts w:asciiTheme="minorHAnsi" w:eastAsiaTheme="minorEastAsia" w:hAnsiTheme="minorHAnsi" w:cstheme="minorBidi"/>
            <w:b w:val="0"/>
            <w:noProof/>
            <w:sz w:val="22"/>
            <w:szCs w:val="22"/>
            <w:lang w:val="es-ES"/>
          </w:rPr>
          <w:tab/>
        </w:r>
        <w:r w:rsidR="0057238D" w:rsidRPr="009F775E">
          <w:rPr>
            <w:rStyle w:val="Hyperlink"/>
            <w:rFonts w:ascii="Verdana" w:hAnsi="Verdana"/>
            <w:noProof/>
          </w:rPr>
          <w:t>RECHAZO Y DESCALIFICACIÓN DE PROPUESTAS</w:t>
        </w:r>
        <w:r w:rsidR="0057238D">
          <w:rPr>
            <w:noProof/>
            <w:webHidden/>
          </w:rPr>
          <w:tab/>
        </w:r>
        <w:r w:rsidR="0057238D">
          <w:rPr>
            <w:noProof/>
            <w:webHidden/>
          </w:rPr>
          <w:fldChar w:fldCharType="begin"/>
        </w:r>
        <w:r w:rsidR="0057238D">
          <w:rPr>
            <w:noProof/>
            <w:webHidden/>
          </w:rPr>
          <w:instrText xml:space="preserve"> PAGEREF _Toc50620474 \h </w:instrText>
        </w:r>
        <w:r w:rsidR="0057238D">
          <w:rPr>
            <w:noProof/>
            <w:webHidden/>
          </w:rPr>
        </w:r>
        <w:r w:rsidR="0057238D">
          <w:rPr>
            <w:noProof/>
            <w:webHidden/>
          </w:rPr>
          <w:fldChar w:fldCharType="separate"/>
        </w:r>
        <w:r w:rsidR="005A7FAF">
          <w:rPr>
            <w:noProof/>
            <w:webHidden/>
          </w:rPr>
          <w:t>2</w:t>
        </w:r>
        <w:r w:rsidR="0057238D">
          <w:rPr>
            <w:noProof/>
            <w:webHidden/>
          </w:rPr>
          <w:fldChar w:fldCharType="end"/>
        </w:r>
      </w:hyperlink>
    </w:p>
    <w:p w14:paraId="7566D321" w14:textId="462E69FF" w:rsidR="0057238D" w:rsidRDefault="00A3625D">
      <w:pPr>
        <w:pStyle w:val="TOC1"/>
        <w:rPr>
          <w:rFonts w:asciiTheme="minorHAnsi" w:eastAsiaTheme="minorEastAsia" w:hAnsiTheme="minorHAnsi" w:cstheme="minorBidi"/>
          <w:b w:val="0"/>
          <w:noProof/>
          <w:sz w:val="22"/>
          <w:szCs w:val="22"/>
          <w:lang w:val="es-ES"/>
        </w:rPr>
      </w:pPr>
      <w:hyperlink w:anchor="_Toc50620475" w:history="1">
        <w:r w:rsidR="0057238D" w:rsidRPr="009F775E">
          <w:rPr>
            <w:rStyle w:val="Hyperlink"/>
            <w:rFonts w:ascii="Verdana" w:hAnsi="Verdana"/>
            <w:noProof/>
          </w:rPr>
          <w:t>5.</w:t>
        </w:r>
        <w:r w:rsidR="0057238D">
          <w:rPr>
            <w:rFonts w:asciiTheme="minorHAnsi" w:eastAsiaTheme="minorEastAsia" w:hAnsiTheme="minorHAnsi" w:cstheme="minorBidi"/>
            <w:b w:val="0"/>
            <w:noProof/>
            <w:sz w:val="22"/>
            <w:szCs w:val="22"/>
            <w:lang w:val="es-ES"/>
          </w:rPr>
          <w:tab/>
        </w:r>
        <w:r w:rsidR="0057238D" w:rsidRPr="009F775E">
          <w:rPr>
            <w:rStyle w:val="Hyperlink"/>
            <w:rFonts w:ascii="Verdana" w:hAnsi="Verdana"/>
            <w:noProof/>
          </w:rPr>
          <w:t>CRITERIOS DE SUBSANABILIDAD Y ERRORES NO SUBSANABLES</w:t>
        </w:r>
        <w:r w:rsidR="0057238D">
          <w:rPr>
            <w:noProof/>
            <w:webHidden/>
          </w:rPr>
          <w:tab/>
        </w:r>
        <w:r w:rsidR="0057238D">
          <w:rPr>
            <w:noProof/>
            <w:webHidden/>
          </w:rPr>
          <w:fldChar w:fldCharType="begin"/>
        </w:r>
        <w:r w:rsidR="0057238D">
          <w:rPr>
            <w:noProof/>
            <w:webHidden/>
          </w:rPr>
          <w:instrText xml:space="preserve"> PAGEREF _Toc50620475 \h </w:instrText>
        </w:r>
        <w:r w:rsidR="0057238D">
          <w:rPr>
            <w:noProof/>
            <w:webHidden/>
          </w:rPr>
        </w:r>
        <w:r w:rsidR="0057238D">
          <w:rPr>
            <w:noProof/>
            <w:webHidden/>
          </w:rPr>
          <w:fldChar w:fldCharType="separate"/>
        </w:r>
        <w:r w:rsidR="005A7FAF">
          <w:rPr>
            <w:noProof/>
            <w:webHidden/>
          </w:rPr>
          <w:t>2</w:t>
        </w:r>
        <w:r w:rsidR="0057238D">
          <w:rPr>
            <w:noProof/>
            <w:webHidden/>
          </w:rPr>
          <w:fldChar w:fldCharType="end"/>
        </w:r>
      </w:hyperlink>
    </w:p>
    <w:p w14:paraId="04BE9167" w14:textId="6A16B475" w:rsidR="0057238D" w:rsidRDefault="00A3625D">
      <w:pPr>
        <w:pStyle w:val="TOC1"/>
        <w:rPr>
          <w:rFonts w:asciiTheme="minorHAnsi" w:eastAsiaTheme="minorEastAsia" w:hAnsiTheme="minorHAnsi" w:cstheme="minorBidi"/>
          <w:b w:val="0"/>
          <w:noProof/>
          <w:sz w:val="22"/>
          <w:szCs w:val="22"/>
          <w:lang w:val="es-ES"/>
        </w:rPr>
      </w:pPr>
      <w:hyperlink w:anchor="_Toc50620476" w:history="1">
        <w:r w:rsidR="0057238D" w:rsidRPr="009F775E">
          <w:rPr>
            <w:rStyle w:val="Hyperlink"/>
            <w:rFonts w:ascii="Verdana" w:hAnsi="Verdana"/>
            <w:noProof/>
          </w:rPr>
          <w:t>6.</w:t>
        </w:r>
        <w:r w:rsidR="0057238D">
          <w:rPr>
            <w:rFonts w:asciiTheme="minorHAnsi" w:eastAsiaTheme="minorEastAsia" w:hAnsiTheme="minorHAnsi" w:cstheme="minorBidi"/>
            <w:b w:val="0"/>
            <w:noProof/>
            <w:sz w:val="22"/>
            <w:szCs w:val="22"/>
            <w:lang w:val="es-ES"/>
          </w:rPr>
          <w:tab/>
        </w:r>
        <w:r w:rsidR="0057238D" w:rsidRPr="009F775E">
          <w:rPr>
            <w:rStyle w:val="Hyperlink"/>
            <w:rFonts w:ascii="Verdana" w:hAnsi="Verdana"/>
            <w:noProof/>
          </w:rPr>
          <w:t>DECLARATORIA DESIERTA</w:t>
        </w:r>
        <w:r w:rsidR="0057238D">
          <w:rPr>
            <w:noProof/>
            <w:webHidden/>
          </w:rPr>
          <w:tab/>
        </w:r>
        <w:r w:rsidR="0057238D">
          <w:rPr>
            <w:noProof/>
            <w:webHidden/>
          </w:rPr>
          <w:fldChar w:fldCharType="begin"/>
        </w:r>
        <w:r w:rsidR="0057238D">
          <w:rPr>
            <w:noProof/>
            <w:webHidden/>
          </w:rPr>
          <w:instrText xml:space="preserve"> PAGEREF _Toc50620476 \h </w:instrText>
        </w:r>
        <w:r w:rsidR="0057238D">
          <w:rPr>
            <w:noProof/>
            <w:webHidden/>
          </w:rPr>
        </w:r>
        <w:r w:rsidR="0057238D">
          <w:rPr>
            <w:noProof/>
            <w:webHidden/>
          </w:rPr>
          <w:fldChar w:fldCharType="separate"/>
        </w:r>
        <w:r w:rsidR="005A7FAF">
          <w:rPr>
            <w:noProof/>
            <w:webHidden/>
          </w:rPr>
          <w:t>3</w:t>
        </w:r>
        <w:r w:rsidR="0057238D">
          <w:rPr>
            <w:noProof/>
            <w:webHidden/>
          </w:rPr>
          <w:fldChar w:fldCharType="end"/>
        </w:r>
      </w:hyperlink>
    </w:p>
    <w:p w14:paraId="1DDCCC00" w14:textId="1493349A" w:rsidR="0057238D" w:rsidRDefault="00A3625D" w:rsidP="00574C79">
      <w:pPr>
        <w:pStyle w:val="TOC1"/>
        <w:tabs>
          <w:tab w:val="left" w:pos="1320"/>
        </w:tabs>
        <w:jc w:val="left"/>
        <w:rPr>
          <w:rFonts w:asciiTheme="minorHAnsi" w:eastAsiaTheme="minorEastAsia" w:hAnsiTheme="minorHAnsi" w:cstheme="minorBidi"/>
          <w:b w:val="0"/>
          <w:noProof/>
          <w:sz w:val="22"/>
          <w:szCs w:val="22"/>
          <w:lang w:val="es-ES"/>
        </w:rPr>
      </w:pPr>
      <w:hyperlink w:anchor="_Toc50620477" w:history="1">
        <w:r w:rsidR="0057238D" w:rsidRPr="009F775E">
          <w:rPr>
            <w:rStyle w:val="Hyperlink"/>
            <w:rFonts w:ascii="Verdana" w:hAnsi="Verdana"/>
            <w:noProof/>
          </w:rPr>
          <w:t>7.</w:t>
        </w:r>
        <w:r w:rsidR="0057238D">
          <w:rPr>
            <w:rFonts w:asciiTheme="minorHAnsi" w:eastAsiaTheme="minorEastAsia" w:hAnsiTheme="minorHAnsi" w:cstheme="minorBidi"/>
            <w:b w:val="0"/>
            <w:noProof/>
            <w:sz w:val="22"/>
            <w:szCs w:val="22"/>
            <w:lang w:val="es-ES"/>
          </w:rPr>
          <w:tab/>
        </w:r>
        <w:r w:rsidR="0057238D" w:rsidRPr="009F775E">
          <w:rPr>
            <w:rStyle w:val="Hyperlink"/>
            <w:rFonts w:ascii="Verdana" w:hAnsi="Verdana"/>
            <w:noProof/>
          </w:rPr>
          <w:t>CANCELACIÓN, SUSPENSIÓN Y ANULACIÓN DEL PROCESO DE CONTRATACIÓN</w:t>
        </w:r>
        <w:r w:rsidR="0057238D">
          <w:rPr>
            <w:noProof/>
            <w:webHidden/>
          </w:rPr>
          <w:tab/>
        </w:r>
        <w:r w:rsidR="0057238D">
          <w:rPr>
            <w:noProof/>
            <w:webHidden/>
          </w:rPr>
          <w:fldChar w:fldCharType="begin"/>
        </w:r>
        <w:r w:rsidR="0057238D">
          <w:rPr>
            <w:noProof/>
            <w:webHidden/>
          </w:rPr>
          <w:instrText xml:space="preserve"> PAGEREF _Toc50620477 \h </w:instrText>
        </w:r>
        <w:r w:rsidR="0057238D">
          <w:rPr>
            <w:noProof/>
            <w:webHidden/>
          </w:rPr>
        </w:r>
        <w:r w:rsidR="0057238D">
          <w:rPr>
            <w:noProof/>
            <w:webHidden/>
          </w:rPr>
          <w:fldChar w:fldCharType="separate"/>
        </w:r>
        <w:r w:rsidR="005A7FAF">
          <w:rPr>
            <w:noProof/>
            <w:webHidden/>
          </w:rPr>
          <w:t>3</w:t>
        </w:r>
        <w:r w:rsidR="0057238D">
          <w:rPr>
            <w:noProof/>
            <w:webHidden/>
          </w:rPr>
          <w:fldChar w:fldCharType="end"/>
        </w:r>
      </w:hyperlink>
    </w:p>
    <w:p w14:paraId="3A8ADC97" w14:textId="0889BC45" w:rsidR="0057238D" w:rsidRDefault="00A3625D">
      <w:pPr>
        <w:pStyle w:val="TOC1"/>
        <w:rPr>
          <w:rFonts w:asciiTheme="minorHAnsi" w:eastAsiaTheme="minorEastAsia" w:hAnsiTheme="minorHAnsi" w:cstheme="minorBidi"/>
          <w:b w:val="0"/>
          <w:noProof/>
          <w:sz w:val="22"/>
          <w:szCs w:val="22"/>
          <w:lang w:val="es-ES"/>
        </w:rPr>
      </w:pPr>
      <w:hyperlink w:anchor="_Toc50620478" w:history="1">
        <w:r w:rsidR="0057238D" w:rsidRPr="009F775E">
          <w:rPr>
            <w:rStyle w:val="Hyperlink"/>
            <w:rFonts w:ascii="Verdana" w:hAnsi="Verdana"/>
            <w:noProof/>
          </w:rPr>
          <w:t>8.</w:t>
        </w:r>
        <w:r w:rsidR="0057238D">
          <w:rPr>
            <w:rFonts w:asciiTheme="minorHAnsi" w:eastAsiaTheme="minorEastAsia" w:hAnsiTheme="minorHAnsi" w:cstheme="minorBidi"/>
            <w:b w:val="0"/>
            <w:noProof/>
            <w:sz w:val="22"/>
            <w:szCs w:val="22"/>
            <w:lang w:val="es-ES"/>
          </w:rPr>
          <w:tab/>
        </w:r>
        <w:r w:rsidR="0057238D" w:rsidRPr="009F775E">
          <w:rPr>
            <w:rStyle w:val="Hyperlink"/>
            <w:rFonts w:ascii="Verdana" w:hAnsi="Verdana"/>
            <w:noProof/>
          </w:rPr>
          <w:t>PREPARACIÓN DE PROPUESTAS</w:t>
        </w:r>
        <w:r w:rsidR="0057238D">
          <w:rPr>
            <w:noProof/>
            <w:webHidden/>
          </w:rPr>
          <w:tab/>
        </w:r>
        <w:r w:rsidR="0057238D">
          <w:rPr>
            <w:noProof/>
            <w:webHidden/>
          </w:rPr>
          <w:fldChar w:fldCharType="begin"/>
        </w:r>
        <w:r w:rsidR="0057238D">
          <w:rPr>
            <w:noProof/>
            <w:webHidden/>
          </w:rPr>
          <w:instrText xml:space="preserve"> PAGEREF _Toc50620478 \h </w:instrText>
        </w:r>
        <w:r w:rsidR="0057238D">
          <w:rPr>
            <w:noProof/>
            <w:webHidden/>
          </w:rPr>
        </w:r>
        <w:r w:rsidR="0057238D">
          <w:rPr>
            <w:noProof/>
            <w:webHidden/>
          </w:rPr>
          <w:fldChar w:fldCharType="separate"/>
        </w:r>
        <w:r w:rsidR="005A7FAF">
          <w:rPr>
            <w:noProof/>
            <w:webHidden/>
          </w:rPr>
          <w:t>3</w:t>
        </w:r>
        <w:r w:rsidR="0057238D">
          <w:rPr>
            <w:noProof/>
            <w:webHidden/>
          </w:rPr>
          <w:fldChar w:fldCharType="end"/>
        </w:r>
      </w:hyperlink>
    </w:p>
    <w:p w14:paraId="7C3D565B" w14:textId="2267952B" w:rsidR="0057238D" w:rsidRDefault="00A3625D">
      <w:pPr>
        <w:pStyle w:val="TOC1"/>
        <w:rPr>
          <w:rFonts w:asciiTheme="minorHAnsi" w:eastAsiaTheme="minorEastAsia" w:hAnsiTheme="minorHAnsi" w:cstheme="minorBidi"/>
          <w:b w:val="0"/>
          <w:noProof/>
          <w:sz w:val="22"/>
          <w:szCs w:val="22"/>
          <w:lang w:val="es-ES"/>
        </w:rPr>
      </w:pPr>
      <w:hyperlink w:anchor="_Toc50620479" w:history="1">
        <w:r w:rsidR="0057238D" w:rsidRPr="009F775E">
          <w:rPr>
            <w:rStyle w:val="Hyperlink"/>
            <w:rFonts w:ascii="Verdana" w:hAnsi="Verdana"/>
            <w:noProof/>
          </w:rPr>
          <w:t>9.</w:t>
        </w:r>
        <w:r w:rsidR="0057238D">
          <w:rPr>
            <w:rFonts w:asciiTheme="minorHAnsi" w:eastAsiaTheme="minorEastAsia" w:hAnsiTheme="minorHAnsi" w:cstheme="minorBidi"/>
            <w:b w:val="0"/>
            <w:noProof/>
            <w:sz w:val="22"/>
            <w:szCs w:val="22"/>
            <w:lang w:val="es-ES"/>
          </w:rPr>
          <w:tab/>
        </w:r>
        <w:r w:rsidR="0057238D" w:rsidRPr="009F775E">
          <w:rPr>
            <w:rStyle w:val="Hyperlink"/>
            <w:rFonts w:ascii="Verdana" w:hAnsi="Verdana"/>
            <w:noProof/>
          </w:rPr>
          <w:t>MONEDA Y PAGOS DEL PROCESO DE CONTRATACIÓN</w:t>
        </w:r>
        <w:r w:rsidR="0057238D">
          <w:rPr>
            <w:noProof/>
            <w:webHidden/>
          </w:rPr>
          <w:tab/>
        </w:r>
        <w:r w:rsidR="0057238D">
          <w:rPr>
            <w:noProof/>
            <w:webHidden/>
          </w:rPr>
          <w:fldChar w:fldCharType="begin"/>
        </w:r>
        <w:r w:rsidR="0057238D">
          <w:rPr>
            <w:noProof/>
            <w:webHidden/>
          </w:rPr>
          <w:instrText xml:space="preserve"> PAGEREF _Toc50620479 \h </w:instrText>
        </w:r>
        <w:r w:rsidR="0057238D">
          <w:rPr>
            <w:noProof/>
            <w:webHidden/>
          </w:rPr>
        </w:r>
        <w:r w:rsidR="0057238D">
          <w:rPr>
            <w:noProof/>
            <w:webHidden/>
          </w:rPr>
          <w:fldChar w:fldCharType="separate"/>
        </w:r>
        <w:r w:rsidR="005A7FAF">
          <w:rPr>
            <w:noProof/>
            <w:webHidden/>
          </w:rPr>
          <w:t>3</w:t>
        </w:r>
        <w:r w:rsidR="0057238D">
          <w:rPr>
            <w:noProof/>
            <w:webHidden/>
          </w:rPr>
          <w:fldChar w:fldCharType="end"/>
        </w:r>
      </w:hyperlink>
    </w:p>
    <w:p w14:paraId="5826E887" w14:textId="5736DE5F" w:rsidR="0057238D" w:rsidRDefault="00A3625D">
      <w:pPr>
        <w:pStyle w:val="TOC1"/>
        <w:rPr>
          <w:rFonts w:asciiTheme="minorHAnsi" w:eastAsiaTheme="minorEastAsia" w:hAnsiTheme="minorHAnsi" w:cstheme="minorBidi"/>
          <w:b w:val="0"/>
          <w:noProof/>
          <w:sz w:val="22"/>
          <w:szCs w:val="22"/>
          <w:lang w:val="es-ES"/>
        </w:rPr>
      </w:pPr>
      <w:hyperlink w:anchor="_Toc50620480" w:history="1">
        <w:r w:rsidR="0057238D" w:rsidRPr="009F775E">
          <w:rPr>
            <w:rStyle w:val="Hyperlink"/>
            <w:rFonts w:ascii="Verdana" w:hAnsi="Verdana"/>
            <w:noProof/>
          </w:rPr>
          <w:t>10.</w:t>
        </w:r>
        <w:r w:rsidR="0057238D">
          <w:rPr>
            <w:rFonts w:asciiTheme="minorHAnsi" w:eastAsiaTheme="minorEastAsia" w:hAnsiTheme="minorHAnsi" w:cstheme="minorBidi"/>
            <w:b w:val="0"/>
            <w:noProof/>
            <w:sz w:val="22"/>
            <w:szCs w:val="22"/>
            <w:lang w:val="es-ES"/>
          </w:rPr>
          <w:tab/>
        </w:r>
        <w:r w:rsidR="0057238D" w:rsidRPr="009F775E">
          <w:rPr>
            <w:rStyle w:val="Hyperlink"/>
            <w:rFonts w:ascii="Verdana" w:hAnsi="Verdana"/>
            <w:noProof/>
          </w:rPr>
          <w:t>COSTOS DE PARTICIPACIÓN EN EL PROCESO DE CONTRATACIÓN</w:t>
        </w:r>
        <w:r w:rsidR="0057238D">
          <w:rPr>
            <w:noProof/>
            <w:webHidden/>
          </w:rPr>
          <w:tab/>
        </w:r>
        <w:r w:rsidR="0057238D">
          <w:rPr>
            <w:noProof/>
            <w:webHidden/>
          </w:rPr>
          <w:fldChar w:fldCharType="begin"/>
        </w:r>
        <w:r w:rsidR="0057238D">
          <w:rPr>
            <w:noProof/>
            <w:webHidden/>
          </w:rPr>
          <w:instrText xml:space="preserve"> PAGEREF _Toc50620480 \h </w:instrText>
        </w:r>
        <w:r w:rsidR="0057238D">
          <w:rPr>
            <w:noProof/>
            <w:webHidden/>
          </w:rPr>
        </w:r>
        <w:r w:rsidR="0057238D">
          <w:rPr>
            <w:noProof/>
            <w:webHidden/>
          </w:rPr>
          <w:fldChar w:fldCharType="separate"/>
        </w:r>
        <w:r w:rsidR="005A7FAF">
          <w:rPr>
            <w:noProof/>
            <w:webHidden/>
          </w:rPr>
          <w:t>3</w:t>
        </w:r>
        <w:r w:rsidR="0057238D">
          <w:rPr>
            <w:noProof/>
            <w:webHidden/>
          </w:rPr>
          <w:fldChar w:fldCharType="end"/>
        </w:r>
      </w:hyperlink>
    </w:p>
    <w:p w14:paraId="67B36C77" w14:textId="3CDFA4E5" w:rsidR="0057238D" w:rsidRDefault="00A3625D">
      <w:pPr>
        <w:pStyle w:val="TOC1"/>
        <w:rPr>
          <w:rFonts w:asciiTheme="minorHAnsi" w:eastAsiaTheme="minorEastAsia" w:hAnsiTheme="minorHAnsi" w:cstheme="minorBidi"/>
          <w:b w:val="0"/>
          <w:noProof/>
          <w:sz w:val="22"/>
          <w:szCs w:val="22"/>
          <w:lang w:val="es-ES"/>
        </w:rPr>
      </w:pPr>
      <w:hyperlink w:anchor="_Toc50620481" w:history="1">
        <w:r w:rsidR="0057238D" w:rsidRPr="009F775E">
          <w:rPr>
            <w:rStyle w:val="Hyperlink"/>
            <w:rFonts w:ascii="Verdana" w:hAnsi="Verdana"/>
            <w:noProof/>
          </w:rPr>
          <w:t>11.</w:t>
        </w:r>
        <w:r w:rsidR="0057238D">
          <w:rPr>
            <w:rFonts w:asciiTheme="minorHAnsi" w:eastAsiaTheme="minorEastAsia" w:hAnsiTheme="minorHAnsi" w:cstheme="minorBidi"/>
            <w:b w:val="0"/>
            <w:noProof/>
            <w:sz w:val="22"/>
            <w:szCs w:val="22"/>
            <w:lang w:val="es-ES"/>
          </w:rPr>
          <w:tab/>
        </w:r>
        <w:r w:rsidR="0057238D" w:rsidRPr="009F775E">
          <w:rPr>
            <w:rStyle w:val="Hyperlink"/>
            <w:rFonts w:ascii="Verdana" w:hAnsi="Verdana"/>
            <w:noProof/>
          </w:rPr>
          <w:t>IDIOMA</w:t>
        </w:r>
        <w:r w:rsidR="0057238D">
          <w:rPr>
            <w:noProof/>
            <w:webHidden/>
          </w:rPr>
          <w:tab/>
        </w:r>
        <w:r w:rsidR="0057238D">
          <w:rPr>
            <w:noProof/>
            <w:webHidden/>
          </w:rPr>
          <w:fldChar w:fldCharType="begin"/>
        </w:r>
        <w:r w:rsidR="0057238D">
          <w:rPr>
            <w:noProof/>
            <w:webHidden/>
          </w:rPr>
          <w:instrText xml:space="preserve"> PAGEREF _Toc50620481 \h </w:instrText>
        </w:r>
        <w:r w:rsidR="0057238D">
          <w:rPr>
            <w:noProof/>
            <w:webHidden/>
          </w:rPr>
        </w:r>
        <w:r w:rsidR="0057238D">
          <w:rPr>
            <w:noProof/>
            <w:webHidden/>
          </w:rPr>
          <w:fldChar w:fldCharType="separate"/>
        </w:r>
        <w:r w:rsidR="005A7FAF">
          <w:rPr>
            <w:noProof/>
            <w:webHidden/>
          </w:rPr>
          <w:t>4</w:t>
        </w:r>
        <w:r w:rsidR="0057238D">
          <w:rPr>
            <w:noProof/>
            <w:webHidden/>
          </w:rPr>
          <w:fldChar w:fldCharType="end"/>
        </w:r>
      </w:hyperlink>
    </w:p>
    <w:p w14:paraId="695500DF" w14:textId="33B11F5A" w:rsidR="0057238D" w:rsidRDefault="00A3625D">
      <w:pPr>
        <w:pStyle w:val="TOC1"/>
        <w:rPr>
          <w:rFonts w:asciiTheme="minorHAnsi" w:eastAsiaTheme="minorEastAsia" w:hAnsiTheme="minorHAnsi" w:cstheme="minorBidi"/>
          <w:b w:val="0"/>
          <w:noProof/>
          <w:sz w:val="22"/>
          <w:szCs w:val="22"/>
          <w:lang w:val="es-ES"/>
        </w:rPr>
      </w:pPr>
      <w:hyperlink w:anchor="_Toc50620482" w:history="1">
        <w:r w:rsidR="0057238D" w:rsidRPr="009F775E">
          <w:rPr>
            <w:rStyle w:val="Hyperlink"/>
            <w:rFonts w:ascii="Verdana" w:hAnsi="Verdana"/>
            <w:noProof/>
          </w:rPr>
          <w:t>12.</w:t>
        </w:r>
        <w:r w:rsidR="0057238D">
          <w:rPr>
            <w:rFonts w:asciiTheme="minorHAnsi" w:eastAsiaTheme="minorEastAsia" w:hAnsiTheme="minorHAnsi" w:cstheme="minorBidi"/>
            <w:b w:val="0"/>
            <w:noProof/>
            <w:sz w:val="22"/>
            <w:szCs w:val="22"/>
            <w:lang w:val="es-ES"/>
          </w:rPr>
          <w:tab/>
        </w:r>
        <w:r w:rsidR="0057238D" w:rsidRPr="009F775E">
          <w:rPr>
            <w:rStyle w:val="Hyperlink"/>
            <w:rFonts w:ascii="Verdana" w:hAnsi="Verdana"/>
            <w:noProof/>
          </w:rPr>
          <w:t>VALIDEZ DE LA PROPUESTA</w:t>
        </w:r>
        <w:r w:rsidR="0057238D">
          <w:rPr>
            <w:noProof/>
            <w:webHidden/>
          </w:rPr>
          <w:tab/>
        </w:r>
        <w:r w:rsidR="0057238D">
          <w:rPr>
            <w:noProof/>
            <w:webHidden/>
          </w:rPr>
          <w:fldChar w:fldCharType="begin"/>
        </w:r>
        <w:r w:rsidR="0057238D">
          <w:rPr>
            <w:noProof/>
            <w:webHidden/>
          </w:rPr>
          <w:instrText xml:space="preserve"> PAGEREF _Toc50620482 \h </w:instrText>
        </w:r>
        <w:r w:rsidR="0057238D">
          <w:rPr>
            <w:noProof/>
            <w:webHidden/>
          </w:rPr>
        </w:r>
        <w:r w:rsidR="0057238D">
          <w:rPr>
            <w:noProof/>
            <w:webHidden/>
          </w:rPr>
          <w:fldChar w:fldCharType="separate"/>
        </w:r>
        <w:r w:rsidR="005A7FAF">
          <w:rPr>
            <w:noProof/>
            <w:webHidden/>
          </w:rPr>
          <w:t>4</w:t>
        </w:r>
        <w:r w:rsidR="0057238D">
          <w:rPr>
            <w:noProof/>
            <w:webHidden/>
          </w:rPr>
          <w:fldChar w:fldCharType="end"/>
        </w:r>
      </w:hyperlink>
    </w:p>
    <w:p w14:paraId="7D0F5D93" w14:textId="365FB19D" w:rsidR="0057238D" w:rsidRDefault="00A3625D">
      <w:pPr>
        <w:pStyle w:val="TOC1"/>
        <w:rPr>
          <w:rFonts w:asciiTheme="minorHAnsi" w:eastAsiaTheme="minorEastAsia" w:hAnsiTheme="minorHAnsi" w:cstheme="minorBidi"/>
          <w:b w:val="0"/>
          <w:noProof/>
          <w:sz w:val="22"/>
          <w:szCs w:val="22"/>
          <w:lang w:val="es-ES"/>
        </w:rPr>
      </w:pPr>
      <w:hyperlink w:anchor="_Toc50620483" w:history="1">
        <w:r w:rsidR="0057238D" w:rsidRPr="009F775E">
          <w:rPr>
            <w:rStyle w:val="Hyperlink"/>
            <w:rFonts w:ascii="Verdana" w:hAnsi="Verdana"/>
            <w:noProof/>
          </w:rPr>
          <w:t>13.</w:t>
        </w:r>
        <w:r w:rsidR="0057238D">
          <w:rPr>
            <w:rFonts w:asciiTheme="minorHAnsi" w:eastAsiaTheme="minorEastAsia" w:hAnsiTheme="minorHAnsi" w:cstheme="minorBidi"/>
            <w:b w:val="0"/>
            <w:noProof/>
            <w:sz w:val="22"/>
            <w:szCs w:val="22"/>
            <w:lang w:val="es-ES"/>
          </w:rPr>
          <w:tab/>
        </w:r>
        <w:r w:rsidR="0057238D" w:rsidRPr="009F775E">
          <w:rPr>
            <w:rStyle w:val="Hyperlink"/>
            <w:rFonts w:ascii="Verdana" w:hAnsi="Verdana"/>
            <w:noProof/>
          </w:rPr>
          <w:t>DOCUMENTOS DE LA PROPUESTA</w:t>
        </w:r>
        <w:r w:rsidR="0057238D">
          <w:rPr>
            <w:noProof/>
            <w:webHidden/>
          </w:rPr>
          <w:tab/>
        </w:r>
        <w:r w:rsidR="0057238D">
          <w:rPr>
            <w:noProof/>
            <w:webHidden/>
          </w:rPr>
          <w:fldChar w:fldCharType="begin"/>
        </w:r>
        <w:r w:rsidR="0057238D">
          <w:rPr>
            <w:noProof/>
            <w:webHidden/>
          </w:rPr>
          <w:instrText xml:space="preserve"> PAGEREF _Toc50620483 \h </w:instrText>
        </w:r>
        <w:r w:rsidR="0057238D">
          <w:rPr>
            <w:noProof/>
            <w:webHidden/>
          </w:rPr>
        </w:r>
        <w:r w:rsidR="0057238D">
          <w:rPr>
            <w:noProof/>
            <w:webHidden/>
          </w:rPr>
          <w:fldChar w:fldCharType="separate"/>
        </w:r>
        <w:r w:rsidR="005A7FAF">
          <w:rPr>
            <w:noProof/>
            <w:webHidden/>
          </w:rPr>
          <w:t>4</w:t>
        </w:r>
        <w:r w:rsidR="0057238D">
          <w:rPr>
            <w:noProof/>
            <w:webHidden/>
          </w:rPr>
          <w:fldChar w:fldCharType="end"/>
        </w:r>
      </w:hyperlink>
    </w:p>
    <w:p w14:paraId="5185C630" w14:textId="63E12CF4" w:rsidR="0057238D" w:rsidRDefault="00A3625D">
      <w:pPr>
        <w:pStyle w:val="TOC1"/>
        <w:rPr>
          <w:rFonts w:asciiTheme="minorHAnsi" w:eastAsiaTheme="minorEastAsia" w:hAnsiTheme="minorHAnsi" w:cstheme="minorBidi"/>
          <w:b w:val="0"/>
          <w:noProof/>
          <w:sz w:val="22"/>
          <w:szCs w:val="22"/>
          <w:lang w:val="es-ES"/>
        </w:rPr>
      </w:pPr>
      <w:hyperlink w:anchor="_Toc50620484" w:history="1">
        <w:r w:rsidR="0057238D" w:rsidRPr="009F775E">
          <w:rPr>
            <w:rStyle w:val="Hyperlink"/>
            <w:rFonts w:ascii="Verdana" w:hAnsi="Verdana"/>
            <w:noProof/>
          </w:rPr>
          <w:t>14.</w:t>
        </w:r>
        <w:r w:rsidR="0057238D">
          <w:rPr>
            <w:rFonts w:asciiTheme="minorHAnsi" w:eastAsiaTheme="minorEastAsia" w:hAnsiTheme="minorHAnsi" w:cstheme="minorBidi"/>
            <w:b w:val="0"/>
            <w:noProof/>
            <w:sz w:val="22"/>
            <w:szCs w:val="22"/>
            <w:lang w:val="es-ES"/>
          </w:rPr>
          <w:tab/>
        </w:r>
        <w:r w:rsidR="0057238D" w:rsidRPr="009F775E">
          <w:rPr>
            <w:rStyle w:val="Hyperlink"/>
            <w:rFonts w:ascii="Verdana" w:hAnsi="Verdana"/>
            <w:noProof/>
          </w:rPr>
          <w:t>PROPUESTA ECONÓMICA</w:t>
        </w:r>
        <w:r w:rsidR="0057238D">
          <w:rPr>
            <w:noProof/>
            <w:webHidden/>
          </w:rPr>
          <w:tab/>
        </w:r>
        <w:r w:rsidR="0057238D">
          <w:rPr>
            <w:noProof/>
            <w:webHidden/>
          </w:rPr>
          <w:fldChar w:fldCharType="begin"/>
        </w:r>
        <w:r w:rsidR="0057238D">
          <w:rPr>
            <w:noProof/>
            <w:webHidden/>
          </w:rPr>
          <w:instrText xml:space="preserve"> PAGEREF _Toc50620484 \h </w:instrText>
        </w:r>
        <w:r w:rsidR="0057238D">
          <w:rPr>
            <w:noProof/>
            <w:webHidden/>
          </w:rPr>
        </w:r>
        <w:r w:rsidR="0057238D">
          <w:rPr>
            <w:noProof/>
            <w:webHidden/>
          </w:rPr>
          <w:fldChar w:fldCharType="separate"/>
        </w:r>
        <w:r w:rsidR="005A7FAF">
          <w:rPr>
            <w:noProof/>
            <w:webHidden/>
          </w:rPr>
          <w:t>4</w:t>
        </w:r>
        <w:r w:rsidR="0057238D">
          <w:rPr>
            <w:noProof/>
            <w:webHidden/>
          </w:rPr>
          <w:fldChar w:fldCharType="end"/>
        </w:r>
      </w:hyperlink>
    </w:p>
    <w:p w14:paraId="14110DF6" w14:textId="7E5A318F" w:rsidR="0057238D" w:rsidRDefault="00A3625D">
      <w:pPr>
        <w:pStyle w:val="TOC1"/>
        <w:rPr>
          <w:rFonts w:asciiTheme="minorHAnsi" w:eastAsiaTheme="minorEastAsia" w:hAnsiTheme="minorHAnsi" w:cstheme="minorBidi"/>
          <w:b w:val="0"/>
          <w:noProof/>
          <w:sz w:val="22"/>
          <w:szCs w:val="22"/>
          <w:lang w:val="es-ES"/>
        </w:rPr>
      </w:pPr>
      <w:hyperlink w:anchor="_Toc50620485" w:history="1">
        <w:r w:rsidR="0057238D" w:rsidRPr="009F775E">
          <w:rPr>
            <w:rStyle w:val="Hyperlink"/>
            <w:rFonts w:ascii="Verdana" w:hAnsi="Verdana"/>
            <w:noProof/>
          </w:rPr>
          <w:t>15.</w:t>
        </w:r>
        <w:r w:rsidR="0057238D">
          <w:rPr>
            <w:rFonts w:asciiTheme="minorHAnsi" w:eastAsiaTheme="minorEastAsia" w:hAnsiTheme="minorHAnsi" w:cstheme="minorBidi"/>
            <w:b w:val="0"/>
            <w:noProof/>
            <w:sz w:val="22"/>
            <w:szCs w:val="22"/>
            <w:lang w:val="es-ES"/>
          </w:rPr>
          <w:tab/>
        </w:r>
        <w:r w:rsidR="0057238D" w:rsidRPr="009F775E">
          <w:rPr>
            <w:rStyle w:val="Hyperlink"/>
            <w:rFonts w:ascii="Verdana" w:hAnsi="Verdana"/>
            <w:noProof/>
          </w:rPr>
          <w:t>PROPUESTA TÉCNICA</w:t>
        </w:r>
        <w:r w:rsidR="0057238D">
          <w:rPr>
            <w:noProof/>
            <w:webHidden/>
          </w:rPr>
          <w:tab/>
        </w:r>
        <w:r w:rsidR="0057238D">
          <w:rPr>
            <w:noProof/>
            <w:webHidden/>
          </w:rPr>
          <w:fldChar w:fldCharType="begin"/>
        </w:r>
        <w:r w:rsidR="0057238D">
          <w:rPr>
            <w:noProof/>
            <w:webHidden/>
          </w:rPr>
          <w:instrText xml:space="preserve"> PAGEREF _Toc50620485 \h </w:instrText>
        </w:r>
        <w:r w:rsidR="0057238D">
          <w:rPr>
            <w:noProof/>
            <w:webHidden/>
          </w:rPr>
        </w:r>
        <w:r w:rsidR="0057238D">
          <w:rPr>
            <w:noProof/>
            <w:webHidden/>
          </w:rPr>
          <w:fldChar w:fldCharType="separate"/>
        </w:r>
        <w:r w:rsidR="005A7FAF">
          <w:rPr>
            <w:noProof/>
            <w:webHidden/>
          </w:rPr>
          <w:t>4</w:t>
        </w:r>
        <w:r w:rsidR="0057238D">
          <w:rPr>
            <w:noProof/>
            <w:webHidden/>
          </w:rPr>
          <w:fldChar w:fldCharType="end"/>
        </w:r>
      </w:hyperlink>
    </w:p>
    <w:p w14:paraId="6D5146C5" w14:textId="38332E2E" w:rsidR="0057238D" w:rsidRDefault="00A3625D">
      <w:pPr>
        <w:pStyle w:val="TOC1"/>
        <w:rPr>
          <w:rFonts w:asciiTheme="minorHAnsi" w:eastAsiaTheme="minorEastAsia" w:hAnsiTheme="minorHAnsi" w:cstheme="minorBidi"/>
          <w:b w:val="0"/>
          <w:noProof/>
          <w:sz w:val="22"/>
          <w:szCs w:val="22"/>
          <w:lang w:val="es-ES"/>
        </w:rPr>
      </w:pPr>
      <w:hyperlink w:anchor="_Toc50620486" w:history="1">
        <w:r w:rsidR="0057238D" w:rsidRPr="009F775E">
          <w:rPr>
            <w:rStyle w:val="Hyperlink"/>
            <w:rFonts w:ascii="Verdana" w:hAnsi="Verdana"/>
            <w:noProof/>
          </w:rPr>
          <w:t>16.</w:t>
        </w:r>
        <w:r w:rsidR="0057238D">
          <w:rPr>
            <w:rFonts w:asciiTheme="minorHAnsi" w:eastAsiaTheme="minorEastAsia" w:hAnsiTheme="minorHAnsi" w:cstheme="minorBidi"/>
            <w:b w:val="0"/>
            <w:noProof/>
            <w:sz w:val="22"/>
            <w:szCs w:val="22"/>
            <w:lang w:val="es-ES"/>
          </w:rPr>
          <w:tab/>
        </w:r>
        <w:r w:rsidR="0057238D" w:rsidRPr="009F775E">
          <w:rPr>
            <w:rStyle w:val="Hyperlink"/>
            <w:rFonts w:ascii="Verdana" w:hAnsi="Verdana"/>
            <w:noProof/>
          </w:rPr>
          <w:t>PRESENTACIÓN DE PROPUESTAS</w:t>
        </w:r>
        <w:r w:rsidR="0057238D">
          <w:rPr>
            <w:noProof/>
            <w:webHidden/>
          </w:rPr>
          <w:tab/>
        </w:r>
        <w:r w:rsidR="0057238D">
          <w:rPr>
            <w:noProof/>
            <w:webHidden/>
          </w:rPr>
          <w:fldChar w:fldCharType="begin"/>
        </w:r>
        <w:r w:rsidR="0057238D">
          <w:rPr>
            <w:noProof/>
            <w:webHidden/>
          </w:rPr>
          <w:instrText xml:space="preserve"> PAGEREF _Toc50620486 \h </w:instrText>
        </w:r>
        <w:r w:rsidR="0057238D">
          <w:rPr>
            <w:noProof/>
            <w:webHidden/>
          </w:rPr>
        </w:r>
        <w:r w:rsidR="0057238D">
          <w:rPr>
            <w:noProof/>
            <w:webHidden/>
          </w:rPr>
          <w:fldChar w:fldCharType="separate"/>
        </w:r>
        <w:r w:rsidR="005A7FAF">
          <w:rPr>
            <w:noProof/>
            <w:webHidden/>
          </w:rPr>
          <w:t>5</w:t>
        </w:r>
        <w:r w:rsidR="0057238D">
          <w:rPr>
            <w:noProof/>
            <w:webHidden/>
          </w:rPr>
          <w:fldChar w:fldCharType="end"/>
        </w:r>
      </w:hyperlink>
    </w:p>
    <w:p w14:paraId="59EB6BCD" w14:textId="1326542C" w:rsidR="0057238D" w:rsidRDefault="00A3625D">
      <w:pPr>
        <w:pStyle w:val="TOC1"/>
        <w:rPr>
          <w:rFonts w:asciiTheme="minorHAnsi" w:eastAsiaTheme="minorEastAsia" w:hAnsiTheme="minorHAnsi" w:cstheme="minorBidi"/>
          <w:b w:val="0"/>
          <w:noProof/>
          <w:sz w:val="22"/>
          <w:szCs w:val="22"/>
          <w:lang w:val="es-ES"/>
        </w:rPr>
      </w:pPr>
      <w:hyperlink w:anchor="_Toc50620490" w:history="1">
        <w:r w:rsidR="0057238D" w:rsidRPr="009F775E">
          <w:rPr>
            <w:rStyle w:val="Hyperlink"/>
            <w:rFonts w:ascii="Verdana" w:hAnsi="Verdana"/>
            <w:noProof/>
          </w:rPr>
          <w:t>17.</w:t>
        </w:r>
        <w:r w:rsidR="0057238D">
          <w:rPr>
            <w:rFonts w:asciiTheme="minorHAnsi" w:eastAsiaTheme="minorEastAsia" w:hAnsiTheme="minorHAnsi" w:cstheme="minorBidi"/>
            <w:b w:val="0"/>
            <w:noProof/>
            <w:sz w:val="22"/>
            <w:szCs w:val="22"/>
            <w:lang w:val="es-ES"/>
          </w:rPr>
          <w:tab/>
        </w:r>
        <w:r w:rsidR="0057238D" w:rsidRPr="009F775E">
          <w:rPr>
            <w:rStyle w:val="Hyperlink"/>
            <w:rFonts w:ascii="Verdana" w:hAnsi="Verdana"/>
            <w:noProof/>
          </w:rPr>
          <w:t>APERTURA  DE PROPUESTAS</w:t>
        </w:r>
        <w:r w:rsidR="0057238D">
          <w:rPr>
            <w:noProof/>
            <w:webHidden/>
          </w:rPr>
          <w:tab/>
        </w:r>
        <w:r w:rsidR="0057238D">
          <w:rPr>
            <w:noProof/>
            <w:webHidden/>
          </w:rPr>
          <w:fldChar w:fldCharType="begin"/>
        </w:r>
        <w:r w:rsidR="0057238D">
          <w:rPr>
            <w:noProof/>
            <w:webHidden/>
          </w:rPr>
          <w:instrText xml:space="preserve"> PAGEREF _Toc50620490 \h </w:instrText>
        </w:r>
        <w:r w:rsidR="0057238D">
          <w:rPr>
            <w:noProof/>
            <w:webHidden/>
          </w:rPr>
        </w:r>
        <w:r w:rsidR="0057238D">
          <w:rPr>
            <w:noProof/>
            <w:webHidden/>
          </w:rPr>
          <w:fldChar w:fldCharType="separate"/>
        </w:r>
        <w:r w:rsidR="005A7FAF">
          <w:rPr>
            <w:noProof/>
            <w:webHidden/>
          </w:rPr>
          <w:t>5</w:t>
        </w:r>
        <w:r w:rsidR="0057238D">
          <w:rPr>
            <w:noProof/>
            <w:webHidden/>
          </w:rPr>
          <w:fldChar w:fldCharType="end"/>
        </w:r>
      </w:hyperlink>
    </w:p>
    <w:p w14:paraId="37938B16" w14:textId="79466917" w:rsidR="0057238D" w:rsidRDefault="00A3625D" w:rsidP="00F83703">
      <w:pPr>
        <w:pStyle w:val="TOC1"/>
        <w:ind w:left="426" w:hanging="426"/>
        <w:rPr>
          <w:rFonts w:asciiTheme="minorHAnsi" w:eastAsiaTheme="minorEastAsia" w:hAnsiTheme="minorHAnsi" w:cstheme="minorBidi"/>
          <w:b w:val="0"/>
          <w:noProof/>
          <w:sz w:val="22"/>
          <w:szCs w:val="22"/>
          <w:lang w:val="es-ES"/>
        </w:rPr>
      </w:pPr>
      <w:hyperlink w:anchor="_Toc50620491" w:history="1">
        <w:r w:rsidR="0057238D" w:rsidRPr="009F775E">
          <w:rPr>
            <w:rStyle w:val="Hyperlink"/>
            <w:rFonts w:ascii="Verdana" w:hAnsi="Verdana" w:cs="Arial"/>
            <w:noProof/>
          </w:rPr>
          <w:t>18.</w:t>
        </w:r>
        <w:r w:rsidR="0057238D">
          <w:rPr>
            <w:rFonts w:asciiTheme="minorHAnsi" w:eastAsiaTheme="minorEastAsia" w:hAnsiTheme="minorHAnsi" w:cstheme="minorBidi"/>
            <w:b w:val="0"/>
            <w:noProof/>
            <w:sz w:val="22"/>
            <w:szCs w:val="22"/>
            <w:lang w:val="es-ES"/>
          </w:rPr>
          <w:tab/>
        </w:r>
        <w:r w:rsidR="0057238D" w:rsidRPr="009F775E">
          <w:rPr>
            <w:rStyle w:val="Hyperlink"/>
            <w:rFonts w:ascii="Verdana" w:hAnsi="Verdana" w:cs="Arial"/>
            <w:noProof/>
            <w:lang w:val="es-CL"/>
          </w:rPr>
          <w:t>E</w:t>
        </w:r>
        <w:r w:rsidR="0057238D" w:rsidRPr="009F775E">
          <w:rPr>
            <w:rStyle w:val="Hyperlink"/>
            <w:rFonts w:ascii="Verdana" w:hAnsi="Verdana" w:cs="Arial"/>
            <w:noProof/>
          </w:rPr>
          <w:t xml:space="preserve">VALUACIÓN </w:t>
        </w:r>
        <w:r w:rsidR="0057238D" w:rsidRPr="009F775E">
          <w:rPr>
            <w:rStyle w:val="Hyperlink"/>
            <w:rFonts w:ascii="Verdana" w:hAnsi="Verdana" w:cs="Arial"/>
            <w:noProof/>
            <w:lang w:val="es-CL"/>
          </w:rPr>
          <w:t>PRELIMINAR</w:t>
        </w:r>
        <w:r w:rsidR="0057238D" w:rsidRPr="009F775E">
          <w:rPr>
            <w:rStyle w:val="Hyperlink"/>
            <w:rFonts w:ascii="Verdana" w:hAnsi="Verdana" w:cs="Arial"/>
            <w:noProof/>
          </w:rPr>
          <w:t>.</w:t>
        </w:r>
        <w:r w:rsidR="0057238D">
          <w:rPr>
            <w:noProof/>
            <w:webHidden/>
          </w:rPr>
          <w:tab/>
        </w:r>
        <w:r w:rsidR="0057238D">
          <w:rPr>
            <w:noProof/>
            <w:webHidden/>
          </w:rPr>
          <w:fldChar w:fldCharType="begin"/>
        </w:r>
        <w:r w:rsidR="0057238D">
          <w:rPr>
            <w:noProof/>
            <w:webHidden/>
          </w:rPr>
          <w:instrText xml:space="preserve"> PAGEREF _Toc50620491 \h </w:instrText>
        </w:r>
        <w:r w:rsidR="0057238D">
          <w:rPr>
            <w:noProof/>
            <w:webHidden/>
          </w:rPr>
        </w:r>
        <w:r w:rsidR="0057238D">
          <w:rPr>
            <w:noProof/>
            <w:webHidden/>
          </w:rPr>
          <w:fldChar w:fldCharType="separate"/>
        </w:r>
        <w:r w:rsidR="005A7FAF">
          <w:rPr>
            <w:noProof/>
            <w:webHidden/>
          </w:rPr>
          <w:t>7</w:t>
        </w:r>
        <w:r w:rsidR="0057238D">
          <w:rPr>
            <w:noProof/>
            <w:webHidden/>
          </w:rPr>
          <w:fldChar w:fldCharType="end"/>
        </w:r>
      </w:hyperlink>
    </w:p>
    <w:p w14:paraId="324BAF3F" w14:textId="221CCACD" w:rsidR="0057238D" w:rsidRDefault="00A3625D">
      <w:pPr>
        <w:pStyle w:val="TOC1"/>
        <w:rPr>
          <w:rFonts w:asciiTheme="minorHAnsi" w:eastAsiaTheme="minorEastAsia" w:hAnsiTheme="minorHAnsi" w:cstheme="minorBidi"/>
          <w:b w:val="0"/>
          <w:noProof/>
          <w:sz w:val="22"/>
          <w:szCs w:val="22"/>
          <w:lang w:val="es-ES"/>
        </w:rPr>
      </w:pPr>
      <w:hyperlink w:anchor="_Toc50620492" w:history="1">
        <w:r w:rsidR="0057238D" w:rsidRPr="009F775E">
          <w:rPr>
            <w:rStyle w:val="Hyperlink"/>
            <w:rFonts w:ascii="Verdana" w:hAnsi="Verdana"/>
            <w:noProof/>
          </w:rPr>
          <w:t>19.</w:t>
        </w:r>
        <w:r w:rsidR="0057238D">
          <w:rPr>
            <w:rFonts w:asciiTheme="minorHAnsi" w:eastAsiaTheme="minorEastAsia" w:hAnsiTheme="minorHAnsi" w:cstheme="minorBidi"/>
            <w:b w:val="0"/>
            <w:noProof/>
            <w:sz w:val="22"/>
            <w:szCs w:val="22"/>
            <w:lang w:val="es-ES"/>
          </w:rPr>
          <w:tab/>
        </w:r>
        <w:r w:rsidR="0057238D" w:rsidRPr="009F775E">
          <w:rPr>
            <w:rStyle w:val="Hyperlink"/>
            <w:rFonts w:ascii="Verdana" w:hAnsi="Verdana" w:cs="Arial"/>
            <w:noProof/>
          </w:rPr>
          <w:t>MÉTODO DE SELECCIÓN Y ADJUDICACIÓN</w:t>
        </w:r>
        <w:r w:rsidR="0057238D">
          <w:rPr>
            <w:noProof/>
            <w:webHidden/>
          </w:rPr>
          <w:tab/>
        </w:r>
        <w:r w:rsidR="0057238D">
          <w:rPr>
            <w:noProof/>
            <w:webHidden/>
          </w:rPr>
          <w:fldChar w:fldCharType="begin"/>
        </w:r>
        <w:r w:rsidR="0057238D">
          <w:rPr>
            <w:noProof/>
            <w:webHidden/>
          </w:rPr>
          <w:instrText xml:space="preserve"> PAGEREF _Toc50620492 \h </w:instrText>
        </w:r>
        <w:r w:rsidR="0057238D">
          <w:rPr>
            <w:noProof/>
            <w:webHidden/>
          </w:rPr>
        </w:r>
        <w:r w:rsidR="0057238D">
          <w:rPr>
            <w:noProof/>
            <w:webHidden/>
          </w:rPr>
          <w:fldChar w:fldCharType="separate"/>
        </w:r>
        <w:r w:rsidR="005A7FAF">
          <w:rPr>
            <w:noProof/>
            <w:webHidden/>
          </w:rPr>
          <w:t>7</w:t>
        </w:r>
        <w:r w:rsidR="0057238D">
          <w:rPr>
            <w:noProof/>
            <w:webHidden/>
          </w:rPr>
          <w:fldChar w:fldCharType="end"/>
        </w:r>
      </w:hyperlink>
    </w:p>
    <w:p w14:paraId="1C8EDF14" w14:textId="560403F7" w:rsidR="0057238D" w:rsidRDefault="00A3625D">
      <w:pPr>
        <w:pStyle w:val="TOC1"/>
        <w:rPr>
          <w:rFonts w:asciiTheme="minorHAnsi" w:eastAsiaTheme="minorEastAsia" w:hAnsiTheme="minorHAnsi" w:cstheme="minorBidi"/>
          <w:b w:val="0"/>
          <w:noProof/>
          <w:sz w:val="22"/>
          <w:szCs w:val="22"/>
          <w:lang w:val="es-ES"/>
        </w:rPr>
      </w:pPr>
      <w:hyperlink w:anchor="_Toc50620493" w:history="1">
        <w:r w:rsidR="0057238D" w:rsidRPr="009F775E">
          <w:rPr>
            <w:rStyle w:val="Hyperlink"/>
            <w:rFonts w:ascii="Verdana" w:hAnsi="Verdana"/>
            <w:noProof/>
          </w:rPr>
          <w:t>20.</w:t>
        </w:r>
        <w:r w:rsidR="0057238D">
          <w:rPr>
            <w:rFonts w:asciiTheme="minorHAnsi" w:eastAsiaTheme="minorEastAsia" w:hAnsiTheme="minorHAnsi" w:cstheme="minorBidi"/>
            <w:b w:val="0"/>
            <w:noProof/>
            <w:sz w:val="22"/>
            <w:szCs w:val="22"/>
            <w:lang w:val="es-ES"/>
          </w:rPr>
          <w:tab/>
        </w:r>
        <w:r w:rsidR="0057238D" w:rsidRPr="009F775E">
          <w:rPr>
            <w:rStyle w:val="Hyperlink"/>
            <w:rFonts w:ascii="Verdana" w:hAnsi="Verdana"/>
            <w:noProof/>
          </w:rPr>
          <w:t>CONTENIDO DEL INFORME DE EVALUACIÓN Y RECOMENDACIÓN</w:t>
        </w:r>
        <w:r w:rsidR="0057238D">
          <w:rPr>
            <w:noProof/>
            <w:webHidden/>
          </w:rPr>
          <w:tab/>
        </w:r>
        <w:r w:rsidR="0057238D">
          <w:rPr>
            <w:noProof/>
            <w:webHidden/>
          </w:rPr>
          <w:fldChar w:fldCharType="begin"/>
        </w:r>
        <w:r w:rsidR="0057238D">
          <w:rPr>
            <w:noProof/>
            <w:webHidden/>
          </w:rPr>
          <w:instrText xml:space="preserve"> PAGEREF _Toc50620493 \h </w:instrText>
        </w:r>
        <w:r w:rsidR="0057238D">
          <w:rPr>
            <w:noProof/>
            <w:webHidden/>
          </w:rPr>
        </w:r>
        <w:r w:rsidR="0057238D">
          <w:rPr>
            <w:noProof/>
            <w:webHidden/>
          </w:rPr>
          <w:fldChar w:fldCharType="separate"/>
        </w:r>
        <w:r w:rsidR="005A7FAF">
          <w:rPr>
            <w:noProof/>
            <w:webHidden/>
          </w:rPr>
          <w:t>8</w:t>
        </w:r>
        <w:r w:rsidR="0057238D">
          <w:rPr>
            <w:noProof/>
            <w:webHidden/>
          </w:rPr>
          <w:fldChar w:fldCharType="end"/>
        </w:r>
      </w:hyperlink>
    </w:p>
    <w:p w14:paraId="3010B7EA" w14:textId="262E16C2" w:rsidR="0057238D" w:rsidRDefault="00A3625D">
      <w:pPr>
        <w:pStyle w:val="TOC1"/>
        <w:rPr>
          <w:rFonts w:asciiTheme="minorHAnsi" w:eastAsiaTheme="minorEastAsia" w:hAnsiTheme="minorHAnsi" w:cstheme="minorBidi"/>
          <w:b w:val="0"/>
          <w:noProof/>
          <w:sz w:val="22"/>
          <w:szCs w:val="22"/>
          <w:lang w:val="es-ES"/>
        </w:rPr>
      </w:pPr>
      <w:hyperlink w:anchor="_Toc50620494" w:history="1">
        <w:r w:rsidR="0057238D" w:rsidRPr="009F775E">
          <w:rPr>
            <w:rStyle w:val="Hyperlink"/>
            <w:rFonts w:ascii="Verdana" w:hAnsi="Verdana"/>
            <w:noProof/>
          </w:rPr>
          <w:t>21.</w:t>
        </w:r>
        <w:r w:rsidR="0057238D">
          <w:rPr>
            <w:rFonts w:asciiTheme="minorHAnsi" w:eastAsiaTheme="minorEastAsia" w:hAnsiTheme="minorHAnsi" w:cstheme="minorBidi"/>
            <w:b w:val="0"/>
            <w:noProof/>
            <w:sz w:val="22"/>
            <w:szCs w:val="22"/>
            <w:lang w:val="es-ES"/>
          </w:rPr>
          <w:tab/>
        </w:r>
        <w:r w:rsidR="0057238D" w:rsidRPr="009F775E">
          <w:rPr>
            <w:rStyle w:val="Hyperlink"/>
            <w:rFonts w:ascii="Verdana" w:hAnsi="Verdana"/>
            <w:noProof/>
          </w:rPr>
          <w:t>RESOLUCIÓN DE ADJUDICACIÓN O DECLARATORIA DESIERTA</w:t>
        </w:r>
        <w:r w:rsidR="0057238D">
          <w:rPr>
            <w:noProof/>
            <w:webHidden/>
          </w:rPr>
          <w:tab/>
        </w:r>
        <w:r w:rsidR="0057238D">
          <w:rPr>
            <w:noProof/>
            <w:webHidden/>
          </w:rPr>
          <w:fldChar w:fldCharType="begin"/>
        </w:r>
        <w:r w:rsidR="0057238D">
          <w:rPr>
            <w:noProof/>
            <w:webHidden/>
          </w:rPr>
          <w:instrText xml:space="preserve"> PAGEREF _Toc50620494 \h </w:instrText>
        </w:r>
        <w:r w:rsidR="0057238D">
          <w:rPr>
            <w:noProof/>
            <w:webHidden/>
          </w:rPr>
        </w:r>
        <w:r w:rsidR="0057238D">
          <w:rPr>
            <w:noProof/>
            <w:webHidden/>
          </w:rPr>
          <w:fldChar w:fldCharType="separate"/>
        </w:r>
        <w:r w:rsidR="005A7FAF">
          <w:rPr>
            <w:noProof/>
            <w:webHidden/>
          </w:rPr>
          <w:t>9</w:t>
        </w:r>
        <w:r w:rsidR="0057238D">
          <w:rPr>
            <w:noProof/>
            <w:webHidden/>
          </w:rPr>
          <w:fldChar w:fldCharType="end"/>
        </w:r>
      </w:hyperlink>
    </w:p>
    <w:p w14:paraId="0C6C67F3" w14:textId="490A4A15" w:rsidR="0057238D" w:rsidRDefault="00A3625D">
      <w:pPr>
        <w:pStyle w:val="TOC1"/>
        <w:rPr>
          <w:rFonts w:asciiTheme="minorHAnsi" w:eastAsiaTheme="minorEastAsia" w:hAnsiTheme="minorHAnsi" w:cstheme="minorBidi"/>
          <w:b w:val="0"/>
          <w:noProof/>
          <w:sz w:val="22"/>
          <w:szCs w:val="22"/>
          <w:lang w:val="es-ES"/>
        </w:rPr>
      </w:pPr>
      <w:hyperlink w:anchor="_Toc50620495" w:history="1">
        <w:r w:rsidR="0057238D" w:rsidRPr="009F775E">
          <w:rPr>
            <w:rStyle w:val="Hyperlink"/>
            <w:rFonts w:ascii="Verdana" w:hAnsi="Verdana"/>
            <w:noProof/>
          </w:rPr>
          <w:t>22.</w:t>
        </w:r>
        <w:r w:rsidR="0057238D">
          <w:rPr>
            <w:rFonts w:asciiTheme="minorHAnsi" w:eastAsiaTheme="minorEastAsia" w:hAnsiTheme="minorHAnsi" w:cstheme="minorBidi"/>
            <w:b w:val="0"/>
            <w:noProof/>
            <w:sz w:val="22"/>
            <w:szCs w:val="22"/>
            <w:lang w:val="es-ES"/>
          </w:rPr>
          <w:tab/>
        </w:r>
        <w:r w:rsidR="0057238D" w:rsidRPr="009F775E">
          <w:rPr>
            <w:rStyle w:val="Hyperlink"/>
            <w:rFonts w:ascii="Verdana" w:hAnsi="Verdana"/>
            <w:noProof/>
          </w:rPr>
          <w:t>SUSCRIPCIÓN DE CONTRATO</w:t>
        </w:r>
        <w:r w:rsidR="0057238D">
          <w:rPr>
            <w:noProof/>
            <w:webHidden/>
          </w:rPr>
          <w:tab/>
        </w:r>
        <w:r w:rsidR="0057238D">
          <w:rPr>
            <w:noProof/>
            <w:webHidden/>
          </w:rPr>
          <w:fldChar w:fldCharType="begin"/>
        </w:r>
        <w:r w:rsidR="0057238D">
          <w:rPr>
            <w:noProof/>
            <w:webHidden/>
          </w:rPr>
          <w:instrText xml:space="preserve"> PAGEREF _Toc50620495 \h </w:instrText>
        </w:r>
        <w:r w:rsidR="0057238D">
          <w:rPr>
            <w:noProof/>
            <w:webHidden/>
          </w:rPr>
        </w:r>
        <w:r w:rsidR="0057238D">
          <w:rPr>
            <w:noProof/>
            <w:webHidden/>
          </w:rPr>
          <w:fldChar w:fldCharType="separate"/>
        </w:r>
        <w:r w:rsidR="005A7FAF">
          <w:rPr>
            <w:noProof/>
            <w:webHidden/>
          </w:rPr>
          <w:t>9</w:t>
        </w:r>
        <w:r w:rsidR="0057238D">
          <w:rPr>
            <w:noProof/>
            <w:webHidden/>
          </w:rPr>
          <w:fldChar w:fldCharType="end"/>
        </w:r>
      </w:hyperlink>
    </w:p>
    <w:p w14:paraId="35DC83E2" w14:textId="652B1420" w:rsidR="0057238D" w:rsidRDefault="00A3625D">
      <w:pPr>
        <w:pStyle w:val="TOC1"/>
        <w:rPr>
          <w:rFonts w:asciiTheme="minorHAnsi" w:eastAsiaTheme="minorEastAsia" w:hAnsiTheme="minorHAnsi" w:cstheme="minorBidi"/>
          <w:b w:val="0"/>
          <w:noProof/>
          <w:sz w:val="22"/>
          <w:szCs w:val="22"/>
          <w:lang w:val="es-ES"/>
        </w:rPr>
      </w:pPr>
      <w:hyperlink w:anchor="_Toc50620496" w:history="1">
        <w:r w:rsidR="0057238D" w:rsidRPr="009F775E">
          <w:rPr>
            <w:rStyle w:val="Hyperlink"/>
            <w:rFonts w:ascii="Verdana" w:hAnsi="Verdana"/>
            <w:noProof/>
          </w:rPr>
          <w:t>23.</w:t>
        </w:r>
        <w:r w:rsidR="0057238D">
          <w:rPr>
            <w:rFonts w:asciiTheme="minorHAnsi" w:eastAsiaTheme="minorEastAsia" w:hAnsiTheme="minorHAnsi" w:cstheme="minorBidi"/>
            <w:b w:val="0"/>
            <w:noProof/>
            <w:sz w:val="22"/>
            <w:szCs w:val="22"/>
            <w:lang w:val="es-ES"/>
          </w:rPr>
          <w:tab/>
        </w:r>
        <w:r w:rsidR="0057238D" w:rsidRPr="009F775E">
          <w:rPr>
            <w:rStyle w:val="Hyperlink"/>
            <w:rFonts w:ascii="Verdana" w:hAnsi="Verdana"/>
            <w:noProof/>
          </w:rPr>
          <w:t>MODIFICACIONES AL CONTRATO</w:t>
        </w:r>
        <w:r w:rsidR="0057238D">
          <w:rPr>
            <w:noProof/>
            <w:webHidden/>
          </w:rPr>
          <w:tab/>
        </w:r>
        <w:r w:rsidR="0057238D">
          <w:rPr>
            <w:noProof/>
            <w:webHidden/>
          </w:rPr>
          <w:fldChar w:fldCharType="begin"/>
        </w:r>
        <w:r w:rsidR="0057238D">
          <w:rPr>
            <w:noProof/>
            <w:webHidden/>
          </w:rPr>
          <w:instrText xml:space="preserve"> PAGEREF _Toc50620496 \h </w:instrText>
        </w:r>
        <w:r w:rsidR="0057238D">
          <w:rPr>
            <w:noProof/>
            <w:webHidden/>
          </w:rPr>
        </w:r>
        <w:r w:rsidR="0057238D">
          <w:rPr>
            <w:noProof/>
            <w:webHidden/>
          </w:rPr>
          <w:fldChar w:fldCharType="separate"/>
        </w:r>
        <w:r w:rsidR="005A7FAF">
          <w:rPr>
            <w:noProof/>
            <w:webHidden/>
          </w:rPr>
          <w:t>10</w:t>
        </w:r>
        <w:r w:rsidR="0057238D">
          <w:rPr>
            <w:noProof/>
            <w:webHidden/>
          </w:rPr>
          <w:fldChar w:fldCharType="end"/>
        </w:r>
      </w:hyperlink>
    </w:p>
    <w:p w14:paraId="67BC4E30" w14:textId="4B03F775" w:rsidR="0057238D" w:rsidRDefault="00A3625D">
      <w:pPr>
        <w:pStyle w:val="TOC1"/>
        <w:rPr>
          <w:rFonts w:asciiTheme="minorHAnsi" w:eastAsiaTheme="minorEastAsia" w:hAnsiTheme="minorHAnsi" w:cstheme="minorBidi"/>
          <w:b w:val="0"/>
          <w:noProof/>
          <w:sz w:val="22"/>
          <w:szCs w:val="22"/>
          <w:lang w:val="es-ES"/>
        </w:rPr>
      </w:pPr>
      <w:hyperlink w:anchor="_Toc50620497" w:history="1">
        <w:r w:rsidR="0057238D" w:rsidRPr="009F775E">
          <w:rPr>
            <w:rStyle w:val="Hyperlink"/>
            <w:rFonts w:ascii="Verdana" w:hAnsi="Verdana"/>
            <w:noProof/>
          </w:rPr>
          <w:t>24.</w:t>
        </w:r>
        <w:r w:rsidR="0057238D">
          <w:rPr>
            <w:rFonts w:asciiTheme="minorHAnsi" w:eastAsiaTheme="minorEastAsia" w:hAnsiTheme="minorHAnsi" w:cstheme="minorBidi"/>
            <w:b w:val="0"/>
            <w:noProof/>
            <w:sz w:val="22"/>
            <w:szCs w:val="22"/>
            <w:lang w:val="es-ES"/>
          </w:rPr>
          <w:tab/>
        </w:r>
        <w:r w:rsidR="0057238D" w:rsidRPr="009F775E">
          <w:rPr>
            <w:rStyle w:val="Hyperlink"/>
            <w:rFonts w:ascii="Verdana" w:hAnsi="Verdana"/>
            <w:noProof/>
          </w:rPr>
          <w:t>ENTREGA DE BIENES</w:t>
        </w:r>
        <w:r w:rsidR="0057238D">
          <w:rPr>
            <w:noProof/>
            <w:webHidden/>
          </w:rPr>
          <w:tab/>
        </w:r>
        <w:r w:rsidR="0057238D">
          <w:rPr>
            <w:noProof/>
            <w:webHidden/>
          </w:rPr>
          <w:fldChar w:fldCharType="begin"/>
        </w:r>
        <w:r w:rsidR="0057238D">
          <w:rPr>
            <w:noProof/>
            <w:webHidden/>
          </w:rPr>
          <w:instrText xml:space="preserve"> PAGEREF _Toc50620497 \h </w:instrText>
        </w:r>
        <w:r w:rsidR="0057238D">
          <w:rPr>
            <w:noProof/>
            <w:webHidden/>
          </w:rPr>
        </w:r>
        <w:r w:rsidR="0057238D">
          <w:rPr>
            <w:noProof/>
            <w:webHidden/>
          </w:rPr>
          <w:fldChar w:fldCharType="separate"/>
        </w:r>
        <w:r w:rsidR="005A7FAF">
          <w:rPr>
            <w:noProof/>
            <w:webHidden/>
          </w:rPr>
          <w:t>10</w:t>
        </w:r>
        <w:r w:rsidR="0057238D">
          <w:rPr>
            <w:noProof/>
            <w:webHidden/>
          </w:rPr>
          <w:fldChar w:fldCharType="end"/>
        </w:r>
      </w:hyperlink>
    </w:p>
    <w:p w14:paraId="3E108684" w14:textId="4476B3F8" w:rsidR="0057238D" w:rsidRDefault="00A3625D">
      <w:pPr>
        <w:pStyle w:val="TOC1"/>
        <w:rPr>
          <w:rFonts w:asciiTheme="minorHAnsi" w:eastAsiaTheme="minorEastAsia" w:hAnsiTheme="minorHAnsi" w:cstheme="minorBidi"/>
          <w:b w:val="0"/>
          <w:noProof/>
          <w:sz w:val="22"/>
          <w:szCs w:val="22"/>
          <w:lang w:val="es-ES"/>
        </w:rPr>
      </w:pPr>
      <w:hyperlink w:anchor="_Toc50620498" w:history="1">
        <w:r w:rsidR="0057238D" w:rsidRPr="009F775E">
          <w:rPr>
            <w:rStyle w:val="Hyperlink"/>
            <w:rFonts w:ascii="Verdana" w:hAnsi="Verdana"/>
            <w:noProof/>
          </w:rPr>
          <w:t>25.</w:t>
        </w:r>
        <w:r w:rsidR="0057238D">
          <w:rPr>
            <w:rFonts w:asciiTheme="minorHAnsi" w:eastAsiaTheme="minorEastAsia" w:hAnsiTheme="minorHAnsi" w:cstheme="minorBidi"/>
            <w:b w:val="0"/>
            <w:noProof/>
            <w:sz w:val="22"/>
            <w:szCs w:val="22"/>
            <w:lang w:val="es-ES"/>
          </w:rPr>
          <w:tab/>
        </w:r>
        <w:r w:rsidR="0057238D" w:rsidRPr="009F775E">
          <w:rPr>
            <w:rStyle w:val="Hyperlink"/>
            <w:rFonts w:ascii="Verdana" w:hAnsi="Verdana"/>
            <w:noProof/>
          </w:rPr>
          <w:t>CIERRE DEL CONTRATO</w:t>
        </w:r>
        <w:r w:rsidR="0057238D">
          <w:rPr>
            <w:noProof/>
            <w:webHidden/>
          </w:rPr>
          <w:tab/>
        </w:r>
        <w:r w:rsidR="0057238D">
          <w:rPr>
            <w:noProof/>
            <w:webHidden/>
          </w:rPr>
          <w:fldChar w:fldCharType="begin"/>
        </w:r>
        <w:r w:rsidR="0057238D">
          <w:rPr>
            <w:noProof/>
            <w:webHidden/>
          </w:rPr>
          <w:instrText xml:space="preserve"> PAGEREF _Toc50620498 \h </w:instrText>
        </w:r>
        <w:r w:rsidR="0057238D">
          <w:rPr>
            <w:noProof/>
            <w:webHidden/>
          </w:rPr>
        </w:r>
        <w:r w:rsidR="0057238D">
          <w:rPr>
            <w:noProof/>
            <w:webHidden/>
          </w:rPr>
          <w:fldChar w:fldCharType="separate"/>
        </w:r>
        <w:r w:rsidR="005A7FAF">
          <w:rPr>
            <w:noProof/>
            <w:webHidden/>
          </w:rPr>
          <w:t>10</w:t>
        </w:r>
        <w:r w:rsidR="0057238D">
          <w:rPr>
            <w:noProof/>
            <w:webHidden/>
          </w:rPr>
          <w:fldChar w:fldCharType="end"/>
        </w:r>
      </w:hyperlink>
    </w:p>
    <w:p w14:paraId="1B055231" w14:textId="1F2690B3" w:rsidR="0057238D" w:rsidRDefault="00A3625D">
      <w:pPr>
        <w:pStyle w:val="TOC1"/>
        <w:rPr>
          <w:rFonts w:asciiTheme="minorHAnsi" w:eastAsiaTheme="minorEastAsia" w:hAnsiTheme="minorHAnsi" w:cstheme="minorBidi"/>
          <w:b w:val="0"/>
          <w:noProof/>
          <w:sz w:val="22"/>
          <w:szCs w:val="22"/>
          <w:lang w:val="es-ES"/>
        </w:rPr>
      </w:pPr>
      <w:hyperlink w:anchor="_Toc50620499" w:history="1">
        <w:r w:rsidR="0057238D" w:rsidRPr="009F775E">
          <w:rPr>
            <w:rStyle w:val="Hyperlink"/>
            <w:rFonts w:ascii="Verdana" w:hAnsi="Verdana"/>
            <w:noProof/>
          </w:rPr>
          <w:t>26.</w:t>
        </w:r>
        <w:r w:rsidR="0057238D">
          <w:rPr>
            <w:rFonts w:asciiTheme="minorHAnsi" w:eastAsiaTheme="minorEastAsia" w:hAnsiTheme="minorHAnsi" w:cstheme="minorBidi"/>
            <w:b w:val="0"/>
            <w:noProof/>
            <w:sz w:val="22"/>
            <w:szCs w:val="22"/>
            <w:lang w:val="es-ES"/>
          </w:rPr>
          <w:tab/>
        </w:r>
        <w:r w:rsidR="0057238D" w:rsidRPr="009F775E">
          <w:rPr>
            <w:rStyle w:val="Hyperlink"/>
            <w:rFonts w:ascii="Verdana" w:hAnsi="Verdana"/>
            <w:noProof/>
          </w:rPr>
          <w:t>DATOS GENERALES DEL PROCESO DE CONTRATACIÓN</w:t>
        </w:r>
        <w:r w:rsidR="0057238D">
          <w:rPr>
            <w:noProof/>
            <w:webHidden/>
          </w:rPr>
          <w:tab/>
        </w:r>
        <w:r w:rsidR="0057238D">
          <w:rPr>
            <w:noProof/>
            <w:webHidden/>
          </w:rPr>
          <w:fldChar w:fldCharType="begin"/>
        </w:r>
        <w:r w:rsidR="0057238D">
          <w:rPr>
            <w:noProof/>
            <w:webHidden/>
          </w:rPr>
          <w:instrText xml:space="preserve"> PAGEREF _Toc50620499 \h </w:instrText>
        </w:r>
        <w:r w:rsidR="0057238D">
          <w:rPr>
            <w:noProof/>
            <w:webHidden/>
          </w:rPr>
        </w:r>
        <w:r w:rsidR="0057238D">
          <w:rPr>
            <w:noProof/>
            <w:webHidden/>
          </w:rPr>
          <w:fldChar w:fldCharType="separate"/>
        </w:r>
        <w:r w:rsidR="005A7FAF">
          <w:rPr>
            <w:noProof/>
            <w:webHidden/>
          </w:rPr>
          <w:t>12</w:t>
        </w:r>
        <w:r w:rsidR="0057238D">
          <w:rPr>
            <w:noProof/>
            <w:webHidden/>
          </w:rPr>
          <w:fldChar w:fldCharType="end"/>
        </w:r>
      </w:hyperlink>
    </w:p>
    <w:p w14:paraId="362EEC48" w14:textId="3F8BA42A" w:rsidR="0057238D" w:rsidRDefault="00A3625D">
      <w:pPr>
        <w:pStyle w:val="TOC1"/>
        <w:rPr>
          <w:rFonts w:asciiTheme="minorHAnsi" w:eastAsiaTheme="minorEastAsia" w:hAnsiTheme="minorHAnsi" w:cstheme="minorBidi"/>
          <w:b w:val="0"/>
          <w:noProof/>
          <w:sz w:val="22"/>
          <w:szCs w:val="22"/>
          <w:lang w:val="es-ES"/>
        </w:rPr>
      </w:pPr>
      <w:hyperlink w:anchor="_Toc50620500" w:history="1">
        <w:r w:rsidR="0057238D" w:rsidRPr="009F775E">
          <w:rPr>
            <w:rStyle w:val="Hyperlink"/>
            <w:rFonts w:ascii="Verdana" w:hAnsi="Verdana"/>
            <w:noProof/>
          </w:rPr>
          <w:t>27.</w:t>
        </w:r>
        <w:r w:rsidR="0057238D">
          <w:rPr>
            <w:rFonts w:asciiTheme="minorHAnsi" w:eastAsiaTheme="minorEastAsia" w:hAnsiTheme="minorHAnsi" w:cstheme="minorBidi"/>
            <w:b w:val="0"/>
            <w:noProof/>
            <w:sz w:val="22"/>
            <w:szCs w:val="22"/>
            <w:lang w:val="es-ES"/>
          </w:rPr>
          <w:tab/>
        </w:r>
        <w:r w:rsidR="0057238D" w:rsidRPr="009F775E">
          <w:rPr>
            <w:rStyle w:val="Hyperlink"/>
            <w:rFonts w:ascii="Verdana" w:hAnsi="Verdana"/>
            <w:noProof/>
          </w:rPr>
          <w:t>CRONOGRAMA DE PLAZOS DEL PROCESO DE CONTRATACIÓN</w:t>
        </w:r>
        <w:r w:rsidR="0057238D">
          <w:rPr>
            <w:noProof/>
            <w:webHidden/>
          </w:rPr>
          <w:tab/>
        </w:r>
        <w:r w:rsidR="0057238D">
          <w:rPr>
            <w:noProof/>
            <w:webHidden/>
          </w:rPr>
          <w:fldChar w:fldCharType="begin"/>
        </w:r>
        <w:r w:rsidR="0057238D">
          <w:rPr>
            <w:noProof/>
            <w:webHidden/>
          </w:rPr>
          <w:instrText xml:space="preserve"> PAGEREF _Toc50620500 \h </w:instrText>
        </w:r>
        <w:r w:rsidR="0057238D">
          <w:rPr>
            <w:noProof/>
            <w:webHidden/>
          </w:rPr>
        </w:r>
        <w:r w:rsidR="0057238D">
          <w:rPr>
            <w:noProof/>
            <w:webHidden/>
          </w:rPr>
          <w:fldChar w:fldCharType="separate"/>
        </w:r>
        <w:r w:rsidR="005A7FAF">
          <w:rPr>
            <w:noProof/>
            <w:webHidden/>
          </w:rPr>
          <w:t>13</w:t>
        </w:r>
        <w:r w:rsidR="0057238D">
          <w:rPr>
            <w:noProof/>
            <w:webHidden/>
          </w:rPr>
          <w:fldChar w:fldCharType="end"/>
        </w:r>
      </w:hyperlink>
    </w:p>
    <w:p w14:paraId="3579690E" w14:textId="3992F96A" w:rsidR="0057238D" w:rsidRDefault="00A3625D">
      <w:pPr>
        <w:pStyle w:val="TOC1"/>
        <w:rPr>
          <w:rFonts w:asciiTheme="minorHAnsi" w:eastAsiaTheme="minorEastAsia" w:hAnsiTheme="minorHAnsi" w:cstheme="minorBidi"/>
          <w:b w:val="0"/>
          <w:noProof/>
          <w:sz w:val="22"/>
          <w:szCs w:val="22"/>
          <w:lang w:val="es-ES"/>
        </w:rPr>
      </w:pPr>
      <w:hyperlink w:anchor="_Toc50620502" w:history="1">
        <w:r w:rsidR="0057238D" w:rsidRPr="009F775E">
          <w:rPr>
            <w:rStyle w:val="Hyperlink"/>
            <w:rFonts w:ascii="Verdana" w:hAnsi="Verdana"/>
            <w:noProof/>
          </w:rPr>
          <w:t>28.</w:t>
        </w:r>
        <w:r w:rsidR="0057238D">
          <w:rPr>
            <w:rFonts w:asciiTheme="minorHAnsi" w:eastAsiaTheme="minorEastAsia" w:hAnsiTheme="minorHAnsi" w:cstheme="minorBidi"/>
            <w:b w:val="0"/>
            <w:noProof/>
            <w:sz w:val="22"/>
            <w:szCs w:val="22"/>
            <w:lang w:val="es-ES"/>
          </w:rPr>
          <w:tab/>
        </w:r>
        <w:r w:rsidR="0057238D" w:rsidRPr="009F775E">
          <w:rPr>
            <w:rStyle w:val="Hyperlink"/>
            <w:rFonts w:ascii="Verdana" w:hAnsi="Verdana"/>
            <w:noProof/>
          </w:rPr>
          <w:t>ESPECIFICACIONES TÉCNICAS</w:t>
        </w:r>
        <w:r w:rsidR="0057238D">
          <w:rPr>
            <w:noProof/>
            <w:webHidden/>
          </w:rPr>
          <w:tab/>
        </w:r>
        <w:r w:rsidR="0057238D">
          <w:rPr>
            <w:noProof/>
            <w:webHidden/>
          </w:rPr>
          <w:fldChar w:fldCharType="begin"/>
        </w:r>
        <w:r w:rsidR="0057238D">
          <w:rPr>
            <w:noProof/>
            <w:webHidden/>
          </w:rPr>
          <w:instrText xml:space="preserve"> PAGEREF _Toc50620502 \h </w:instrText>
        </w:r>
        <w:r w:rsidR="0057238D">
          <w:rPr>
            <w:noProof/>
            <w:webHidden/>
          </w:rPr>
        </w:r>
        <w:r w:rsidR="0057238D">
          <w:rPr>
            <w:noProof/>
            <w:webHidden/>
          </w:rPr>
          <w:fldChar w:fldCharType="separate"/>
        </w:r>
        <w:r w:rsidR="005A7FAF">
          <w:rPr>
            <w:noProof/>
            <w:webHidden/>
          </w:rPr>
          <w:t>14</w:t>
        </w:r>
        <w:r w:rsidR="0057238D">
          <w:rPr>
            <w:noProof/>
            <w:webHidden/>
          </w:rPr>
          <w:fldChar w:fldCharType="end"/>
        </w:r>
      </w:hyperlink>
    </w:p>
    <w:p w14:paraId="288BFCFA" w14:textId="523CC269" w:rsidR="00823931" w:rsidRPr="00C25F28" w:rsidRDefault="00A3625D" w:rsidP="00F83703">
      <w:pPr>
        <w:pStyle w:val="TOC1"/>
        <w:ind w:left="426" w:hanging="426"/>
        <w:rPr>
          <w:rFonts w:ascii="Verdana" w:hAnsi="Verdana" w:cs="Arial"/>
          <w:sz w:val="18"/>
          <w:szCs w:val="18"/>
        </w:rPr>
        <w:sectPr w:rsidR="00823931" w:rsidRPr="00C25F28" w:rsidSect="00AF662D">
          <w:headerReference w:type="default" r:id="rId9"/>
          <w:footerReference w:type="default" r:id="rId10"/>
          <w:headerReference w:type="first" r:id="rId11"/>
          <w:footerReference w:type="first" r:id="rId12"/>
          <w:pgSz w:w="12240" w:h="15840" w:code="1"/>
          <w:pgMar w:top="1134" w:right="1469" w:bottom="1134" w:left="1701" w:header="709" w:footer="709" w:gutter="0"/>
          <w:pgNumType w:fmt="lowerRoman"/>
          <w:cols w:space="708"/>
          <w:titlePg/>
          <w:docGrid w:linePitch="360"/>
        </w:sectPr>
      </w:pPr>
      <w:hyperlink w:anchor="_Toc50620507" w:history="1">
        <w:r w:rsidR="0057238D" w:rsidRPr="00574C79">
          <w:rPr>
            <w:rStyle w:val="Hyperlink"/>
            <w:rFonts w:ascii="Verdana" w:hAnsi="Verdana" w:cs="Arial"/>
            <w:noProof/>
            <w:color w:val="FFFFFF" w:themeColor="background1"/>
          </w:rPr>
          <w:t>P</w:t>
        </w:r>
      </w:hyperlink>
      <w:r w:rsidR="00747886" w:rsidRPr="007674BE">
        <w:rPr>
          <w:rFonts w:ascii="Verdana" w:hAnsi="Verdana"/>
          <w:sz w:val="18"/>
          <w:szCs w:val="18"/>
        </w:rPr>
        <w:fldChar w:fldCharType="end"/>
      </w:r>
    </w:p>
    <w:p w14:paraId="1D74D851" w14:textId="77777777" w:rsidR="00C779EB" w:rsidRPr="002B39CB" w:rsidRDefault="00C779EB" w:rsidP="00DA722F">
      <w:pPr>
        <w:contextualSpacing/>
        <w:jc w:val="center"/>
        <w:rPr>
          <w:rFonts w:ascii="Verdana" w:hAnsi="Verdana" w:cs="Arial"/>
          <w:b/>
          <w:sz w:val="18"/>
          <w:szCs w:val="18"/>
        </w:rPr>
      </w:pPr>
      <w:r w:rsidRPr="002B39CB">
        <w:rPr>
          <w:rFonts w:ascii="Verdana" w:hAnsi="Verdana" w:cs="Arial"/>
          <w:b/>
          <w:sz w:val="18"/>
          <w:szCs w:val="18"/>
        </w:rPr>
        <w:lastRenderedPageBreak/>
        <w:t>PARTE I</w:t>
      </w:r>
    </w:p>
    <w:p w14:paraId="269B5892" w14:textId="77777777" w:rsidR="00C779EB" w:rsidRPr="002B39CB" w:rsidRDefault="00C779EB" w:rsidP="00DA722F">
      <w:pPr>
        <w:contextualSpacing/>
        <w:jc w:val="center"/>
        <w:rPr>
          <w:rFonts w:ascii="Verdana" w:hAnsi="Verdana" w:cs="Arial"/>
          <w:b/>
          <w:sz w:val="18"/>
          <w:szCs w:val="18"/>
        </w:rPr>
      </w:pPr>
      <w:r w:rsidRPr="002B39CB">
        <w:rPr>
          <w:rFonts w:ascii="Verdana" w:hAnsi="Verdana" w:cs="Arial"/>
          <w:b/>
          <w:sz w:val="18"/>
          <w:szCs w:val="18"/>
        </w:rPr>
        <w:t>INFORMACIÓN GENERAL A LOS PROPONENTES</w:t>
      </w:r>
    </w:p>
    <w:p w14:paraId="30A194E8" w14:textId="77777777" w:rsidR="00C779EB" w:rsidRPr="002B39CB" w:rsidRDefault="00C779EB" w:rsidP="00DA722F">
      <w:pPr>
        <w:contextualSpacing/>
        <w:jc w:val="center"/>
        <w:rPr>
          <w:rFonts w:ascii="Verdana" w:hAnsi="Verdana" w:cs="Arial"/>
          <w:b/>
          <w:sz w:val="18"/>
          <w:szCs w:val="18"/>
        </w:rPr>
      </w:pPr>
    </w:p>
    <w:p w14:paraId="41DA6724" w14:textId="77777777" w:rsidR="00C779EB" w:rsidRPr="002B39CB" w:rsidRDefault="00C779EB" w:rsidP="00DA722F">
      <w:pPr>
        <w:contextualSpacing/>
        <w:jc w:val="center"/>
        <w:rPr>
          <w:rFonts w:ascii="Verdana" w:hAnsi="Verdana" w:cs="Arial"/>
          <w:b/>
          <w:sz w:val="18"/>
          <w:szCs w:val="18"/>
        </w:rPr>
      </w:pPr>
      <w:r w:rsidRPr="002B39CB">
        <w:rPr>
          <w:rFonts w:ascii="Verdana" w:hAnsi="Verdana" w:cs="Arial"/>
          <w:b/>
          <w:sz w:val="18"/>
          <w:szCs w:val="18"/>
        </w:rPr>
        <w:t>SECCIÓN I</w:t>
      </w:r>
    </w:p>
    <w:p w14:paraId="72B3A844" w14:textId="77777777" w:rsidR="00C779EB" w:rsidRDefault="00C779EB" w:rsidP="00DA722F">
      <w:pPr>
        <w:contextualSpacing/>
        <w:jc w:val="center"/>
        <w:rPr>
          <w:rFonts w:ascii="Verdana" w:hAnsi="Verdana" w:cs="Arial"/>
          <w:b/>
          <w:sz w:val="18"/>
          <w:szCs w:val="18"/>
        </w:rPr>
      </w:pPr>
      <w:r w:rsidRPr="002B39CB">
        <w:rPr>
          <w:rFonts w:ascii="Verdana" w:hAnsi="Verdana" w:cs="Arial"/>
          <w:b/>
          <w:sz w:val="18"/>
          <w:szCs w:val="18"/>
        </w:rPr>
        <w:t>GENERALIDADES</w:t>
      </w:r>
    </w:p>
    <w:p w14:paraId="714B30E3" w14:textId="77777777" w:rsidR="00DA722F" w:rsidRPr="002B39CB" w:rsidRDefault="00DA722F" w:rsidP="00DA722F">
      <w:pPr>
        <w:contextualSpacing/>
        <w:jc w:val="center"/>
        <w:rPr>
          <w:rFonts w:ascii="Verdana" w:hAnsi="Verdana" w:cs="Arial"/>
          <w:b/>
          <w:sz w:val="18"/>
          <w:szCs w:val="18"/>
        </w:rPr>
      </w:pPr>
    </w:p>
    <w:p w14:paraId="6C9F5BCA" w14:textId="77777777" w:rsidR="00251FB3" w:rsidRPr="002B39CB" w:rsidRDefault="00251FB3"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2" w:name="_Toc346780194"/>
      <w:bookmarkStart w:id="3" w:name="_Toc50620470"/>
      <w:r w:rsidRPr="002B39CB">
        <w:rPr>
          <w:rFonts w:ascii="Verdana" w:hAnsi="Verdana"/>
          <w:sz w:val="18"/>
          <w:szCs w:val="18"/>
        </w:rPr>
        <w:t>NORMATIVA APLICABLE AL PROCESO DE CONTRATACIÓN</w:t>
      </w:r>
      <w:bookmarkEnd w:id="2"/>
      <w:bookmarkEnd w:id="3"/>
    </w:p>
    <w:p w14:paraId="389140CE" w14:textId="77777777" w:rsidR="00251FB3" w:rsidRPr="002B39CB" w:rsidRDefault="00251FB3" w:rsidP="00DA722F">
      <w:pPr>
        <w:ind w:left="720" w:hanging="720"/>
        <w:contextualSpacing/>
        <w:jc w:val="both"/>
        <w:rPr>
          <w:rFonts w:ascii="Verdana" w:hAnsi="Verdana" w:cs="Arial"/>
          <w:b/>
          <w:sz w:val="18"/>
          <w:szCs w:val="18"/>
        </w:rPr>
      </w:pPr>
    </w:p>
    <w:p w14:paraId="376FF262" w14:textId="6EC96BB5" w:rsidR="009469B7" w:rsidRDefault="009469B7" w:rsidP="009469B7">
      <w:pPr>
        <w:ind w:left="567"/>
        <w:contextualSpacing/>
        <w:jc w:val="both"/>
        <w:rPr>
          <w:rFonts w:ascii="Verdana" w:hAnsi="Verdana" w:cs="Arial"/>
          <w:sz w:val="18"/>
          <w:szCs w:val="18"/>
        </w:rPr>
      </w:pPr>
      <w:r w:rsidRPr="003B769D">
        <w:rPr>
          <w:rFonts w:ascii="Verdana" w:hAnsi="Verdana" w:cs="Arial"/>
          <w:sz w:val="18"/>
          <w:szCs w:val="18"/>
        </w:rPr>
        <w:t xml:space="preserve">El proceso de contratación para la adquisición de bienes especializados en el extranjero se rige por el Decreto Supremo N° 26688 de 05 de julio de 2002, modificado por el Decreto Supremo 0764 de 12 de enero de 2011; </w:t>
      </w:r>
      <w:r w:rsidR="00F93C77">
        <w:rPr>
          <w:rFonts w:ascii="Verdana" w:hAnsi="Verdana" w:cs="Arial"/>
          <w:sz w:val="18"/>
          <w:szCs w:val="18"/>
        </w:rPr>
        <w:t>Resolución de Directorio N°</w:t>
      </w:r>
      <w:r w:rsidR="00F93C77" w:rsidRPr="00F83703">
        <w:rPr>
          <w:rFonts w:ascii="Verdana" w:hAnsi="Verdana" w:cs="Arial"/>
          <w:sz w:val="18"/>
          <w:szCs w:val="18"/>
        </w:rPr>
        <w:t>0</w:t>
      </w:r>
      <w:r w:rsidR="00F83703" w:rsidRPr="00F83703">
        <w:rPr>
          <w:rFonts w:ascii="Verdana" w:hAnsi="Verdana" w:cs="Arial"/>
          <w:sz w:val="18"/>
          <w:szCs w:val="18"/>
        </w:rPr>
        <w:t>9</w:t>
      </w:r>
      <w:r w:rsidR="00F93C77" w:rsidRPr="00F83703">
        <w:rPr>
          <w:rFonts w:ascii="Verdana" w:hAnsi="Verdana" w:cs="Arial"/>
          <w:sz w:val="18"/>
          <w:szCs w:val="18"/>
        </w:rPr>
        <w:t>/2020</w:t>
      </w:r>
      <w:r w:rsidR="00137449" w:rsidRPr="00F83703">
        <w:rPr>
          <w:rFonts w:ascii="Verdana" w:hAnsi="Verdana" w:cs="Arial"/>
          <w:sz w:val="18"/>
          <w:szCs w:val="18"/>
        </w:rPr>
        <w:t xml:space="preserve"> de fecha </w:t>
      </w:r>
      <w:r w:rsidR="00F83703" w:rsidRPr="00F83703">
        <w:rPr>
          <w:rFonts w:ascii="Verdana" w:hAnsi="Verdana" w:cs="Arial"/>
          <w:sz w:val="18"/>
          <w:szCs w:val="18"/>
        </w:rPr>
        <w:t>29</w:t>
      </w:r>
      <w:r w:rsidR="00137449" w:rsidRPr="00F83703">
        <w:rPr>
          <w:rFonts w:ascii="Verdana" w:hAnsi="Verdana" w:cs="Arial"/>
          <w:sz w:val="18"/>
          <w:szCs w:val="18"/>
        </w:rPr>
        <w:t xml:space="preserve"> de julio de 2020</w:t>
      </w:r>
      <w:r w:rsidR="00137449">
        <w:rPr>
          <w:rFonts w:ascii="Verdana" w:hAnsi="Verdana" w:cs="Arial"/>
          <w:sz w:val="18"/>
          <w:szCs w:val="18"/>
        </w:rPr>
        <w:t>,</w:t>
      </w:r>
      <w:r w:rsidR="00F93C77">
        <w:rPr>
          <w:rFonts w:ascii="Verdana" w:hAnsi="Verdana" w:cs="Arial"/>
          <w:sz w:val="18"/>
          <w:szCs w:val="18"/>
        </w:rPr>
        <w:t xml:space="preserve"> con la que se aprobó el Reglamento Específico para la Contratación de Bienes y Servicios Especializados en el Extranjero</w:t>
      </w:r>
      <w:r w:rsidR="00F91BF3">
        <w:rPr>
          <w:rFonts w:ascii="Verdana" w:hAnsi="Verdana" w:cs="Arial"/>
          <w:sz w:val="18"/>
          <w:szCs w:val="18"/>
        </w:rPr>
        <w:t xml:space="preserve"> </w:t>
      </w:r>
      <w:r w:rsidRPr="003B769D">
        <w:rPr>
          <w:rFonts w:ascii="Verdana" w:hAnsi="Verdana" w:cs="Arial"/>
          <w:sz w:val="18"/>
          <w:szCs w:val="18"/>
        </w:rPr>
        <w:t>y el presente Documento Base de Contratación (DBC</w:t>
      </w:r>
      <w:r w:rsidR="00F93C77">
        <w:rPr>
          <w:rFonts w:ascii="Verdana" w:hAnsi="Verdana" w:cs="Arial"/>
          <w:sz w:val="18"/>
          <w:szCs w:val="18"/>
        </w:rPr>
        <w:t>E</w:t>
      </w:r>
      <w:r w:rsidRPr="003B769D">
        <w:rPr>
          <w:rFonts w:ascii="Verdana" w:hAnsi="Verdana" w:cs="Arial"/>
          <w:sz w:val="18"/>
          <w:szCs w:val="18"/>
        </w:rPr>
        <w:t>).</w:t>
      </w:r>
    </w:p>
    <w:p w14:paraId="5CB26162" w14:textId="77777777" w:rsidR="00824774" w:rsidRPr="002B39CB" w:rsidRDefault="00824774" w:rsidP="00DA722F">
      <w:pPr>
        <w:ind w:left="567"/>
        <w:contextualSpacing/>
        <w:jc w:val="both"/>
        <w:rPr>
          <w:rFonts w:ascii="Verdana" w:hAnsi="Verdana" w:cs="Arial"/>
          <w:sz w:val="18"/>
          <w:szCs w:val="18"/>
        </w:rPr>
      </w:pPr>
    </w:p>
    <w:p w14:paraId="424EC6E4" w14:textId="77777777" w:rsidR="00C779EB" w:rsidRPr="002B39CB" w:rsidRDefault="00C779EB"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4" w:name="_Toc346780195"/>
      <w:bookmarkStart w:id="5" w:name="_Toc50620471"/>
      <w:r w:rsidRPr="002B39CB">
        <w:rPr>
          <w:rFonts w:ascii="Verdana" w:hAnsi="Verdana"/>
          <w:sz w:val="18"/>
          <w:szCs w:val="18"/>
        </w:rPr>
        <w:t>PROPONENTES ELEGIBLES</w:t>
      </w:r>
      <w:bookmarkEnd w:id="4"/>
      <w:bookmarkEnd w:id="5"/>
    </w:p>
    <w:p w14:paraId="6330EDF2" w14:textId="77777777" w:rsidR="00C779EB" w:rsidRPr="002B39CB" w:rsidRDefault="00C779EB" w:rsidP="00DA722F">
      <w:pPr>
        <w:ind w:left="705" w:hanging="705"/>
        <w:contextualSpacing/>
        <w:jc w:val="both"/>
        <w:rPr>
          <w:rFonts w:ascii="Verdana" w:hAnsi="Verdana" w:cs="Arial"/>
          <w:sz w:val="18"/>
          <w:szCs w:val="18"/>
        </w:rPr>
      </w:pPr>
    </w:p>
    <w:p w14:paraId="672543F0" w14:textId="77777777" w:rsidR="00D47AFD" w:rsidRPr="003B769D" w:rsidRDefault="00C779EB" w:rsidP="00DA722F">
      <w:pPr>
        <w:ind w:left="567"/>
        <w:contextualSpacing/>
        <w:jc w:val="both"/>
        <w:rPr>
          <w:rFonts w:ascii="Verdana" w:hAnsi="Verdana" w:cs="Arial"/>
          <w:sz w:val="18"/>
          <w:szCs w:val="18"/>
        </w:rPr>
      </w:pPr>
      <w:r w:rsidRPr="003B769D">
        <w:rPr>
          <w:rFonts w:ascii="Verdana" w:hAnsi="Verdana" w:cs="Arial"/>
          <w:sz w:val="18"/>
          <w:szCs w:val="18"/>
        </w:rPr>
        <w:t>En esta convocatoria podrán participar únicamente los siguientes proponentes:</w:t>
      </w:r>
      <w:bookmarkStart w:id="6" w:name="_Toc346780202"/>
    </w:p>
    <w:p w14:paraId="1BAC4507" w14:textId="77777777" w:rsidR="00D47AFD" w:rsidRPr="003B769D" w:rsidRDefault="00D47AFD" w:rsidP="00DA722F">
      <w:pPr>
        <w:ind w:left="567"/>
        <w:contextualSpacing/>
        <w:jc w:val="both"/>
        <w:rPr>
          <w:rFonts w:ascii="Verdana" w:hAnsi="Verdana" w:cs="Arial"/>
          <w:sz w:val="18"/>
          <w:szCs w:val="18"/>
        </w:rPr>
      </w:pPr>
    </w:p>
    <w:p w14:paraId="3AE0D42B" w14:textId="685E6747" w:rsidR="009469B7" w:rsidRPr="003B769D" w:rsidRDefault="009469B7" w:rsidP="000251BC">
      <w:pPr>
        <w:numPr>
          <w:ilvl w:val="0"/>
          <w:numId w:val="20"/>
        </w:numPr>
        <w:contextualSpacing/>
        <w:jc w:val="both"/>
        <w:rPr>
          <w:rFonts w:ascii="Verdana" w:hAnsi="Verdana" w:cs="Arial"/>
          <w:sz w:val="18"/>
          <w:szCs w:val="18"/>
        </w:rPr>
      </w:pPr>
      <w:r w:rsidRPr="003B769D">
        <w:rPr>
          <w:rFonts w:ascii="Verdana" w:hAnsi="Verdana" w:cs="Arial"/>
          <w:sz w:val="18"/>
          <w:szCs w:val="18"/>
        </w:rPr>
        <w:t xml:space="preserve">Empresas </w:t>
      </w:r>
      <w:r w:rsidR="008B2083">
        <w:rPr>
          <w:rFonts w:ascii="Verdana" w:hAnsi="Verdana" w:cs="Arial"/>
          <w:sz w:val="18"/>
          <w:szCs w:val="18"/>
        </w:rPr>
        <w:t xml:space="preserve">proveedoras </w:t>
      </w:r>
      <w:r w:rsidRPr="00413FA1">
        <w:rPr>
          <w:rFonts w:ascii="Verdana" w:hAnsi="Verdana" w:cs="Arial"/>
          <w:sz w:val="18"/>
          <w:szCs w:val="18"/>
        </w:rPr>
        <w:t>de</w:t>
      </w:r>
      <w:r w:rsidR="001A2623">
        <w:rPr>
          <w:rFonts w:ascii="Verdana" w:hAnsi="Verdana" w:cs="Arial"/>
          <w:sz w:val="18"/>
          <w:szCs w:val="18"/>
        </w:rPr>
        <w:t xml:space="preserve"> Licencias para HUB Satelitales </w:t>
      </w:r>
      <w:r w:rsidRPr="003B769D">
        <w:rPr>
          <w:rFonts w:ascii="Verdana" w:hAnsi="Verdana" w:cs="Arial"/>
          <w:sz w:val="18"/>
          <w:szCs w:val="18"/>
        </w:rPr>
        <w:t xml:space="preserve">legalmente constituidas en su país de origen, que no </w:t>
      </w:r>
      <w:r w:rsidR="00882E55">
        <w:rPr>
          <w:rFonts w:ascii="Verdana" w:hAnsi="Verdana" w:cs="Arial"/>
          <w:sz w:val="18"/>
          <w:szCs w:val="18"/>
        </w:rPr>
        <w:t>estén impedidos por las causales definidas en la normativa vigente de firma de contratos con el estado</w:t>
      </w:r>
      <w:r w:rsidR="003B769D" w:rsidRPr="003B769D">
        <w:rPr>
          <w:rFonts w:ascii="Verdana" w:hAnsi="Verdana" w:cs="Arial"/>
          <w:sz w:val="18"/>
          <w:szCs w:val="18"/>
        </w:rPr>
        <w:t>.</w:t>
      </w:r>
    </w:p>
    <w:p w14:paraId="5E38390E" w14:textId="77777777" w:rsidR="00DA722F" w:rsidRPr="007E0A99" w:rsidRDefault="00DA722F" w:rsidP="00DA722F">
      <w:pPr>
        <w:ind w:left="1287"/>
        <w:contextualSpacing/>
        <w:jc w:val="both"/>
        <w:rPr>
          <w:rFonts w:ascii="Verdana" w:hAnsi="Verdana" w:cs="Arial"/>
          <w:sz w:val="18"/>
          <w:szCs w:val="18"/>
        </w:rPr>
      </w:pPr>
    </w:p>
    <w:p w14:paraId="2DF1BA35" w14:textId="77777777" w:rsidR="002E1947" w:rsidRPr="002B39CB" w:rsidRDefault="008B2083"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7" w:name="_Toc50620472"/>
      <w:r w:rsidRPr="002B39CB">
        <w:rPr>
          <w:rFonts w:ascii="Verdana" w:hAnsi="Verdana"/>
          <w:sz w:val="18"/>
          <w:szCs w:val="18"/>
        </w:rPr>
        <w:t>GARANTÍAS</w:t>
      </w:r>
      <w:bookmarkEnd w:id="6"/>
      <w:r>
        <w:rPr>
          <w:rFonts w:ascii="Verdana" w:hAnsi="Verdana"/>
          <w:sz w:val="18"/>
          <w:szCs w:val="18"/>
        </w:rPr>
        <w:t xml:space="preserve"> QUE PUEDEN SER REQUERIDAS</w:t>
      </w:r>
      <w:bookmarkEnd w:id="7"/>
    </w:p>
    <w:p w14:paraId="2D816137" w14:textId="77777777" w:rsidR="009469B7" w:rsidRPr="003B769D" w:rsidRDefault="009469B7" w:rsidP="009469B7">
      <w:pPr>
        <w:pStyle w:val="ListParagraph"/>
        <w:ind w:left="0"/>
        <w:contextualSpacing/>
      </w:pPr>
      <w:bookmarkStart w:id="8" w:name="_Toc346780203"/>
    </w:p>
    <w:p w14:paraId="577B4C47" w14:textId="408FDAB0" w:rsidR="009469B7" w:rsidRPr="003B769D" w:rsidRDefault="009469B7" w:rsidP="001A2623">
      <w:pPr>
        <w:pStyle w:val="Title"/>
        <w:numPr>
          <w:ilvl w:val="1"/>
          <w:numId w:val="11"/>
        </w:numPr>
        <w:tabs>
          <w:tab w:val="left" w:pos="567"/>
        </w:tabs>
        <w:spacing w:before="0" w:after="0"/>
        <w:contextualSpacing/>
        <w:jc w:val="both"/>
        <w:rPr>
          <w:rFonts w:ascii="Verdana" w:hAnsi="Verdana"/>
          <w:sz w:val="18"/>
          <w:szCs w:val="18"/>
        </w:rPr>
      </w:pPr>
      <w:bookmarkStart w:id="9" w:name="_Toc50620473"/>
      <w:r w:rsidRPr="003B769D">
        <w:rPr>
          <w:rFonts w:ascii="Verdana" w:hAnsi="Verdana" w:cs="Arial"/>
          <w:sz w:val="18"/>
          <w:szCs w:val="18"/>
        </w:rPr>
        <w:t xml:space="preserve">Garantía de Seriedad de Propuesta: </w:t>
      </w:r>
      <w:r w:rsidRPr="003B769D">
        <w:rPr>
          <w:rFonts w:ascii="Verdana" w:hAnsi="Verdana" w:cs="Arial"/>
          <w:b w:val="0"/>
          <w:sz w:val="18"/>
          <w:szCs w:val="18"/>
        </w:rPr>
        <w:t>Tiene por objeto garantizar que los proponentes participan de buena fe y con la intención de culminar el proceso, esta garantía debe ser emitida por un monto equivalente al uno por ciento (1%) de la propuesta económica del proponente, con vigencia de 60 días calendario computables desde la fecha de apertura de propuestas.</w:t>
      </w:r>
      <w:r w:rsidR="008B2083">
        <w:rPr>
          <w:rFonts w:ascii="Verdana" w:hAnsi="Verdana" w:cs="Arial"/>
          <w:b w:val="0"/>
          <w:sz w:val="18"/>
          <w:szCs w:val="18"/>
        </w:rPr>
        <w:t xml:space="preserve"> </w:t>
      </w:r>
      <w:bookmarkEnd w:id="9"/>
    </w:p>
    <w:p w14:paraId="5A9C0838" w14:textId="77777777" w:rsidR="009469B7" w:rsidRPr="003B769D" w:rsidRDefault="009469B7" w:rsidP="00DA722F">
      <w:pPr>
        <w:pStyle w:val="ListParagraph"/>
        <w:ind w:left="0"/>
        <w:contextualSpacing/>
      </w:pPr>
    </w:p>
    <w:p w14:paraId="2EF43C96" w14:textId="01B16F36" w:rsidR="008B2083" w:rsidRPr="008B2083" w:rsidRDefault="00824774" w:rsidP="001A2623">
      <w:pPr>
        <w:pStyle w:val="ListParagraph"/>
        <w:numPr>
          <w:ilvl w:val="1"/>
          <w:numId w:val="11"/>
        </w:numPr>
        <w:tabs>
          <w:tab w:val="num" w:pos="1276"/>
        </w:tabs>
        <w:contextualSpacing/>
        <w:jc w:val="both"/>
        <w:rPr>
          <w:rFonts w:ascii="Verdana" w:hAnsi="Verdana" w:cs="Arial"/>
          <w:sz w:val="18"/>
          <w:szCs w:val="18"/>
        </w:rPr>
      </w:pPr>
      <w:r w:rsidRPr="003B769D">
        <w:rPr>
          <w:rFonts w:ascii="Verdana" w:hAnsi="Verdana" w:cs="Arial"/>
          <w:b/>
          <w:sz w:val="18"/>
          <w:szCs w:val="18"/>
        </w:rPr>
        <w:t>Garantía de Cumplimiento de Contrato:</w:t>
      </w:r>
      <w:r w:rsidRPr="003B769D">
        <w:rPr>
          <w:rFonts w:ascii="Verdana" w:hAnsi="Verdana" w:cs="Arial"/>
          <w:sz w:val="18"/>
          <w:szCs w:val="18"/>
        </w:rPr>
        <w:t xml:space="preserve"> </w:t>
      </w:r>
      <w:r w:rsidR="008B2083" w:rsidRPr="008B2083">
        <w:rPr>
          <w:rFonts w:ascii="Verdana" w:hAnsi="Verdana" w:cs="Arial"/>
          <w:bCs/>
          <w:kern w:val="28"/>
          <w:sz w:val="18"/>
          <w:szCs w:val="18"/>
        </w:rPr>
        <w:t>Tiene por objeto garantizar la conclusión y entrega del objeto del contrato. Será equivalente al siete por ciento (7%) del monto total del contrato. Cuando se tengan programados pagos parciales, el proveedor podrá solicitar la retención del (7%) de cada pago parcial</w:t>
      </w:r>
      <w:r w:rsidR="008B2083">
        <w:rPr>
          <w:rFonts w:ascii="Verdana" w:hAnsi="Verdana" w:cs="Arial"/>
          <w:bCs/>
          <w:kern w:val="28"/>
          <w:sz w:val="18"/>
          <w:szCs w:val="18"/>
        </w:rPr>
        <w:t>. (No Corresponde</w:t>
      </w:r>
      <w:r w:rsidR="00A10F18">
        <w:rPr>
          <w:rFonts w:ascii="Verdana" w:hAnsi="Verdana" w:cs="Arial"/>
          <w:bCs/>
          <w:kern w:val="28"/>
          <w:sz w:val="18"/>
          <w:szCs w:val="18"/>
        </w:rPr>
        <w:t>,</w:t>
      </w:r>
      <w:r w:rsidR="008B2083">
        <w:rPr>
          <w:rFonts w:ascii="Verdana" w:hAnsi="Verdana" w:cs="Arial"/>
          <w:bCs/>
          <w:kern w:val="28"/>
          <w:sz w:val="18"/>
          <w:szCs w:val="18"/>
        </w:rPr>
        <w:t xml:space="preserve"> </w:t>
      </w:r>
      <w:r w:rsidR="00B91FBE">
        <w:rPr>
          <w:rFonts w:ascii="Verdana" w:hAnsi="Verdana" w:cs="Arial"/>
          <w:bCs/>
          <w:kern w:val="28"/>
          <w:sz w:val="18"/>
          <w:szCs w:val="18"/>
        </w:rPr>
        <w:t>e</w:t>
      </w:r>
      <w:r w:rsidR="00137449">
        <w:rPr>
          <w:rFonts w:ascii="Verdana" w:hAnsi="Verdana" w:cs="Arial"/>
          <w:bCs/>
          <w:kern w:val="28"/>
          <w:sz w:val="18"/>
          <w:szCs w:val="18"/>
        </w:rPr>
        <w:t>l proceso se formalizara con Orden de Compra</w:t>
      </w:r>
      <w:r w:rsidR="008B2083">
        <w:rPr>
          <w:rFonts w:ascii="Verdana" w:hAnsi="Verdana" w:cs="Arial"/>
          <w:bCs/>
          <w:kern w:val="28"/>
          <w:sz w:val="18"/>
          <w:szCs w:val="18"/>
        </w:rPr>
        <w:t xml:space="preserve">). </w:t>
      </w:r>
    </w:p>
    <w:p w14:paraId="6AC52413" w14:textId="77777777" w:rsidR="008B2083" w:rsidRPr="003B769D" w:rsidRDefault="008B2083" w:rsidP="009469B7">
      <w:pPr>
        <w:pStyle w:val="ListParagraph"/>
        <w:ind w:left="792"/>
        <w:contextualSpacing/>
        <w:jc w:val="both"/>
        <w:rPr>
          <w:rFonts w:ascii="Verdana" w:hAnsi="Verdana" w:cs="Arial"/>
          <w:sz w:val="18"/>
          <w:szCs w:val="18"/>
        </w:rPr>
      </w:pPr>
    </w:p>
    <w:p w14:paraId="2805E816" w14:textId="77777777" w:rsidR="009469B7" w:rsidRPr="003B769D" w:rsidRDefault="009469B7" w:rsidP="001A2623">
      <w:pPr>
        <w:pStyle w:val="ListParagraph"/>
        <w:numPr>
          <w:ilvl w:val="1"/>
          <w:numId w:val="11"/>
        </w:numPr>
        <w:tabs>
          <w:tab w:val="num" w:pos="1276"/>
        </w:tabs>
        <w:contextualSpacing/>
        <w:jc w:val="both"/>
        <w:rPr>
          <w:rFonts w:ascii="Verdana" w:hAnsi="Verdana" w:cs="Arial"/>
          <w:b/>
          <w:sz w:val="18"/>
          <w:szCs w:val="18"/>
        </w:rPr>
      </w:pPr>
      <w:r w:rsidRPr="003B769D">
        <w:rPr>
          <w:rFonts w:ascii="Verdana" w:hAnsi="Verdana" w:cs="Arial"/>
          <w:b/>
          <w:sz w:val="18"/>
          <w:szCs w:val="18"/>
        </w:rPr>
        <w:t>Tipos de Garantías</w:t>
      </w:r>
    </w:p>
    <w:p w14:paraId="05A55F26" w14:textId="77777777" w:rsidR="00824774" w:rsidRPr="003B769D" w:rsidRDefault="00824774" w:rsidP="00824774">
      <w:pPr>
        <w:tabs>
          <w:tab w:val="num" w:pos="1276"/>
        </w:tabs>
        <w:ind w:left="567"/>
        <w:contextualSpacing/>
        <w:jc w:val="both"/>
        <w:rPr>
          <w:rFonts w:ascii="Verdana" w:hAnsi="Verdana" w:cs="Arial"/>
          <w:b/>
          <w:sz w:val="18"/>
          <w:szCs w:val="18"/>
        </w:rPr>
      </w:pPr>
    </w:p>
    <w:p w14:paraId="343FEF66" w14:textId="77777777" w:rsidR="00CD356E" w:rsidRPr="003B769D" w:rsidRDefault="009469B7" w:rsidP="00824774">
      <w:pPr>
        <w:tabs>
          <w:tab w:val="num" w:pos="1276"/>
        </w:tabs>
        <w:ind w:left="567"/>
        <w:contextualSpacing/>
        <w:jc w:val="both"/>
        <w:rPr>
          <w:rFonts w:ascii="Verdana" w:hAnsi="Verdana" w:cs="Arial"/>
          <w:sz w:val="18"/>
          <w:szCs w:val="18"/>
        </w:rPr>
      </w:pPr>
      <w:r w:rsidRPr="003B769D">
        <w:rPr>
          <w:rFonts w:ascii="Verdana" w:hAnsi="Verdana" w:cs="Arial"/>
          <w:sz w:val="18"/>
          <w:szCs w:val="18"/>
        </w:rPr>
        <w:t>Se establecen los siguientes tipos de garantía de seriedad de propuesta y de cumplimiento de contrato, el proponente decidirá el tipo de garantía que presentara:</w:t>
      </w:r>
      <w:r w:rsidR="00824774" w:rsidRPr="003B769D">
        <w:rPr>
          <w:rFonts w:ascii="Verdana" w:hAnsi="Verdana" w:cs="Arial"/>
          <w:sz w:val="18"/>
          <w:szCs w:val="18"/>
        </w:rPr>
        <w:t xml:space="preserve"> </w:t>
      </w:r>
      <w:r w:rsidR="00CD356E" w:rsidRPr="003B769D">
        <w:rPr>
          <w:rFonts w:ascii="Verdana" w:hAnsi="Verdana" w:cs="Arial"/>
          <w:sz w:val="18"/>
          <w:szCs w:val="18"/>
        </w:rPr>
        <w:t xml:space="preserve"> </w:t>
      </w:r>
    </w:p>
    <w:p w14:paraId="13CFF78C" w14:textId="77777777" w:rsidR="00346C70" w:rsidRPr="003B769D" w:rsidRDefault="00346C70" w:rsidP="00CD356E">
      <w:pPr>
        <w:tabs>
          <w:tab w:val="num" w:pos="1276"/>
        </w:tabs>
        <w:contextualSpacing/>
        <w:jc w:val="both"/>
        <w:rPr>
          <w:rFonts w:ascii="Verdana" w:hAnsi="Verdana" w:cs="Arial"/>
          <w:sz w:val="18"/>
          <w:szCs w:val="18"/>
        </w:rPr>
      </w:pPr>
    </w:p>
    <w:p w14:paraId="2C586105" w14:textId="77777777" w:rsidR="00346C70" w:rsidRPr="003B769D" w:rsidRDefault="00B249CF" w:rsidP="000251BC">
      <w:pPr>
        <w:pStyle w:val="ListParagraph"/>
        <w:numPr>
          <w:ilvl w:val="0"/>
          <w:numId w:val="21"/>
        </w:numPr>
        <w:tabs>
          <w:tab w:val="num" w:pos="1276"/>
        </w:tabs>
        <w:contextualSpacing/>
        <w:jc w:val="both"/>
        <w:rPr>
          <w:rFonts w:ascii="Verdana" w:hAnsi="Verdana" w:cs="Arial"/>
          <w:b/>
          <w:sz w:val="18"/>
          <w:szCs w:val="18"/>
        </w:rPr>
      </w:pPr>
      <w:r w:rsidRPr="003B769D">
        <w:rPr>
          <w:rFonts w:ascii="Verdana" w:hAnsi="Verdana" w:cs="Arial"/>
          <w:b/>
          <w:sz w:val="18"/>
          <w:szCs w:val="18"/>
        </w:rPr>
        <w:t>Boleta</w:t>
      </w:r>
      <w:r w:rsidR="00216983" w:rsidRPr="003B769D">
        <w:rPr>
          <w:rFonts w:ascii="Verdana" w:hAnsi="Verdana" w:cs="Arial"/>
          <w:b/>
          <w:sz w:val="18"/>
          <w:szCs w:val="18"/>
        </w:rPr>
        <w:t xml:space="preserve"> de Garantía</w:t>
      </w:r>
      <w:r w:rsidR="00346C70" w:rsidRPr="003B769D">
        <w:rPr>
          <w:rFonts w:ascii="Verdana" w:hAnsi="Verdana" w:cs="Arial"/>
          <w:b/>
          <w:sz w:val="18"/>
          <w:szCs w:val="18"/>
        </w:rPr>
        <w:t xml:space="preserve">: </w:t>
      </w:r>
      <w:r w:rsidR="00346C70" w:rsidRPr="003B769D">
        <w:rPr>
          <w:rFonts w:ascii="Verdana" w:hAnsi="Verdana" w:cs="Arial"/>
          <w:sz w:val="18"/>
          <w:szCs w:val="18"/>
        </w:rPr>
        <w:t>Emitida por</w:t>
      </w:r>
      <w:r w:rsidR="00346C70" w:rsidRPr="003B769D">
        <w:rPr>
          <w:rFonts w:ascii="Verdana" w:hAnsi="Verdana" w:cs="Arial"/>
          <w:b/>
          <w:sz w:val="18"/>
          <w:szCs w:val="18"/>
        </w:rPr>
        <w:t xml:space="preserve"> </w:t>
      </w:r>
      <w:r w:rsidR="00346C70" w:rsidRPr="003B769D">
        <w:rPr>
          <w:rFonts w:ascii="Verdana" w:hAnsi="Verdana" w:cs="Arial"/>
          <w:sz w:val="18"/>
          <w:szCs w:val="18"/>
        </w:rPr>
        <w:t>cualquier entidad de intermediación financiera bancaria o no bancaria, regulada, autorizada y establecida en Bolivia.</w:t>
      </w:r>
    </w:p>
    <w:p w14:paraId="558EC845" w14:textId="77777777" w:rsidR="00346C70" w:rsidRPr="003B769D" w:rsidRDefault="00346C70" w:rsidP="000251BC">
      <w:pPr>
        <w:pStyle w:val="ListParagraph"/>
        <w:numPr>
          <w:ilvl w:val="0"/>
          <w:numId w:val="21"/>
        </w:numPr>
        <w:tabs>
          <w:tab w:val="num" w:pos="1276"/>
        </w:tabs>
        <w:contextualSpacing/>
        <w:jc w:val="both"/>
        <w:rPr>
          <w:rFonts w:ascii="Verdana" w:hAnsi="Verdana" w:cs="Arial"/>
          <w:b/>
          <w:sz w:val="18"/>
          <w:szCs w:val="18"/>
        </w:rPr>
      </w:pPr>
      <w:r w:rsidRPr="003B769D">
        <w:rPr>
          <w:rFonts w:ascii="Verdana" w:hAnsi="Verdana" w:cs="Arial"/>
          <w:b/>
          <w:sz w:val="18"/>
          <w:szCs w:val="18"/>
        </w:rPr>
        <w:t xml:space="preserve">Boleta de Garantía a primer requerimiento: </w:t>
      </w:r>
      <w:r w:rsidRPr="003B769D">
        <w:rPr>
          <w:rFonts w:ascii="Verdana" w:hAnsi="Verdana" w:cs="Arial"/>
          <w:sz w:val="18"/>
          <w:szCs w:val="18"/>
        </w:rPr>
        <w:t>Emitida por una entidad de intermediación financiera bancaria o no bancaria, regulada, autorizada y establecida en Bolivia.</w:t>
      </w:r>
    </w:p>
    <w:p w14:paraId="61A5D588" w14:textId="77777777" w:rsidR="00346C70" w:rsidRPr="003B769D" w:rsidRDefault="00346C70" w:rsidP="000251BC">
      <w:pPr>
        <w:pStyle w:val="ListParagraph"/>
        <w:numPr>
          <w:ilvl w:val="0"/>
          <w:numId w:val="21"/>
        </w:numPr>
        <w:contextualSpacing/>
        <w:jc w:val="both"/>
        <w:rPr>
          <w:rFonts w:ascii="Verdana" w:hAnsi="Verdana" w:cs="Arial"/>
          <w:b/>
          <w:sz w:val="18"/>
          <w:szCs w:val="18"/>
        </w:rPr>
      </w:pPr>
      <w:r w:rsidRPr="003B769D">
        <w:rPr>
          <w:rFonts w:ascii="Verdana" w:hAnsi="Verdana" w:cs="Arial"/>
          <w:b/>
          <w:sz w:val="18"/>
          <w:szCs w:val="18"/>
        </w:rPr>
        <w:t xml:space="preserve">Póliza de Seguro de Caución a Primer Requerimiento: </w:t>
      </w:r>
      <w:r w:rsidRPr="003B769D">
        <w:rPr>
          <w:rFonts w:ascii="Verdana" w:hAnsi="Verdana" w:cs="Arial"/>
          <w:sz w:val="18"/>
          <w:szCs w:val="18"/>
        </w:rPr>
        <w:t xml:space="preserve">Emitida por una empresa aseguradora, </w:t>
      </w:r>
      <w:r w:rsidR="00DD0919" w:rsidRPr="003B769D">
        <w:rPr>
          <w:rFonts w:ascii="Verdana" w:hAnsi="Verdana" w:cs="Arial"/>
          <w:sz w:val="18"/>
          <w:szCs w:val="18"/>
        </w:rPr>
        <w:t>regulada, autorizada y establecida en Bolivia.</w:t>
      </w:r>
    </w:p>
    <w:p w14:paraId="31FDB3C6" w14:textId="77777777" w:rsidR="00DD0919" w:rsidRPr="003B769D" w:rsidRDefault="00DD0919" w:rsidP="000251BC">
      <w:pPr>
        <w:pStyle w:val="ListParagraph"/>
        <w:numPr>
          <w:ilvl w:val="0"/>
          <w:numId w:val="21"/>
        </w:numPr>
        <w:contextualSpacing/>
        <w:jc w:val="both"/>
        <w:rPr>
          <w:rFonts w:ascii="Verdana" w:hAnsi="Verdana" w:cs="Arial"/>
          <w:b/>
          <w:sz w:val="18"/>
          <w:szCs w:val="18"/>
        </w:rPr>
      </w:pPr>
      <w:r w:rsidRPr="003B769D">
        <w:rPr>
          <w:rFonts w:ascii="Verdana" w:hAnsi="Verdana" w:cs="Arial"/>
          <w:b/>
          <w:sz w:val="18"/>
          <w:szCs w:val="18"/>
        </w:rPr>
        <w:t>Carta de Crédito</w:t>
      </w:r>
      <w:r w:rsidR="009469B7" w:rsidRPr="003B769D">
        <w:rPr>
          <w:rFonts w:ascii="Verdana" w:hAnsi="Verdana" w:cs="Arial"/>
          <w:b/>
          <w:sz w:val="18"/>
          <w:szCs w:val="18"/>
        </w:rPr>
        <w:t xml:space="preserve"> Stand by: </w:t>
      </w:r>
      <w:r w:rsidR="00123B03" w:rsidRPr="003B769D">
        <w:rPr>
          <w:rFonts w:ascii="Verdana" w:hAnsi="Verdana" w:cs="Arial"/>
          <w:sz w:val="18"/>
          <w:szCs w:val="18"/>
        </w:rPr>
        <w:t>A</w:t>
      </w:r>
      <w:r w:rsidRPr="003B769D">
        <w:rPr>
          <w:rFonts w:ascii="Verdana" w:hAnsi="Verdana" w:cs="Arial"/>
          <w:sz w:val="18"/>
          <w:szCs w:val="18"/>
        </w:rPr>
        <w:t xml:space="preserve"> través del Banco Central de Bolivia.</w:t>
      </w:r>
    </w:p>
    <w:p w14:paraId="6CE685F3" w14:textId="77777777" w:rsidR="00CD356E" w:rsidRPr="003B769D" w:rsidRDefault="00CD356E" w:rsidP="00DA722F">
      <w:pPr>
        <w:tabs>
          <w:tab w:val="num" w:pos="1276"/>
        </w:tabs>
        <w:ind w:left="567"/>
        <w:contextualSpacing/>
        <w:jc w:val="both"/>
        <w:rPr>
          <w:rFonts w:ascii="Verdana" w:hAnsi="Verdana" w:cs="Arial"/>
          <w:sz w:val="18"/>
          <w:szCs w:val="18"/>
        </w:rPr>
      </w:pPr>
    </w:p>
    <w:p w14:paraId="62AD9F01" w14:textId="69C57511" w:rsidR="009469B7" w:rsidRPr="003B769D" w:rsidRDefault="009469B7" w:rsidP="009469B7">
      <w:pPr>
        <w:pStyle w:val="ListParagraph"/>
        <w:tabs>
          <w:tab w:val="num" w:pos="1276"/>
        </w:tabs>
        <w:ind w:left="567"/>
        <w:contextualSpacing/>
        <w:jc w:val="both"/>
        <w:rPr>
          <w:rFonts w:ascii="Verdana" w:hAnsi="Verdana" w:cs="Arial"/>
          <w:sz w:val="18"/>
          <w:szCs w:val="18"/>
        </w:rPr>
      </w:pPr>
      <w:r w:rsidRPr="003B769D">
        <w:rPr>
          <w:rFonts w:ascii="Verdana" w:hAnsi="Verdana" w:cs="Arial"/>
          <w:sz w:val="18"/>
          <w:szCs w:val="18"/>
        </w:rPr>
        <w:t xml:space="preserve">Las Garantías requeridas deberán expresar su carácter de renovable, irrevocable y de ejecución inmediata a primer requerimiento (o características que guarden relación a lo solicitado) girada a nombre de </w:t>
      </w:r>
      <w:r w:rsidR="008B2083">
        <w:rPr>
          <w:rFonts w:ascii="Verdana" w:hAnsi="Verdana" w:cs="Arial"/>
          <w:b/>
          <w:sz w:val="18"/>
          <w:szCs w:val="18"/>
        </w:rPr>
        <w:t xml:space="preserve">AGENCIA BOLIVIANA </w:t>
      </w:r>
      <w:r w:rsidR="00F123A3">
        <w:rPr>
          <w:rFonts w:ascii="Verdana" w:hAnsi="Verdana" w:cs="Arial"/>
          <w:b/>
          <w:sz w:val="18"/>
          <w:szCs w:val="18"/>
        </w:rPr>
        <w:t>ESPACIAL</w:t>
      </w:r>
      <w:r w:rsidRPr="003B769D">
        <w:rPr>
          <w:rFonts w:ascii="Verdana" w:hAnsi="Verdana" w:cs="Arial"/>
          <w:b/>
          <w:sz w:val="18"/>
          <w:szCs w:val="18"/>
        </w:rPr>
        <w:t>.</w:t>
      </w:r>
    </w:p>
    <w:p w14:paraId="39B9E093" w14:textId="77777777" w:rsidR="009469B7" w:rsidRPr="003B769D" w:rsidRDefault="009469B7" w:rsidP="00DA722F">
      <w:pPr>
        <w:tabs>
          <w:tab w:val="num" w:pos="1276"/>
        </w:tabs>
        <w:ind w:left="567"/>
        <w:contextualSpacing/>
        <w:jc w:val="both"/>
        <w:rPr>
          <w:rFonts w:ascii="Verdana" w:hAnsi="Verdana" w:cs="Arial"/>
          <w:sz w:val="18"/>
          <w:szCs w:val="18"/>
        </w:rPr>
      </w:pPr>
    </w:p>
    <w:p w14:paraId="2AE940DE" w14:textId="77777777" w:rsidR="009469B7" w:rsidRPr="003B769D" w:rsidRDefault="009469B7" w:rsidP="009469B7">
      <w:pPr>
        <w:tabs>
          <w:tab w:val="num" w:pos="1276"/>
        </w:tabs>
        <w:ind w:left="567"/>
        <w:contextualSpacing/>
        <w:jc w:val="both"/>
        <w:rPr>
          <w:rFonts w:ascii="Arial" w:hAnsi="Arial" w:cs="Arial"/>
          <w:sz w:val="24"/>
          <w:szCs w:val="24"/>
          <w:lang w:eastAsia="es-ES"/>
        </w:rPr>
      </w:pPr>
      <w:r w:rsidRPr="003B769D">
        <w:rPr>
          <w:rFonts w:ascii="Verdana" w:hAnsi="Verdana" w:cs="Arial"/>
          <w:sz w:val="18"/>
          <w:szCs w:val="18"/>
        </w:rPr>
        <w:t>Los proponentes extranjeros que ofrezcan en calidad de garantía la póliza de seguro de caución a primer requerimiento, están obligados a contratar esta garantía con entidades aseguradoras que tengan su domicilio constituido en Bolivia y que se encuentren autorizadas para operar por la autoridad financiera</w:t>
      </w:r>
      <w:r w:rsidRPr="003B769D">
        <w:rPr>
          <w:rFonts w:ascii="Arial" w:hAnsi="Arial" w:cs="Arial"/>
          <w:sz w:val="24"/>
          <w:szCs w:val="24"/>
          <w:lang w:eastAsia="es-ES"/>
        </w:rPr>
        <w:t>.</w:t>
      </w:r>
    </w:p>
    <w:p w14:paraId="516A59D7" w14:textId="77777777" w:rsidR="009469B7" w:rsidRPr="003B769D" w:rsidRDefault="009469B7" w:rsidP="009469B7">
      <w:pPr>
        <w:tabs>
          <w:tab w:val="num" w:pos="1276"/>
        </w:tabs>
        <w:ind w:left="567"/>
        <w:contextualSpacing/>
        <w:jc w:val="both"/>
        <w:rPr>
          <w:rFonts w:ascii="Arial" w:hAnsi="Arial" w:cs="Arial"/>
          <w:sz w:val="24"/>
          <w:szCs w:val="24"/>
          <w:lang w:eastAsia="es-ES"/>
        </w:rPr>
      </w:pPr>
    </w:p>
    <w:p w14:paraId="78057B19" w14:textId="77777777" w:rsidR="00DA722F" w:rsidRPr="003B769D" w:rsidRDefault="009469B7" w:rsidP="009469B7">
      <w:pPr>
        <w:tabs>
          <w:tab w:val="num" w:pos="1276"/>
        </w:tabs>
        <w:ind w:left="567"/>
        <w:contextualSpacing/>
        <w:jc w:val="both"/>
        <w:rPr>
          <w:rFonts w:ascii="Verdana" w:hAnsi="Verdana" w:cs="Arial"/>
          <w:sz w:val="18"/>
          <w:szCs w:val="18"/>
        </w:rPr>
      </w:pPr>
      <w:r w:rsidRPr="003B769D">
        <w:rPr>
          <w:rFonts w:ascii="Verdana" w:hAnsi="Verdana" w:cs="Arial"/>
          <w:sz w:val="18"/>
          <w:szCs w:val="18"/>
        </w:rPr>
        <w:lastRenderedPageBreak/>
        <w:t>Los proponentes extranjeros que ofrezcan la boleta de garantía a primer requerimiento, en el caso de no utilizar directamente una entidad financiera bancaria de Bolivia, deberán presentar garantías emitidas por entidades financieras bancarias que cuenten con corresponsalía legalmente establecida en Bolivia.</w:t>
      </w:r>
    </w:p>
    <w:bookmarkEnd w:id="8"/>
    <w:p w14:paraId="055060CD" w14:textId="77777777" w:rsidR="00216983" w:rsidRPr="003B769D" w:rsidRDefault="00216983" w:rsidP="00DA722F">
      <w:pPr>
        <w:tabs>
          <w:tab w:val="num" w:pos="1276"/>
        </w:tabs>
        <w:ind w:left="567"/>
        <w:contextualSpacing/>
        <w:jc w:val="both"/>
        <w:rPr>
          <w:rFonts w:ascii="Verdana" w:hAnsi="Verdana" w:cs="Arial"/>
          <w:sz w:val="18"/>
          <w:szCs w:val="18"/>
        </w:rPr>
      </w:pPr>
    </w:p>
    <w:p w14:paraId="779E4F8B" w14:textId="77777777" w:rsidR="002E1947" w:rsidRPr="00C5378E"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10" w:name="_Toc346780207"/>
      <w:bookmarkStart w:id="11" w:name="_Toc50620474"/>
      <w:r w:rsidRPr="002B39CB">
        <w:rPr>
          <w:rFonts w:ascii="Verdana" w:hAnsi="Verdana"/>
          <w:sz w:val="18"/>
          <w:szCs w:val="18"/>
        </w:rPr>
        <w:t>RECHAZO Y DESCALIFICACIÓN DE PROPUESTAS</w:t>
      </w:r>
      <w:bookmarkEnd w:id="10"/>
      <w:bookmarkEnd w:id="11"/>
    </w:p>
    <w:p w14:paraId="0F5E74BF" w14:textId="77777777" w:rsidR="00041F19" w:rsidRPr="00C5378E" w:rsidRDefault="00041F19" w:rsidP="00F920E0">
      <w:pPr>
        <w:tabs>
          <w:tab w:val="num" w:pos="1276"/>
        </w:tabs>
        <w:contextualSpacing/>
        <w:jc w:val="both"/>
        <w:rPr>
          <w:rFonts w:ascii="Verdana" w:hAnsi="Verdana" w:cs="Arial"/>
          <w:sz w:val="18"/>
          <w:szCs w:val="18"/>
        </w:rPr>
      </w:pPr>
    </w:p>
    <w:p w14:paraId="35B17092" w14:textId="77777777" w:rsidR="002E1947" w:rsidRPr="00C5378E" w:rsidRDefault="002E1947" w:rsidP="000251BC">
      <w:pPr>
        <w:numPr>
          <w:ilvl w:val="1"/>
          <w:numId w:val="17"/>
        </w:numPr>
        <w:ind w:left="1276" w:hanging="709"/>
        <w:contextualSpacing/>
        <w:jc w:val="both"/>
        <w:rPr>
          <w:rFonts w:ascii="Verdana" w:hAnsi="Verdana" w:cs="Arial"/>
          <w:sz w:val="18"/>
          <w:szCs w:val="18"/>
        </w:rPr>
      </w:pPr>
      <w:r w:rsidRPr="00C5378E">
        <w:rPr>
          <w:rFonts w:ascii="Verdana" w:hAnsi="Verdana" w:cs="Arial"/>
          <w:sz w:val="18"/>
          <w:szCs w:val="18"/>
        </w:rPr>
        <w:t xml:space="preserve">Procederá el rechazo de la propuesta cuando ésta fuese presentada fuera del </w:t>
      </w:r>
      <w:r w:rsidR="00BF3596" w:rsidRPr="00C5378E">
        <w:rPr>
          <w:rFonts w:ascii="Verdana" w:hAnsi="Verdana" w:cs="Arial"/>
          <w:sz w:val="18"/>
          <w:szCs w:val="18"/>
        </w:rPr>
        <w:t xml:space="preserve">plazo </w:t>
      </w:r>
      <w:r w:rsidRPr="00C5378E">
        <w:rPr>
          <w:rFonts w:ascii="Verdana" w:hAnsi="Verdana" w:cs="Arial"/>
          <w:sz w:val="18"/>
          <w:szCs w:val="18"/>
        </w:rPr>
        <w:t xml:space="preserve">(fecha y hora) y/o en lugar diferente al establecido en el </w:t>
      </w:r>
      <w:r w:rsidR="00A53488" w:rsidRPr="00C5378E">
        <w:rPr>
          <w:rFonts w:ascii="Verdana" w:hAnsi="Verdana" w:cs="Arial"/>
          <w:sz w:val="18"/>
          <w:szCs w:val="18"/>
        </w:rPr>
        <w:t xml:space="preserve">presente </w:t>
      </w:r>
      <w:r w:rsidRPr="00C5378E">
        <w:rPr>
          <w:rFonts w:ascii="Verdana" w:hAnsi="Verdana" w:cs="Arial"/>
          <w:sz w:val="18"/>
          <w:szCs w:val="18"/>
        </w:rPr>
        <w:t>DBC</w:t>
      </w:r>
      <w:r w:rsidR="008B2083" w:rsidRPr="00C5378E">
        <w:rPr>
          <w:rFonts w:ascii="Verdana" w:hAnsi="Verdana" w:cs="Arial"/>
          <w:sz w:val="18"/>
          <w:szCs w:val="18"/>
        </w:rPr>
        <w:t>E</w:t>
      </w:r>
      <w:r w:rsidRPr="00C5378E">
        <w:rPr>
          <w:rFonts w:ascii="Verdana" w:hAnsi="Verdana" w:cs="Arial"/>
          <w:sz w:val="18"/>
          <w:szCs w:val="18"/>
        </w:rPr>
        <w:t>.</w:t>
      </w:r>
    </w:p>
    <w:p w14:paraId="733858D1" w14:textId="77777777" w:rsidR="00041F19" w:rsidRPr="00C5378E" w:rsidRDefault="00041F19" w:rsidP="00F920E0">
      <w:pPr>
        <w:ind w:left="1276"/>
        <w:contextualSpacing/>
        <w:jc w:val="both"/>
        <w:rPr>
          <w:rFonts w:ascii="Verdana" w:hAnsi="Verdana" w:cs="Arial"/>
          <w:sz w:val="18"/>
          <w:szCs w:val="18"/>
        </w:rPr>
      </w:pPr>
    </w:p>
    <w:p w14:paraId="53B44A94" w14:textId="77777777" w:rsidR="002E1947" w:rsidRPr="00C5378E" w:rsidRDefault="002E1947" w:rsidP="000251BC">
      <w:pPr>
        <w:numPr>
          <w:ilvl w:val="1"/>
          <w:numId w:val="17"/>
        </w:numPr>
        <w:ind w:left="1276" w:hanging="709"/>
        <w:contextualSpacing/>
        <w:jc w:val="both"/>
        <w:rPr>
          <w:rFonts w:ascii="Verdana" w:hAnsi="Verdana" w:cs="Arial"/>
          <w:sz w:val="18"/>
          <w:szCs w:val="18"/>
        </w:rPr>
      </w:pPr>
      <w:r w:rsidRPr="00C5378E">
        <w:rPr>
          <w:rFonts w:ascii="Verdana" w:hAnsi="Verdana" w:cs="Arial"/>
          <w:sz w:val="18"/>
          <w:szCs w:val="18"/>
        </w:rPr>
        <w:t>Las causales de descalificación son:</w:t>
      </w:r>
    </w:p>
    <w:p w14:paraId="469DE4F6" w14:textId="77777777" w:rsidR="00437A41" w:rsidRPr="00C5378E" w:rsidRDefault="00847D60" w:rsidP="00F920E0">
      <w:pPr>
        <w:pStyle w:val="ListParagraph"/>
        <w:tabs>
          <w:tab w:val="left" w:pos="2045"/>
        </w:tabs>
        <w:ind w:left="709" w:hanging="709"/>
        <w:contextualSpacing/>
        <w:rPr>
          <w:rFonts w:ascii="Verdana" w:hAnsi="Verdana" w:cs="Arial"/>
          <w:sz w:val="18"/>
          <w:szCs w:val="18"/>
        </w:rPr>
      </w:pPr>
      <w:r w:rsidRPr="00C5378E">
        <w:rPr>
          <w:rFonts w:ascii="Verdana" w:hAnsi="Verdana" w:cs="Arial"/>
          <w:sz w:val="18"/>
          <w:szCs w:val="18"/>
        </w:rPr>
        <w:tab/>
      </w:r>
      <w:r w:rsidRPr="00C5378E">
        <w:rPr>
          <w:rFonts w:ascii="Verdana" w:hAnsi="Verdana" w:cs="Arial"/>
          <w:sz w:val="18"/>
          <w:szCs w:val="18"/>
        </w:rPr>
        <w:tab/>
      </w:r>
    </w:p>
    <w:p w14:paraId="32657900" w14:textId="77777777" w:rsidR="00FD6EDF" w:rsidRPr="00C5378E" w:rsidRDefault="00FD6EDF" w:rsidP="001A2623">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Incumplimiento u omisión en la presentación de cualquier Formulario de Declaración Jurada requerido en el presente DBC</w:t>
      </w:r>
      <w:r w:rsidR="000A7B4F" w:rsidRPr="00C5378E">
        <w:rPr>
          <w:rFonts w:ascii="Verdana" w:hAnsi="Verdana" w:cs="Arial"/>
          <w:sz w:val="18"/>
          <w:szCs w:val="18"/>
        </w:rPr>
        <w:t>E</w:t>
      </w:r>
      <w:r w:rsidRPr="00C5378E">
        <w:rPr>
          <w:rFonts w:ascii="Verdana" w:hAnsi="Verdana" w:cs="Arial"/>
          <w:sz w:val="18"/>
          <w:szCs w:val="18"/>
        </w:rPr>
        <w:t>.</w:t>
      </w:r>
    </w:p>
    <w:p w14:paraId="79DFC159" w14:textId="77777777" w:rsidR="009E1E51" w:rsidRPr="00C5378E" w:rsidRDefault="00E60DBA" w:rsidP="001A2623">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Incumplimiento a la declaración jurada del Formulario de Presentación de Propuesta (</w:t>
      </w:r>
      <w:r w:rsidR="009E1E51" w:rsidRPr="00C5378E">
        <w:rPr>
          <w:rFonts w:ascii="Verdana" w:hAnsi="Verdana" w:cs="Arial"/>
          <w:sz w:val="18"/>
          <w:szCs w:val="18"/>
        </w:rPr>
        <w:t>Formulario 1</w:t>
      </w:r>
      <w:r w:rsidRPr="00C5378E">
        <w:rPr>
          <w:rFonts w:ascii="Verdana" w:hAnsi="Verdana" w:cs="Arial"/>
          <w:sz w:val="18"/>
          <w:szCs w:val="18"/>
        </w:rPr>
        <w:t>)</w:t>
      </w:r>
      <w:r w:rsidR="009E1E51" w:rsidRPr="00C5378E">
        <w:rPr>
          <w:rFonts w:ascii="Verdana" w:hAnsi="Verdana" w:cs="Arial"/>
          <w:sz w:val="18"/>
          <w:szCs w:val="18"/>
        </w:rPr>
        <w:t xml:space="preserve">. </w:t>
      </w:r>
    </w:p>
    <w:p w14:paraId="1809770F" w14:textId="77777777" w:rsidR="008170E4" w:rsidRPr="00C5378E" w:rsidRDefault="000F1C70" w:rsidP="001A2623">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C</w:t>
      </w:r>
      <w:r w:rsidR="008170E4" w:rsidRPr="00C5378E">
        <w:rPr>
          <w:rFonts w:ascii="Verdana" w:hAnsi="Verdana" w:cs="Arial"/>
          <w:sz w:val="18"/>
          <w:szCs w:val="18"/>
        </w:rPr>
        <w:t>uando la propuesta técnica y/o económica no cumpla con las condiciones establecidas en el presente DBC</w:t>
      </w:r>
      <w:r w:rsidR="000A7B4F" w:rsidRPr="00C5378E">
        <w:rPr>
          <w:rFonts w:ascii="Verdana" w:hAnsi="Verdana" w:cs="Arial"/>
          <w:sz w:val="18"/>
          <w:szCs w:val="18"/>
        </w:rPr>
        <w:t>E</w:t>
      </w:r>
      <w:r w:rsidR="008170E4" w:rsidRPr="00C5378E">
        <w:rPr>
          <w:rFonts w:ascii="Verdana" w:hAnsi="Verdana" w:cs="Arial"/>
          <w:sz w:val="18"/>
          <w:szCs w:val="18"/>
        </w:rPr>
        <w:t>.</w:t>
      </w:r>
    </w:p>
    <w:p w14:paraId="3E293A83" w14:textId="77777777" w:rsidR="002E1947" w:rsidRPr="00C5378E" w:rsidRDefault="002E1947" w:rsidP="001A2623">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Cuando la propuesta económica exceda el Precio Referencial.</w:t>
      </w:r>
    </w:p>
    <w:p w14:paraId="4EB6990B" w14:textId="77777777" w:rsidR="004B0ABB" w:rsidRPr="00C5378E" w:rsidRDefault="004B0ABB" w:rsidP="001A2623">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Cuando producto de la revisión aritmética de la propuesta económica existiera una diferencia superior al dos por ciento (2%), entre el monto total de la propuesta y el monto revisado por la Comisión de Calificación.</w:t>
      </w:r>
    </w:p>
    <w:p w14:paraId="4E1A1296" w14:textId="77777777" w:rsidR="009469B7" w:rsidRPr="00C5378E" w:rsidRDefault="00702D16" w:rsidP="001A2623">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Cuando el período de validez de la propuesta</w:t>
      </w:r>
      <w:r w:rsidR="00920D46" w:rsidRPr="00C5378E">
        <w:rPr>
          <w:rFonts w:ascii="Verdana" w:hAnsi="Verdana" w:cs="Arial"/>
          <w:sz w:val="18"/>
          <w:szCs w:val="18"/>
        </w:rPr>
        <w:t xml:space="preserve">, </w:t>
      </w:r>
      <w:r w:rsidRPr="00C5378E">
        <w:rPr>
          <w:rFonts w:ascii="Verdana" w:hAnsi="Verdana" w:cs="Arial"/>
          <w:sz w:val="18"/>
          <w:szCs w:val="18"/>
        </w:rPr>
        <w:t>no se ajuste al plazo</w:t>
      </w:r>
      <w:r w:rsidR="00C77C93" w:rsidRPr="00C5378E">
        <w:rPr>
          <w:rFonts w:ascii="Verdana" w:hAnsi="Verdana" w:cs="Arial"/>
          <w:sz w:val="18"/>
          <w:szCs w:val="18"/>
        </w:rPr>
        <w:t xml:space="preserve"> </w:t>
      </w:r>
      <w:r w:rsidRPr="00C5378E">
        <w:rPr>
          <w:rFonts w:ascii="Verdana" w:hAnsi="Verdana" w:cs="Arial"/>
          <w:sz w:val="18"/>
          <w:szCs w:val="18"/>
        </w:rPr>
        <w:t>mínimo requerido</w:t>
      </w:r>
      <w:r w:rsidR="00920D46" w:rsidRPr="00C5378E">
        <w:rPr>
          <w:rFonts w:ascii="Verdana" w:hAnsi="Verdana" w:cs="Arial"/>
          <w:sz w:val="18"/>
          <w:szCs w:val="18"/>
        </w:rPr>
        <w:t xml:space="preserve"> en el presente DBC</w:t>
      </w:r>
      <w:r w:rsidR="000A7B4F" w:rsidRPr="00C5378E">
        <w:rPr>
          <w:rFonts w:ascii="Verdana" w:hAnsi="Verdana" w:cs="Arial"/>
          <w:sz w:val="18"/>
          <w:szCs w:val="18"/>
        </w:rPr>
        <w:t>E</w:t>
      </w:r>
      <w:r w:rsidR="00D71565" w:rsidRPr="00C5378E">
        <w:rPr>
          <w:rFonts w:ascii="Verdana" w:hAnsi="Verdana" w:cs="Arial"/>
          <w:sz w:val="18"/>
          <w:szCs w:val="18"/>
        </w:rPr>
        <w:t>.</w:t>
      </w:r>
      <w:r w:rsidR="009469B7" w:rsidRPr="00C5378E">
        <w:rPr>
          <w:rFonts w:ascii="Verdana" w:hAnsi="Verdana" w:cs="Arial"/>
          <w:sz w:val="18"/>
          <w:szCs w:val="18"/>
        </w:rPr>
        <w:t xml:space="preserve"> </w:t>
      </w:r>
    </w:p>
    <w:p w14:paraId="5947EB4B" w14:textId="22A79023" w:rsidR="009469B7" w:rsidRPr="00C5378E" w:rsidRDefault="009469B7" w:rsidP="001A2623">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Cuando el proponente no presente la Garantía de Seriedad de Propuesta</w:t>
      </w:r>
      <w:r w:rsidR="00F123A3">
        <w:rPr>
          <w:rFonts w:ascii="Verdana" w:hAnsi="Verdana" w:cs="Arial"/>
          <w:sz w:val="18"/>
          <w:szCs w:val="18"/>
        </w:rPr>
        <w:t>, cuandp ésta sea requerida</w:t>
      </w:r>
      <w:r w:rsidRPr="00C5378E">
        <w:rPr>
          <w:rFonts w:ascii="Verdana" w:hAnsi="Verdana" w:cs="Arial"/>
          <w:sz w:val="18"/>
          <w:szCs w:val="18"/>
        </w:rPr>
        <w:t>.</w:t>
      </w:r>
    </w:p>
    <w:p w14:paraId="371A7E2E" w14:textId="04222301" w:rsidR="00702D16" w:rsidRPr="003B769D" w:rsidRDefault="009469B7" w:rsidP="001A2623">
      <w:pPr>
        <w:numPr>
          <w:ilvl w:val="0"/>
          <w:numId w:val="12"/>
        </w:numPr>
        <w:tabs>
          <w:tab w:val="left" w:pos="1276"/>
          <w:tab w:val="left" w:pos="1843"/>
        </w:tabs>
        <w:ind w:left="1843" w:hanging="574"/>
        <w:jc w:val="both"/>
        <w:rPr>
          <w:rFonts w:ascii="Verdana" w:hAnsi="Verdana" w:cs="Arial"/>
          <w:sz w:val="18"/>
          <w:szCs w:val="18"/>
        </w:rPr>
      </w:pPr>
      <w:r w:rsidRPr="00C5378E">
        <w:rPr>
          <w:rFonts w:ascii="Verdana" w:hAnsi="Verdana" w:cs="Arial"/>
          <w:sz w:val="18"/>
          <w:szCs w:val="18"/>
        </w:rPr>
        <w:t>Cuando la Garantía de Seriedad de Propuesta</w:t>
      </w:r>
      <w:r w:rsidR="00F123A3">
        <w:rPr>
          <w:rFonts w:ascii="Verdana" w:hAnsi="Verdana" w:cs="Arial"/>
          <w:sz w:val="18"/>
          <w:szCs w:val="18"/>
        </w:rPr>
        <w:t xml:space="preserve"> sea solicitada y</w:t>
      </w:r>
      <w:r w:rsidRPr="00C5378E">
        <w:rPr>
          <w:rFonts w:ascii="Verdana" w:hAnsi="Verdana" w:cs="Arial"/>
          <w:sz w:val="18"/>
          <w:szCs w:val="18"/>
        </w:rPr>
        <w:t xml:space="preserve"> no cumpla </w:t>
      </w:r>
      <w:r w:rsidRPr="003B769D">
        <w:rPr>
          <w:rFonts w:ascii="Verdana" w:hAnsi="Verdana" w:cs="Arial"/>
          <w:sz w:val="18"/>
          <w:szCs w:val="18"/>
        </w:rPr>
        <w:t>con las condiciones establecidas en el presente DBC</w:t>
      </w:r>
      <w:r w:rsidR="008B2083">
        <w:rPr>
          <w:rFonts w:ascii="Verdana" w:hAnsi="Verdana" w:cs="Arial"/>
          <w:sz w:val="18"/>
          <w:szCs w:val="18"/>
        </w:rPr>
        <w:t>E</w:t>
      </w:r>
      <w:r w:rsidRPr="003B769D">
        <w:rPr>
          <w:rFonts w:ascii="Verdana" w:hAnsi="Verdana" w:cs="Arial"/>
          <w:sz w:val="18"/>
          <w:szCs w:val="18"/>
        </w:rPr>
        <w:t>.</w:t>
      </w:r>
    </w:p>
    <w:p w14:paraId="0E676DB3" w14:textId="77777777" w:rsidR="009469B7" w:rsidRPr="003B769D" w:rsidRDefault="00BC0B6F" w:rsidP="001A2623">
      <w:pPr>
        <w:numPr>
          <w:ilvl w:val="0"/>
          <w:numId w:val="12"/>
        </w:numPr>
        <w:tabs>
          <w:tab w:val="left" w:pos="1276"/>
          <w:tab w:val="left" w:pos="1843"/>
        </w:tabs>
        <w:ind w:left="1843" w:hanging="574"/>
        <w:contextualSpacing/>
        <w:jc w:val="both"/>
        <w:rPr>
          <w:rFonts w:ascii="Verdana" w:hAnsi="Verdana" w:cs="Arial"/>
          <w:sz w:val="18"/>
          <w:szCs w:val="18"/>
        </w:rPr>
      </w:pPr>
      <w:r w:rsidRPr="003B769D">
        <w:rPr>
          <w:rFonts w:ascii="Verdana" w:hAnsi="Verdana" w:cs="Arial"/>
          <w:sz w:val="18"/>
          <w:szCs w:val="18"/>
        </w:rPr>
        <w:t xml:space="preserve">Incumplimiento </w:t>
      </w:r>
      <w:r w:rsidR="00021FAA" w:rsidRPr="003B769D">
        <w:rPr>
          <w:rFonts w:ascii="Verdana" w:hAnsi="Verdana" w:cs="Arial"/>
          <w:sz w:val="18"/>
          <w:szCs w:val="18"/>
        </w:rPr>
        <w:t>u omisión en la presentación de cualquier documento requerido en el presente DBC</w:t>
      </w:r>
      <w:r w:rsidR="008B2083">
        <w:rPr>
          <w:rFonts w:ascii="Verdana" w:hAnsi="Verdana" w:cs="Arial"/>
          <w:sz w:val="18"/>
          <w:szCs w:val="18"/>
        </w:rPr>
        <w:t>E</w:t>
      </w:r>
      <w:r w:rsidR="00021FAA" w:rsidRPr="003B769D">
        <w:rPr>
          <w:rFonts w:ascii="Verdana" w:hAnsi="Verdana" w:cs="Arial"/>
          <w:sz w:val="18"/>
          <w:szCs w:val="18"/>
        </w:rPr>
        <w:t xml:space="preserve">. La omisión no se limita a la falta de presentación de documentos, refiriéndose también a que </w:t>
      </w:r>
      <w:r w:rsidR="00123B03" w:rsidRPr="003B769D">
        <w:rPr>
          <w:rFonts w:ascii="Verdana" w:hAnsi="Verdana" w:cs="Arial"/>
          <w:sz w:val="18"/>
          <w:szCs w:val="18"/>
        </w:rPr>
        <w:t xml:space="preserve">los </w:t>
      </w:r>
      <w:r w:rsidR="00021FAA" w:rsidRPr="003B769D">
        <w:rPr>
          <w:rFonts w:ascii="Verdana" w:hAnsi="Verdana" w:cs="Arial"/>
          <w:sz w:val="18"/>
          <w:szCs w:val="18"/>
        </w:rPr>
        <w:t>documento</w:t>
      </w:r>
      <w:r w:rsidR="00123B03" w:rsidRPr="003B769D">
        <w:rPr>
          <w:rFonts w:ascii="Verdana" w:hAnsi="Verdana" w:cs="Arial"/>
          <w:sz w:val="18"/>
          <w:szCs w:val="18"/>
        </w:rPr>
        <w:t>s</w:t>
      </w:r>
      <w:r w:rsidR="00021FAA" w:rsidRPr="003B769D">
        <w:rPr>
          <w:rFonts w:ascii="Verdana" w:hAnsi="Verdana" w:cs="Arial"/>
          <w:sz w:val="18"/>
          <w:szCs w:val="18"/>
        </w:rPr>
        <w:t xml:space="preserve"> presentado</w:t>
      </w:r>
      <w:r w:rsidR="00123B03" w:rsidRPr="003B769D">
        <w:rPr>
          <w:rFonts w:ascii="Verdana" w:hAnsi="Verdana" w:cs="Arial"/>
          <w:sz w:val="18"/>
          <w:szCs w:val="18"/>
        </w:rPr>
        <w:t>s</w:t>
      </w:r>
      <w:r w:rsidR="00021FAA" w:rsidRPr="003B769D">
        <w:rPr>
          <w:rFonts w:ascii="Verdana" w:hAnsi="Verdana" w:cs="Arial"/>
          <w:sz w:val="18"/>
          <w:szCs w:val="18"/>
        </w:rPr>
        <w:t xml:space="preserve"> no cumpla</w:t>
      </w:r>
      <w:r w:rsidR="00123B03" w:rsidRPr="003B769D">
        <w:rPr>
          <w:rFonts w:ascii="Verdana" w:hAnsi="Verdana" w:cs="Arial"/>
          <w:sz w:val="18"/>
          <w:szCs w:val="18"/>
        </w:rPr>
        <w:t>n</w:t>
      </w:r>
      <w:r w:rsidR="00021FAA" w:rsidRPr="003B769D">
        <w:rPr>
          <w:rFonts w:ascii="Verdana" w:hAnsi="Verdana" w:cs="Arial"/>
          <w:sz w:val="18"/>
          <w:szCs w:val="18"/>
        </w:rPr>
        <w:t xml:space="preserve"> con la condiciones de </w:t>
      </w:r>
      <w:r w:rsidR="0026725D" w:rsidRPr="003B769D">
        <w:rPr>
          <w:rFonts w:ascii="Verdana" w:hAnsi="Verdana" w:cs="Arial"/>
          <w:sz w:val="18"/>
          <w:szCs w:val="18"/>
        </w:rPr>
        <w:t>validez</w:t>
      </w:r>
      <w:r w:rsidR="00021FAA" w:rsidRPr="003B769D">
        <w:rPr>
          <w:rFonts w:ascii="Verdana" w:hAnsi="Verdana" w:cs="Arial"/>
          <w:sz w:val="18"/>
          <w:szCs w:val="18"/>
        </w:rPr>
        <w:t xml:space="preserve"> requerida.</w:t>
      </w:r>
      <w:r w:rsidR="009469B7" w:rsidRPr="003B769D">
        <w:rPr>
          <w:rFonts w:ascii="Verdana" w:hAnsi="Verdana" w:cs="Arial"/>
          <w:sz w:val="18"/>
          <w:szCs w:val="18"/>
        </w:rPr>
        <w:t xml:space="preserve"> </w:t>
      </w:r>
    </w:p>
    <w:p w14:paraId="30E82E57" w14:textId="77777777" w:rsidR="009469B7" w:rsidRPr="003B769D" w:rsidRDefault="009469B7" w:rsidP="001A2623">
      <w:pPr>
        <w:numPr>
          <w:ilvl w:val="0"/>
          <w:numId w:val="12"/>
        </w:numPr>
        <w:tabs>
          <w:tab w:val="left" w:pos="1276"/>
          <w:tab w:val="left" w:pos="1843"/>
        </w:tabs>
        <w:ind w:left="1843" w:hanging="574"/>
        <w:contextualSpacing/>
        <w:jc w:val="both"/>
        <w:rPr>
          <w:rFonts w:ascii="Verdana" w:hAnsi="Verdana" w:cs="Arial"/>
          <w:sz w:val="18"/>
          <w:szCs w:val="18"/>
        </w:rPr>
      </w:pPr>
      <w:r w:rsidRPr="003B769D">
        <w:rPr>
          <w:rFonts w:ascii="Verdana" w:hAnsi="Verdana" w:cs="Arial"/>
          <w:sz w:val="18"/>
          <w:szCs w:val="18"/>
        </w:rPr>
        <w:t>Cuando un mismo proponente presente más de una propuesta utilizando distintas razones sociales.</w:t>
      </w:r>
    </w:p>
    <w:p w14:paraId="56468FED" w14:textId="77777777" w:rsidR="00123B03" w:rsidRPr="00123B03" w:rsidRDefault="004734B8" w:rsidP="001A2623">
      <w:pPr>
        <w:numPr>
          <w:ilvl w:val="0"/>
          <w:numId w:val="12"/>
        </w:numPr>
        <w:tabs>
          <w:tab w:val="left" w:pos="1276"/>
          <w:tab w:val="left" w:pos="1843"/>
        </w:tabs>
        <w:ind w:left="1843" w:hanging="574"/>
        <w:contextualSpacing/>
        <w:jc w:val="both"/>
        <w:rPr>
          <w:rFonts w:ascii="Verdana" w:hAnsi="Verdana" w:cs="Arial"/>
          <w:sz w:val="18"/>
          <w:szCs w:val="18"/>
        </w:rPr>
      </w:pPr>
      <w:r w:rsidRPr="003B769D">
        <w:rPr>
          <w:rFonts w:ascii="Verdana" w:hAnsi="Verdana" w:cs="Arial"/>
          <w:sz w:val="18"/>
          <w:szCs w:val="18"/>
        </w:rPr>
        <w:t xml:space="preserve">Cuando el proponente presente </w:t>
      </w:r>
      <w:r w:rsidRPr="002B39CB">
        <w:rPr>
          <w:rFonts w:ascii="Verdana" w:hAnsi="Verdana" w:cs="Arial"/>
          <w:sz w:val="18"/>
          <w:szCs w:val="18"/>
        </w:rPr>
        <w:t>dos o más alternativas</w:t>
      </w:r>
      <w:r w:rsidR="00276407" w:rsidRPr="002B39CB">
        <w:rPr>
          <w:rFonts w:ascii="Verdana" w:hAnsi="Verdana" w:cs="Arial"/>
          <w:sz w:val="18"/>
          <w:szCs w:val="18"/>
        </w:rPr>
        <w:t xml:space="preserve"> en una </w:t>
      </w:r>
      <w:r w:rsidR="009616E7" w:rsidRPr="002B39CB">
        <w:rPr>
          <w:rFonts w:ascii="Verdana" w:hAnsi="Verdana" w:cs="Arial"/>
          <w:sz w:val="18"/>
          <w:szCs w:val="18"/>
        </w:rPr>
        <w:t xml:space="preserve">misma </w:t>
      </w:r>
      <w:r w:rsidR="00276407" w:rsidRPr="002B39CB">
        <w:rPr>
          <w:rFonts w:ascii="Verdana" w:hAnsi="Verdana" w:cs="Arial"/>
          <w:sz w:val="18"/>
          <w:szCs w:val="18"/>
        </w:rPr>
        <w:t>propuesta</w:t>
      </w:r>
      <w:r w:rsidRPr="002B39CB">
        <w:rPr>
          <w:rFonts w:ascii="Verdana" w:hAnsi="Verdana" w:cs="Arial"/>
          <w:sz w:val="18"/>
          <w:szCs w:val="18"/>
        </w:rPr>
        <w:t>.</w:t>
      </w:r>
    </w:p>
    <w:p w14:paraId="6C0C6C82" w14:textId="77777777" w:rsidR="004734B8" w:rsidRPr="002B39CB" w:rsidRDefault="004734B8" w:rsidP="001A2623">
      <w:pPr>
        <w:numPr>
          <w:ilvl w:val="0"/>
          <w:numId w:val="12"/>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el proponente presente dos o más propuestas.</w:t>
      </w:r>
    </w:p>
    <w:p w14:paraId="33ABA945" w14:textId="77777777" w:rsidR="00647218" w:rsidRPr="002B39CB" w:rsidRDefault="00647218" w:rsidP="001A2623">
      <w:pPr>
        <w:numPr>
          <w:ilvl w:val="0"/>
          <w:numId w:val="12"/>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Cuando la </w:t>
      </w:r>
      <w:r w:rsidR="006C35AA" w:rsidRPr="002B39CB">
        <w:rPr>
          <w:rFonts w:ascii="Verdana" w:hAnsi="Verdana" w:cs="Arial"/>
          <w:sz w:val="18"/>
          <w:szCs w:val="18"/>
        </w:rPr>
        <w:t>propuesta</w:t>
      </w:r>
      <w:r w:rsidRPr="002B39CB">
        <w:rPr>
          <w:rFonts w:ascii="Verdana" w:hAnsi="Verdana" w:cs="Arial"/>
          <w:sz w:val="18"/>
          <w:szCs w:val="18"/>
        </w:rPr>
        <w:t xml:space="preserve"> contenga textos entre líneas, borrones y tachaduras.</w:t>
      </w:r>
    </w:p>
    <w:p w14:paraId="5B898139" w14:textId="77777777" w:rsidR="00F82517" w:rsidRPr="0040486F" w:rsidRDefault="00F82517" w:rsidP="001A2623">
      <w:pPr>
        <w:numPr>
          <w:ilvl w:val="0"/>
          <w:numId w:val="12"/>
        </w:numPr>
        <w:tabs>
          <w:tab w:val="left" w:pos="1276"/>
          <w:tab w:val="left" w:pos="1843"/>
        </w:tabs>
        <w:ind w:left="1843" w:hanging="574"/>
        <w:contextualSpacing/>
        <w:jc w:val="both"/>
        <w:rPr>
          <w:rFonts w:ascii="Verdana" w:hAnsi="Verdana" w:cs="Arial"/>
          <w:sz w:val="18"/>
          <w:szCs w:val="18"/>
        </w:rPr>
      </w:pPr>
      <w:r w:rsidRPr="0040486F">
        <w:rPr>
          <w:rFonts w:ascii="Verdana" w:hAnsi="Verdana" w:cs="Arial"/>
          <w:sz w:val="18"/>
          <w:szCs w:val="18"/>
        </w:rPr>
        <w:t>Cuando la propuesta presente errores no subsanables</w:t>
      </w:r>
      <w:r w:rsidR="00E73C57" w:rsidRPr="0040486F">
        <w:rPr>
          <w:rFonts w:ascii="Verdana" w:hAnsi="Verdana" w:cs="Arial"/>
          <w:sz w:val="18"/>
          <w:szCs w:val="18"/>
        </w:rPr>
        <w:t>.</w:t>
      </w:r>
    </w:p>
    <w:p w14:paraId="452F5AA6" w14:textId="77777777" w:rsidR="00437A41" w:rsidRPr="002B39CB" w:rsidRDefault="00650BF1" w:rsidP="001A2623">
      <w:pPr>
        <w:numPr>
          <w:ilvl w:val="0"/>
          <w:numId w:val="12"/>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Si para la suscripción del contrato, </w:t>
      </w:r>
      <w:r w:rsidR="005561F0" w:rsidRPr="002B39CB">
        <w:rPr>
          <w:rFonts w:ascii="Verdana" w:hAnsi="Verdana" w:cs="Arial"/>
          <w:sz w:val="18"/>
          <w:szCs w:val="18"/>
        </w:rPr>
        <w:t xml:space="preserve">la documentación </w:t>
      </w:r>
      <w:r w:rsidR="00EC5CBC" w:rsidRPr="002B39CB">
        <w:rPr>
          <w:rFonts w:ascii="Verdana" w:hAnsi="Verdana" w:cs="Arial"/>
          <w:sz w:val="18"/>
          <w:szCs w:val="18"/>
        </w:rPr>
        <w:t xml:space="preserve">presentada </w:t>
      </w:r>
      <w:r w:rsidR="004E54C2" w:rsidRPr="002B39CB">
        <w:rPr>
          <w:rFonts w:ascii="Verdana" w:hAnsi="Verdana" w:cs="Arial"/>
          <w:sz w:val="18"/>
          <w:szCs w:val="18"/>
        </w:rPr>
        <w:t xml:space="preserve">por el proponente adjudicado, </w:t>
      </w:r>
      <w:r w:rsidR="00437A41" w:rsidRPr="002B39CB">
        <w:rPr>
          <w:rFonts w:ascii="Verdana" w:hAnsi="Verdana" w:cs="Arial"/>
          <w:sz w:val="18"/>
          <w:szCs w:val="18"/>
        </w:rPr>
        <w:t xml:space="preserve">no respalda lo señalado en </w:t>
      </w:r>
      <w:r w:rsidR="00276407" w:rsidRPr="002B39CB">
        <w:rPr>
          <w:rFonts w:ascii="Verdana" w:hAnsi="Verdana" w:cs="Arial"/>
          <w:sz w:val="18"/>
          <w:szCs w:val="18"/>
        </w:rPr>
        <w:t>el Formulario</w:t>
      </w:r>
      <w:r w:rsidR="00437A41" w:rsidRPr="002B39CB">
        <w:rPr>
          <w:rFonts w:ascii="Verdana" w:hAnsi="Verdana" w:cs="Arial"/>
          <w:sz w:val="18"/>
          <w:szCs w:val="18"/>
        </w:rPr>
        <w:t xml:space="preserve"> de Presentación de Propuesta (Formulario 1).</w:t>
      </w:r>
    </w:p>
    <w:p w14:paraId="44B55E35" w14:textId="77777777" w:rsidR="0039217F" w:rsidRPr="002B39CB" w:rsidRDefault="0039217F" w:rsidP="001A2623">
      <w:pPr>
        <w:numPr>
          <w:ilvl w:val="0"/>
          <w:numId w:val="12"/>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Si para la suscripción del contrato la documentación </w:t>
      </w:r>
      <w:r w:rsidR="00437A41" w:rsidRPr="002B39CB">
        <w:rPr>
          <w:rFonts w:ascii="Verdana" w:hAnsi="Verdana" w:cs="Arial"/>
          <w:sz w:val="18"/>
          <w:szCs w:val="18"/>
        </w:rPr>
        <w:t xml:space="preserve">solicitada, </w:t>
      </w:r>
      <w:r w:rsidRPr="002B39CB">
        <w:rPr>
          <w:rFonts w:ascii="Verdana" w:hAnsi="Verdana" w:cs="Arial"/>
          <w:sz w:val="18"/>
          <w:szCs w:val="18"/>
        </w:rPr>
        <w:t>no fuera presentada dentro del plazo establecido para su verificación;</w:t>
      </w:r>
      <w:r w:rsidR="00437A41" w:rsidRPr="002B39CB">
        <w:rPr>
          <w:rFonts w:ascii="Verdana" w:hAnsi="Verdana" w:cs="Arial"/>
          <w:sz w:val="18"/>
          <w:szCs w:val="18"/>
        </w:rPr>
        <w:t xml:space="preserve"> </w:t>
      </w:r>
      <w:r w:rsidRPr="002B39CB">
        <w:rPr>
          <w:rFonts w:ascii="Verdana" w:hAnsi="Verdana" w:cs="Arial"/>
          <w:sz w:val="18"/>
          <w:szCs w:val="18"/>
        </w:rPr>
        <w:t xml:space="preserve">salvo que el proponente </w:t>
      </w:r>
      <w:r w:rsidR="008B6D25" w:rsidRPr="002B39CB">
        <w:rPr>
          <w:rFonts w:ascii="Verdana" w:hAnsi="Verdana" w:cs="Arial"/>
          <w:sz w:val="18"/>
          <w:szCs w:val="18"/>
        </w:rPr>
        <w:t xml:space="preserve">adjudicado </w:t>
      </w:r>
      <w:r w:rsidRPr="002B39CB">
        <w:rPr>
          <w:rFonts w:ascii="Verdana" w:hAnsi="Verdana" w:cs="Arial"/>
          <w:sz w:val="18"/>
          <w:szCs w:val="18"/>
        </w:rPr>
        <w:t>hubiese justificado oportunamente el retraso</w:t>
      </w:r>
      <w:r w:rsidR="00C97221" w:rsidRPr="002B39CB">
        <w:rPr>
          <w:rFonts w:ascii="Verdana" w:hAnsi="Verdana" w:cs="Arial"/>
          <w:sz w:val="18"/>
          <w:szCs w:val="18"/>
        </w:rPr>
        <w:t xml:space="preserve"> por causas de fuerza mayor, caso fortuito o cuando la causa sea ajena a </w:t>
      </w:r>
      <w:r w:rsidR="00444F71" w:rsidRPr="002B39CB">
        <w:rPr>
          <w:rFonts w:ascii="Verdana" w:hAnsi="Verdana" w:cs="Arial"/>
          <w:sz w:val="18"/>
          <w:szCs w:val="18"/>
        </w:rPr>
        <w:t xml:space="preserve">su </w:t>
      </w:r>
      <w:r w:rsidR="00C97221" w:rsidRPr="002B39CB">
        <w:rPr>
          <w:rFonts w:ascii="Verdana" w:hAnsi="Verdana" w:cs="Arial"/>
          <w:sz w:val="18"/>
          <w:szCs w:val="18"/>
        </w:rPr>
        <w:t>voluntad.</w:t>
      </w:r>
    </w:p>
    <w:p w14:paraId="7CEBF12A" w14:textId="77777777" w:rsidR="003F005F" w:rsidRDefault="003F005F" w:rsidP="001A2623">
      <w:pPr>
        <w:numPr>
          <w:ilvl w:val="0"/>
          <w:numId w:val="12"/>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el proponente adjudicado desista de forma expresa o tácita de suscribir el contrato</w:t>
      </w:r>
      <w:r w:rsidRPr="0040486F">
        <w:rPr>
          <w:rFonts w:ascii="Verdana" w:hAnsi="Verdana" w:cs="Arial"/>
          <w:sz w:val="18"/>
          <w:szCs w:val="18"/>
        </w:rPr>
        <w:t>.</w:t>
      </w:r>
    </w:p>
    <w:p w14:paraId="028FD744" w14:textId="77777777" w:rsidR="00D66D1D" w:rsidRPr="0040486F" w:rsidRDefault="00D66D1D" w:rsidP="00F920E0">
      <w:pPr>
        <w:tabs>
          <w:tab w:val="left" w:pos="1276"/>
          <w:tab w:val="left" w:pos="1843"/>
        </w:tabs>
        <w:ind w:left="1843"/>
        <w:contextualSpacing/>
        <w:jc w:val="both"/>
        <w:rPr>
          <w:rFonts w:ascii="Verdana" w:hAnsi="Verdana" w:cs="Arial"/>
          <w:sz w:val="18"/>
          <w:szCs w:val="18"/>
        </w:rPr>
      </w:pPr>
    </w:p>
    <w:p w14:paraId="6341FAAE" w14:textId="77777777" w:rsidR="007C494F" w:rsidRDefault="002671C3" w:rsidP="00F920E0">
      <w:pPr>
        <w:pStyle w:val="ListParagraph"/>
        <w:tabs>
          <w:tab w:val="left" w:pos="3310"/>
        </w:tabs>
        <w:ind w:left="709" w:hanging="709"/>
        <w:contextualSpacing/>
        <w:jc w:val="both"/>
        <w:rPr>
          <w:rFonts w:ascii="Verdana" w:hAnsi="Verdana" w:cs="Arial"/>
          <w:sz w:val="18"/>
          <w:szCs w:val="18"/>
        </w:rPr>
      </w:pPr>
      <w:r w:rsidRPr="002B39CB">
        <w:rPr>
          <w:rFonts w:ascii="Verdana" w:hAnsi="Verdana" w:cs="Arial"/>
          <w:sz w:val="18"/>
          <w:szCs w:val="18"/>
        </w:rPr>
        <w:tab/>
      </w:r>
      <w:r w:rsidR="00745D54" w:rsidRPr="002E492F">
        <w:rPr>
          <w:rFonts w:ascii="Verdana" w:hAnsi="Verdana" w:cs="Arial"/>
          <w:sz w:val="18"/>
          <w:szCs w:val="18"/>
        </w:rPr>
        <w:t xml:space="preserve">La descalificación de propuestas </w:t>
      </w:r>
      <w:r w:rsidR="007C494F" w:rsidRPr="002E492F">
        <w:rPr>
          <w:rFonts w:ascii="Verdana" w:hAnsi="Verdana" w:cs="Arial"/>
          <w:sz w:val="18"/>
          <w:szCs w:val="18"/>
        </w:rPr>
        <w:t>deberá realizarse única y exclusivamente por las causales señaladas precedentemente.</w:t>
      </w:r>
    </w:p>
    <w:p w14:paraId="753AE124" w14:textId="77777777" w:rsidR="00F920E0" w:rsidRPr="002B39CB" w:rsidRDefault="00F920E0" w:rsidP="00F920E0">
      <w:pPr>
        <w:pStyle w:val="ListParagraph"/>
        <w:tabs>
          <w:tab w:val="left" w:pos="3310"/>
        </w:tabs>
        <w:ind w:left="709" w:hanging="709"/>
        <w:contextualSpacing/>
        <w:jc w:val="both"/>
        <w:rPr>
          <w:rFonts w:ascii="Verdana" w:hAnsi="Verdana" w:cs="Arial"/>
          <w:sz w:val="18"/>
          <w:szCs w:val="18"/>
        </w:rPr>
      </w:pPr>
    </w:p>
    <w:p w14:paraId="6EDC238D" w14:textId="77777777" w:rsidR="00745D54" w:rsidRPr="002B39CB" w:rsidRDefault="009630C5"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12" w:name="_Toc346780208"/>
      <w:bookmarkStart w:id="13" w:name="_Toc50620475"/>
      <w:r w:rsidRPr="002B39CB">
        <w:rPr>
          <w:rFonts w:ascii="Verdana" w:hAnsi="Verdana"/>
          <w:sz w:val="18"/>
          <w:szCs w:val="18"/>
        </w:rPr>
        <w:t xml:space="preserve">CRITERIOS DE SUBSANABILIDAD </w:t>
      </w:r>
      <w:r w:rsidR="00745D54" w:rsidRPr="002B39CB">
        <w:rPr>
          <w:rFonts w:ascii="Verdana" w:hAnsi="Verdana"/>
          <w:sz w:val="18"/>
          <w:szCs w:val="18"/>
        </w:rPr>
        <w:t xml:space="preserve">Y </w:t>
      </w:r>
      <w:r w:rsidRPr="002B39CB">
        <w:rPr>
          <w:rFonts w:ascii="Verdana" w:hAnsi="Verdana"/>
          <w:sz w:val="18"/>
          <w:szCs w:val="18"/>
        </w:rPr>
        <w:t xml:space="preserve">ERRORES </w:t>
      </w:r>
      <w:r w:rsidR="00745D54" w:rsidRPr="002B39CB">
        <w:rPr>
          <w:rFonts w:ascii="Verdana" w:hAnsi="Verdana"/>
          <w:sz w:val="18"/>
          <w:szCs w:val="18"/>
        </w:rPr>
        <w:t>NO SUBSANABLES</w:t>
      </w:r>
      <w:bookmarkEnd w:id="12"/>
      <w:bookmarkEnd w:id="13"/>
      <w:r w:rsidR="00745D54" w:rsidRPr="002B39CB">
        <w:rPr>
          <w:rFonts w:ascii="Verdana" w:hAnsi="Verdana"/>
          <w:sz w:val="18"/>
          <w:szCs w:val="18"/>
        </w:rPr>
        <w:t xml:space="preserve"> </w:t>
      </w:r>
    </w:p>
    <w:p w14:paraId="0E4CD3A2" w14:textId="77777777" w:rsidR="00041F19" w:rsidRDefault="00041F19" w:rsidP="00F920E0">
      <w:pPr>
        <w:ind w:left="1276"/>
        <w:contextualSpacing/>
        <w:jc w:val="both"/>
        <w:rPr>
          <w:rFonts w:ascii="Verdana" w:hAnsi="Verdana" w:cs="Arial"/>
          <w:b/>
          <w:sz w:val="18"/>
          <w:szCs w:val="18"/>
        </w:rPr>
      </w:pPr>
    </w:p>
    <w:p w14:paraId="345FA79F" w14:textId="77777777" w:rsidR="000303D2" w:rsidRPr="00041F19" w:rsidRDefault="00262714" w:rsidP="000251BC">
      <w:pPr>
        <w:numPr>
          <w:ilvl w:val="1"/>
          <w:numId w:val="18"/>
        </w:numPr>
        <w:ind w:left="1276" w:hanging="709"/>
        <w:contextualSpacing/>
        <w:jc w:val="both"/>
        <w:rPr>
          <w:rFonts w:ascii="Verdana" w:hAnsi="Verdana" w:cs="Arial"/>
          <w:b/>
          <w:sz w:val="18"/>
          <w:szCs w:val="18"/>
        </w:rPr>
      </w:pPr>
      <w:r w:rsidRPr="00041F19">
        <w:rPr>
          <w:rFonts w:ascii="Verdana" w:hAnsi="Verdana" w:cs="Arial"/>
          <w:b/>
          <w:sz w:val="18"/>
          <w:szCs w:val="18"/>
        </w:rPr>
        <w:t>S</w:t>
      </w:r>
      <w:r w:rsidR="000303D2" w:rsidRPr="00041F19">
        <w:rPr>
          <w:rFonts w:ascii="Verdana" w:hAnsi="Verdana" w:cs="Arial"/>
          <w:b/>
          <w:sz w:val="18"/>
          <w:szCs w:val="18"/>
        </w:rPr>
        <w:t>e deberán considerar como criterios de subsanabilidad, los siguientes:</w:t>
      </w:r>
    </w:p>
    <w:p w14:paraId="54AE5A53" w14:textId="77777777" w:rsidR="000303D2" w:rsidRPr="002B39CB" w:rsidRDefault="000303D2" w:rsidP="00F920E0">
      <w:pPr>
        <w:ind w:left="709" w:hanging="709"/>
        <w:contextualSpacing/>
        <w:jc w:val="both"/>
        <w:rPr>
          <w:rFonts w:ascii="Verdana" w:hAnsi="Verdana" w:cs="Arial"/>
          <w:sz w:val="18"/>
          <w:szCs w:val="18"/>
        </w:rPr>
      </w:pPr>
    </w:p>
    <w:p w14:paraId="3FCBFAA5" w14:textId="77777777" w:rsidR="00FD2572" w:rsidRPr="002B39CB" w:rsidRDefault="00FD2572" w:rsidP="001A2623">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Cuando los requisitos, condiciones, documentos y formularios de la propuesta cumplan sustancialmente con lo solicitado en el </w:t>
      </w:r>
      <w:r w:rsidR="0082070E" w:rsidRPr="002B39CB">
        <w:rPr>
          <w:rFonts w:ascii="Verdana" w:hAnsi="Verdana" w:cs="Arial"/>
          <w:sz w:val="18"/>
          <w:szCs w:val="18"/>
        </w:rPr>
        <w:t xml:space="preserve">presente </w:t>
      </w:r>
      <w:r w:rsidRPr="002B39CB">
        <w:rPr>
          <w:rFonts w:ascii="Verdana" w:hAnsi="Verdana" w:cs="Arial"/>
          <w:sz w:val="18"/>
          <w:szCs w:val="18"/>
        </w:rPr>
        <w:t>DBC</w:t>
      </w:r>
      <w:r w:rsidR="008B2083">
        <w:rPr>
          <w:rFonts w:ascii="Verdana" w:hAnsi="Verdana" w:cs="Arial"/>
          <w:sz w:val="18"/>
          <w:szCs w:val="18"/>
        </w:rPr>
        <w:t>E</w:t>
      </w:r>
      <w:r w:rsidRPr="002B39CB">
        <w:rPr>
          <w:rFonts w:ascii="Verdana" w:hAnsi="Verdana" w:cs="Arial"/>
          <w:sz w:val="18"/>
          <w:szCs w:val="18"/>
        </w:rPr>
        <w:t>.</w:t>
      </w:r>
    </w:p>
    <w:p w14:paraId="0F5B5347" w14:textId="77777777" w:rsidR="00262714" w:rsidRPr="002B39CB" w:rsidRDefault="000303D2" w:rsidP="001A2623">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los errores</w:t>
      </w:r>
      <w:r w:rsidR="00A44289" w:rsidRPr="002B39CB">
        <w:rPr>
          <w:rFonts w:ascii="Verdana" w:hAnsi="Verdana" w:cs="Arial"/>
          <w:sz w:val="18"/>
          <w:szCs w:val="18"/>
        </w:rPr>
        <w:t xml:space="preserve"> </w:t>
      </w:r>
      <w:r w:rsidRPr="002B39CB">
        <w:rPr>
          <w:rFonts w:ascii="Verdana" w:hAnsi="Verdana" w:cs="Arial"/>
          <w:sz w:val="18"/>
          <w:szCs w:val="18"/>
        </w:rPr>
        <w:t>sean accidentales, accesorios o de forma</w:t>
      </w:r>
      <w:r w:rsidR="00262714" w:rsidRPr="002B39CB">
        <w:rPr>
          <w:rFonts w:ascii="Verdana" w:hAnsi="Verdana" w:cs="Arial"/>
          <w:sz w:val="18"/>
          <w:szCs w:val="18"/>
        </w:rPr>
        <w:t xml:space="preserve"> </w:t>
      </w:r>
      <w:r w:rsidR="00DB5B90" w:rsidRPr="002B39CB">
        <w:rPr>
          <w:rFonts w:ascii="Verdana" w:hAnsi="Verdana" w:cs="Arial"/>
          <w:sz w:val="18"/>
          <w:szCs w:val="18"/>
        </w:rPr>
        <w:t xml:space="preserve">y </w:t>
      </w:r>
      <w:r w:rsidR="00262714" w:rsidRPr="002B39CB">
        <w:rPr>
          <w:rFonts w:ascii="Verdana" w:hAnsi="Verdana" w:cs="Arial"/>
          <w:sz w:val="18"/>
          <w:szCs w:val="18"/>
        </w:rPr>
        <w:t>que no incid</w:t>
      </w:r>
      <w:r w:rsidR="004F2A96" w:rsidRPr="002B39CB">
        <w:rPr>
          <w:rFonts w:ascii="Verdana" w:hAnsi="Verdana" w:cs="Arial"/>
          <w:sz w:val="18"/>
          <w:szCs w:val="18"/>
        </w:rPr>
        <w:t>a</w:t>
      </w:r>
      <w:r w:rsidR="00262714" w:rsidRPr="002B39CB">
        <w:rPr>
          <w:rFonts w:ascii="Verdana" w:hAnsi="Verdana" w:cs="Arial"/>
          <w:sz w:val="18"/>
          <w:szCs w:val="18"/>
        </w:rPr>
        <w:t xml:space="preserve">n </w:t>
      </w:r>
      <w:r w:rsidR="003673D5" w:rsidRPr="002B39CB">
        <w:rPr>
          <w:rFonts w:ascii="Verdana" w:hAnsi="Verdana" w:cs="Arial"/>
          <w:sz w:val="18"/>
          <w:szCs w:val="18"/>
        </w:rPr>
        <w:t xml:space="preserve">en </w:t>
      </w:r>
      <w:r w:rsidR="00805273" w:rsidRPr="002B39CB">
        <w:rPr>
          <w:rFonts w:ascii="Verdana" w:hAnsi="Verdana" w:cs="Arial"/>
          <w:sz w:val="18"/>
          <w:szCs w:val="18"/>
        </w:rPr>
        <w:t xml:space="preserve">la </w:t>
      </w:r>
      <w:r w:rsidR="003673D5" w:rsidRPr="002B39CB">
        <w:rPr>
          <w:rFonts w:ascii="Verdana" w:hAnsi="Verdana" w:cs="Arial"/>
          <w:sz w:val="18"/>
          <w:szCs w:val="18"/>
        </w:rPr>
        <w:t xml:space="preserve">validez y legalidad </w:t>
      </w:r>
      <w:r w:rsidR="00262714" w:rsidRPr="002B39CB">
        <w:rPr>
          <w:rFonts w:ascii="Verdana" w:hAnsi="Verdana" w:cs="Arial"/>
          <w:sz w:val="18"/>
          <w:szCs w:val="18"/>
        </w:rPr>
        <w:t>de la propuesta presentada.</w:t>
      </w:r>
    </w:p>
    <w:p w14:paraId="3D967B46" w14:textId="77777777" w:rsidR="000303D2" w:rsidRPr="002B39CB" w:rsidRDefault="000303D2" w:rsidP="001A2623">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lastRenderedPageBreak/>
        <w:t xml:space="preserve">Cuando </w:t>
      </w:r>
      <w:r w:rsidR="001D4D9F" w:rsidRPr="002B39CB">
        <w:rPr>
          <w:rFonts w:ascii="Verdana" w:hAnsi="Verdana" w:cs="Arial"/>
          <w:sz w:val="18"/>
          <w:szCs w:val="18"/>
        </w:rPr>
        <w:t xml:space="preserve">la </w:t>
      </w:r>
      <w:r w:rsidRPr="002B39CB">
        <w:rPr>
          <w:rFonts w:ascii="Verdana" w:hAnsi="Verdana" w:cs="Arial"/>
          <w:sz w:val="18"/>
          <w:szCs w:val="18"/>
        </w:rPr>
        <w:t xml:space="preserve">propuesta no presente aquellas condiciones o requisitos que no estén </w:t>
      </w:r>
      <w:r w:rsidR="00AE6EEA" w:rsidRPr="002B39CB">
        <w:rPr>
          <w:rFonts w:ascii="Verdana" w:hAnsi="Verdana" w:cs="Arial"/>
          <w:sz w:val="18"/>
          <w:szCs w:val="18"/>
        </w:rPr>
        <w:t>claramente</w:t>
      </w:r>
      <w:r w:rsidR="003159BB" w:rsidRPr="002B39CB">
        <w:rPr>
          <w:rFonts w:ascii="Verdana" w:hAnsi="Verdana" w:cs="Arial"/>
          <w:sz w:val="18"/>
          <w:szCs w:val="18"/>
        </w:rPr>
        <w:t xml:space="preserve"> señalados</w:t>
      </w:r>
      <w:r w:rsidRPr="002B39CB">
        <w:rPr>
          <w:rFonts w:ascii="Verdana" w:hAnsi="Verdana" w:cs="Arial"/>
          <w:sz w:val="18"/>
          <w:szCs w:val="18"/>
        </w:rPr>
        <w:t xml:space="preserve"> en el </w:t>
      </w:r>
      <w:r w:rsidR="004F2A96" w:rsidRPr="002B39CB">
        <w:rPr>
          <w:rFonts w:ascii="Verdana" w:hAnsi="Verdana" w:cs="Arial"/>
          <w:sz w:val="18"/>
          <w:szCs w:val="18"/>
        </w:rPr>
        <w:t xml:space="preserve">presente </w:t>
      </w:r>
      <w:r w:rsidRPr="002B39CB">
        <w:rPr>
          <w:rFonts w:ascii="Verdana" w:hAnsi="Verdana" w:cs="Arial"/>
          <w:sz w:val="18"/>
          <w:szCs w:val="18"/>
        </w:rPr>
        <w:t>DBC</w:t>
      </w:r>
      <w:r w:rsidR="008B2083">
        <w:rPr>
          <w:rFonts w:ascii="Verdana" w:hAnsi="Verdana" w:cs="Arial"/>
          <w:sz w:val="18"/>
          <w:szCs w:val="18"/>
        </w:rPr>
        <w:t>E</w:t>
      </w:r>
      <w:r w:rsidRPr="002B39CB">
        <w:rPr>
          <w:rFonts w:ascii="Verdana" w:hAnsi="Verdana" w:cs="Arial"/>
          <w:sz w:val="18"/>
          <w:szCs w:val="18"/>
        </w:rPr>
        <w:t xml:space="preserve">. </w:t>
      </w:r>
    </w:p>
    <w:p w14:paraId="5103F3E9" w14:textId="2E71D6F9" w:rsidR="008A5CA6" w:rsidRPr="00721AE4" w:rsidRDefault="008A5CA6" w:rsidP="00721AE4">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Cuando el proponente oferte condiciones </w:t>
      </w:r>
      <w:r w:rsidR="00721AE4">
        <w:rPr>
          <w:rFonts w:ascii="Verdana" w:hAnsi="Verdana" w:cs="Arial"/>
          <w:sz w:val="18"/>
          <w:szCs w:val="18"/>
        </w:rPr>
        <w:t>superiores a las requeridas en l</w:t>
      </w:r>
      <w:r w:rsidRPr="00721AE4">
        <w:rPr>
          <w:rFonts w:ascii="Verdana" w:hAnsi="Verdana" w:cs="Arial"/>
          <w:sz w:val="18"/>
          <w:szCs w:val="18"/>
        </w:rPr>
        <w:t xml:space="preserve">as </w:t>
      </w:r>
      <w:r w:rsidR="002F2D7E" w:rsidRPr="00721AE4">
        <w:rPr>
          <w:rFonts w:ascii="Verdana" w:hAnsi="Verdana" w:cs="Arial"/>
          <w:sz w:val="18"/>
          <w:szCs w:val="18"/>
        </w:rPr>
        <w:t>Especificaciones Técnicas</w:t>
      </w:r>
      <w:r w:rsidR="000E7270" w:rsidRPr="00721AE4">
        <w:rPr>
          <w:rFonts w:ascii="Verdana" w:hAnsi="Verdana" w:cs="Arial"/>
          <w:sz w:val="18"/>
          <w:szCs w:val="18"/>
        </w:rPr>
        <w:t xml:space="preserve">, siempre que </w:t>
      </w:r>
      <w:r w:rsidR="00FB563C" w:rsidRPr="00721AE4">
        <w:rPr>
          <w:rFonts w:ascii="Verdana" w:hAnsi="Verdana" w:cs="Arial"/>
          <w:sz w:val="18"/>
          <w:szCs w:val="18"/>
        </w:rPr>
        <w:t>esta</w:t>
      </w:r>
      <w:r w:rsidR="002F2D7E" w:rsidRPr="00721AE4">
        <w:rPr>
          <w:rFonts w:ascii="Verdana" w:hAnsi="Verdana" w:cs="Arial"/>
          <w:sz w:val="18"/>
          <w:szCs w:val="18"/>
        </w:rPr>
        <w:t xml:space="preserve">s condiciones </w:t>
      </w:r>
      <w:r w:rsidR="002D74E1" w:rsidRPr="00721AE4">
        <w:rPr>
          <w:rFonts w:ascii="Verdana" w:hAnsi="Verdana" w:cs="Arial"/>
          <w:sz w:val="18"/>
          <w:szCs w:val="18"/>
        </w:rPr>
        <w:t>no afecte</w:t>
      </w:r>
      <w:r w:rsidR="002F2D7E" w:rsidRPr="00721AE4">
        <w:rPr>
          <w:rFonts w:ascii="Verdana" w:hAnsi="Verdana" w:cs="Arial"/>
          <w:sz w:val="18"/>
          <w:szCs w:val="18"/>
        </w:rPr>
        <w:t xml:space="preserve">n </w:t>
      </w:r>
      <w:r w:rsidR="002D74E1" w:rsidRPr="00721AE4">
        <w:rPr>
          <w:rFonts w:ascii="Verdana" w:hAnsi="Verdana" w:cs="Arial"/>
          <w:sz w:val="18"/>
          <w:szCs w:val="18"/>
        </w:rPr>
        <w:t xml:space="preserve">el fin </w:t>
      </w:r>
      <w:r w:rsidR="002F2D7E" w:rsidRPr="00721AE4">
        <w:rPr>
          <w:rFonts w:ascii="Verdana" w:hAnsi="Verdana" w:cs="Arial"/>
          <w:sz w:val="18"/>
          <w:szCs w:val="18"/>
        </w:rPr>
        <w:t xml:space="preserve">para el </w:t>
      </w:r>
      <w:r w:rsidR="002D74E1" w:rsidRPr="00721AE4">
        <w:rPr>
          <w:rFonts w:ascii="Verdana" w:hAnsi="Verdana" w:cs="Arial"/>
          <w:sz w:val="18"/>
          <w:szCs w:val="18"/>
        </w:rPr>
        <w:t>que fue</w:t>
      </w:r>
      <w:r w:rsidR="002F2D7E" w:rsidRPr="00721AE4">
        <w:rPr>
          <w:rFonts w:ascii="Verdana" w:hAnsi="Verdana" w:cs="Arial"/>
          <w:sz w:val="18"/>
          <w:szCs w:val="18"/>
        </w:rPr>
        <w:t xml:space="preserve">ron </w:t>
      </w:r>
      <w:r w:rsidR="002D74E1" w:rsidRPr="00721AE4">
        <w:rPr>
          <w:rFonts w:ascii="Verdana" w:hAnsi="Verdana" w:cs="Arial"/>
          <w:sz w:val="18"/>
          <w:szCs w:val="18"/>
        </w:rPr>
        <w:t>requerid</w:t>
      </w:r>
      <w:r w:rsidR="002F2D7E" w:rsidRPr="00721AE4">
        <w:rPr>
          <w:rFonts w:ascii="Verdana" w:hAnsi="Verdana" w:cs="Arial"/>
          <w:sz w:val="18"/>
          <w:szCs w:val="18"/>
        </w:rPr>
        <w:t>as</w:t>
      </w:r>
      <w:r w:rsidR="002D74E1" w:rsidRPr="00721AE4">
        <w:rPr>
          <w:rFonts w:ascii="Verdana" w:hAnsi="Verdana" w:cs="Arial"/>
          <w:sz w:val="18"/>
          <w:szCs w:val="18"/>
        </w:rPr>
        <w:t xml:space="preserve"> y/o se </w:t>
      </w:r>
      <w:r w:rsidR="000E7270" w:rsidRPr="00721AE4">
        <w:rPr>
          <w:rFonts w:ascii="Verdana" w:hAnsi="Verdana" w:cs="Arial"/>
          <w:sz w:val="18"/>
          <w:szCs w:val="18"/>
        </w:rPr>
        <w:t>considere</w:t>
      </w:r>
      <w:r w:rsidR="002F2D7E" w:rsidRPr="00721AE4">
        <w:rPr>
          <w:rFonts w:ascii="Verdana" w:hAnsi="Verdana" w:cs="Arial"/>
          <w:sz w:val="18"/>
          <w:szCs w:val="18"/>
        </w:rPr>
        <w:t>n</w:t>
      </w:r>
      <w:r w:rsidR="002D74E1" w:rsidRPr="00721AE4">
        <w:rPr>
          <w:rFonts w:ascii="Verdana" w:hAnsi="Verdana" w:cs="Arial"/>
          <w:sz w:val="18"/>
          <w:szCs w:val="18"/>
        </w:rPr>
        <w:t xml:space="preserve"> </w:t>
      </w:r>
      <w:r w:rsidR="000E7270" w:rsidRPr="00721AE4">
        <w:rPr>
          <w:rFonts w:ascii="Verdana" w:hAnsi="Verdana" w:cs="Arial"/>
          <w:sz w:val="18"/>
          <w:szCs w:val="18"/>
        </w:rPr>
        <w:t>beneficios</w:t>
      </w:r>
      <w:r w:rsidR="002F2D7E" w:rsidRPr="00721AE4">
        <w:rPr>
          <w:rFonts w:ascii="Verdana" w:hAnsi="Verdana" w:cs="Arial"/>
          <w:sz w:val="18"/>
          <w:szCs w:val="18"/>
        </w:rPr>
        <w:t>as</w:t>
      </w:r>
      <w:r w:rsidR="002D74E1" w:rsidRPr="00721AE4">
        <w:rPr>
          <w:rFonts w:ascii="Verdana" w:hAnsi="Verdana" w:cs="Arial"/>
          <w:sz w:val="18"/>
          <w:szCs w:val="18"/>
        </w:rPr>
        <w:t xml:space="preserve"> para la </w:t>
      </w:r>
      <w:r w:rsidR="002F2D7E" w:rsidRPr="00721AE4">
        <w:rPr>
          <w:rFonts w:ascii="Verdana" w:hAnsi="Verdana" w:cs="Arial"/>
          <w:sz w:val="18"/>
          <w:szCs w:val="18"/>
        </w:rPr>
        <w:t>Entidad</w:t>
      </w:r>
      <w:r w:rsidRPr="00721AE4">
        <w:rPr>
          <w:rFonts w:ascii="Verdana" w:hAnsi="Verdana" w:cs="Arial"/>
          <w:sz w:val="18"/>
          <w:szCs w:val="18"/>
        </w:rPr>
        <w:t>.</w:t>
      </w:r>
    </w:p>
    <w:p w14:paraId="1FB1166D" w14:textId="77777777" w:rsidR="00F72B59" w:rsidRPr="002B39CB" w:rsidRDefault="00F72B59" w:rsidP="00F920E0">
      <w:pPr>
        <w:ind w:left="709" w:hanging="709"/>
        <w:contextualSpacing/>
        <w:jc w:val="both"/>
        <w:rPr>
          <w:rFonts w:ascii="Verdana" w:hAnsi="Verdana" w:cs="Arial"/>
          <w:sz w:val="18"/>
          <w:szCs w:val="18"/>
        </w:rPr>
      </w:pPr>
    </w:p>
    <w:p w14:paraId="67B612D6" w14:textId="77777777" w:rsidR="00BF566D" w:rsidRPr="002B39CB" w:rsidRDefault="00BF566D" w:rsidP="00F920E0">
      <w:pPr>
        <w:ind w:left="1276"/>
        <w:contextualSpacing/>
        <w:jc w:val="both"/>
        <w:rPr>
          <w:rFonts w:ascii="Verdana" w:hAnsi="Verdana" w:cs="Arial"/>
          <w:sz w:val="18"/>
          <w:szCs w:val="18"/>
        </w:rPr>
      </w:pPr>
      <w:r w:rsidRPr="002B39CB">
        <w:rPr>
          <w:rFonts w:ascii="Verdana" w:hAnsi="Verdana" w:cs="Arial"/>
          <w:sz w:val="18"/>
          <w:szCs w:val="18"/>
        </w:rPr>
        <w:t xml:space="preserve">Los criterios señalados precedentemente no son limitativos, </w:t>
      </w:r>
      <w:r w:rsidR="0046681E" w:rsidRPr="002B39CB">
        <w:rPr>
          <w:rFonts w:ascii="Verdana" w:hAnsi="Verdana" w:cs="Arial"/>
          <w:sz w:val="18"/>
          <w:szCs w:val="18"/>
        </w:rPr>
        <w:t>pudiendo</w:t>
      </w:r>
      <w:r w:rsidRPr="002B39CB">
        <w:rPr>
          <w:rFonts w:ascii="Verdana" w:hAnsi="Verdana" w:cs="Arial"/>
          <w:sz w:val="18"/>
          <w:szCs w:val="18"/>
        </w:rPr>
        <w:t xml:space="preserve"> la Comisión de Calificación considerar otros criterios de subsanabilidad.</w:t>
      </w:r>
    </w:p>
    <w:p w14:paraId="4EFD8145" w14:textId="77777777" w:rsidR="00BF566D" w:rsidRPr="002B39CB" w:rsidRDefault="00BF566D" w:rsidP="00F920E0">
      <w:pPr>
        <w:ind w:left="1276"/>
        <w:contextualSpacing/>
        <w:jc w:val="both"/>
        <w:rPr>
          <w:rFonts w:ascii="Verdana" w:hAnsi="Verdana" w:cs="Arial"/>
          <w:sz w:val="18"/>
          <w:szCs w:val="18"/>
        </w:rPr>
      </w:pPr>
    </w:p>
    <w:p w14:paraId="6E5512A0" w14:textId="77777777" w:rsidR="00F72B59" w:rsidRPr="002B39CB" w:rsidRDefault="00F72B59" w:rsidP="00F920E0">
      <w:pPr>
        <w:ind w:left="1276"/>
        <w:contextualSpacing/>
        <w:jc w:val="both"/>
        <w:rPr>
          <w:rFonts w:ascii="Verdana" w:hAnsi="Verdana" w:cs="Arial"/>
          <w:sz w:val="18"/>
          <w:szCs w:val="18"/>
        </w:rPr>
      </w:pPr>
      <w:r w:rsidRPr="002B39CB">
        <w:rPr>
          <w:rFonts w:ascii="Verdana" w:hAnsi="Verdana" w:cs="Arial"/>
          <w:sz w:val="18"/>
          <w:szCs w:val="18"/>
        </w:rPr>
        <w:t>Cuando la propuesta contenga errores subsanables, éstos serán señalados en el Informe de Evaluación y Recomendación</w:t>
      </w:r>
      <w:r w:rsidR="00255E1F" w:rsidRPr="002B39CB">
        <w:rPr>
          <w:rFonts w:ascii="Verdana" w:hAnsi="Verdana" w:cs="Arial"/>
          <w:sz w:val="18"/>
          <w:szCs w:val="18"/>
        </w:rPr>
        <w:t xml:space="preserve"> de Adjudicación o Declaratoria Desierta.</w:t>
      </w:r>
    </w:p>
    <w:p w14:paraId="50B866CE" w14:textId="77777777" w:rsidR="00AC5CA4" w:rsidRPr="002B39CB" w:rsidRDefault="00AC5CA4" w:rsidP="00F920E0">
      <w:pPr>
        <w:ind w:left="1276"/>
        <w:contextualSpacing/>
        <w:jc w:val="both"/>
        <w:rPr>
          <w:rFonts w:ascii="Verdana" w:hAnsi="Verdana" w:cs="Arial"/>
          <w:sz w:val="18"/>
          <w:szCs w:val="18"/>
        </w:rPr>
      </w:pPr>
    </w:p>
    <w:p w14:paraId="4D4CCF37" w14:textId="77777777" w:rsidR="00AC5CA4" w:rsidRDefault="00AC5CA4" w:rsidP="00F920E0">
      <w:pPr>
        <w:ind w:left="1276"/>
        <w:contextualSpacing/>
        <w:jc w:val="both"/>
        <w:rPr>
          <w:rFonts w:ascii="Verdana" w:hAnsi="Verdana" w:cs="Arial"/>
          <w:sz w:val="18"/>
          <w:szCs w:val="18"/>
        </w:rPr>
      </w:pPr>
      <w:r w:rsidRPr="002B39CB">
        <w:rPr>
          <w:rFonts w:ascii="Verdana" w:hAnsi="Verdana" w:cs="Arial"/>
          <w:sz w:val="18"/>
          <w:szCs w:val="18"/>
        </w:rPr>
        <w:t xml:space="preserve">Estos criterios podrán aplicarse </w:t>
      </w:r>
      <w:r w:rsidR="009B6296" w:rsidRPr="002B39CB">
        <w:rPr>
          <w:rFonts w:ascii="Verdana" w:hAnsi="Verdana" w:cs="Arial"/>
          <w:sz w:val="18"/>
          <w:szCs w:val="18"/>
        </w:rPr>
        <w:t xml:space="preserve">también </w:t>
      </w:r>
      <w:r w:rsidRPr="002B39CB">
        <w:rPr>
          <w:rFonts w:ascii="Verdana" w:hAnsi="Verdana" w:cs="Arial"/>
          <w:sz w:val="18"/>
          <w:szCs w:val="18"/>
        </w:rPr>
        <w:t>en la etapa de verificación de documentos para la suscripción del contrato.</w:t>
      </w:r>
    </w:p>
    <w:p w14:paraId="16B65DC7" w14:textId="77777777" w:rsidR="00041F19" w:rsidRPr="002B39CB" w:rsidRDefault="00041F19" w:rsidP="00F920E0">
      <w:pPr>
        <w:ind w:left="1276"/>
        <w:contextualSpacing/>
        <w:jc w:val="both"/>
        <w:rPr>
          <w:rFonts w:ascii="Verdana" w:hAnsi="Verdana" w:cs="Arial"/>
          <w:sz w:val="18"/>
          <w:szCs w:val="18"/>
        </w:rPr>
      </w:pPr>
    </w:p>
    <w:p w14:paraId="6D386B3D" w14:textId="77777777" w:rsidR="002E1947" w:rsidRPr="00824774" w:rsidRDefault="002E1947" w:rsidP="000251BC">
      <w:pPr>
        <w:numPr>
          <w:ilvl w:val="1"/>
          <w:numId w:val="18"/>
        </w:numPr>
        <w:ind w:left="1276" w:hanging="709"/>
        <w:contextualSpacing/>
        <w:jc w:val="both"/>
        <w:rPr>
          <w:rFonts w:ascii="Verdana" w:hAnsi="Verdana" w:cs="Arial"/>
          <w:b/>
          <w:sz w:val="18"/>
          <w:szCs w:val="18"/>
        </w:rPr>
      </w:pPr>
      <w:r w:rsidRPr="00824774">
        <w:rPr>
          <w:rFonts w:ascii="Verdana" w:hAnsi="Verdana" w:cs="Arial"/>
          <w:b/>
          <w:sz w:val="18"/>
          <w:szCs w:val="18"/>
        </w:rPr>
        <w:t>Se consideran errores no subsanables, siendo objeto de descalificación, los siguientes:</w:t>
      </w:r>
    </w:p>
    <w:p w14:paraId="2876FC19" w14:textId="77777777" w:rsidR="00DA6640" w:rsidRPr="002B39CB" w:rsidRDefault="00DA6640" w:rsidP="00F920E0">
      <w:pPr>
        <w:ind w:left="2124" w:hanging="708"/>
        <w:contextualSpacing/>
        <w:jc w:val="both"/>
        <w:rPr>
          <w:rFonts w:ascii="Verdana" w:hAnsi="Verdana" w:cs="Arial"/>
          <w:sz w:val="18"/>
          <w:szCs w:val="18"/>
        </w:rPr>
      </w:pPr>
    </w:p>
    <w:p w14:paraId="77B20526" w14:textId="77777777" w:rsidR="002671C3" w:rsidRPr="009352D6" w:rsidRDefault="00DA6640" w:rsidP="001A2623">
      <w:pPr>
        <w:numPr>
          <w:ilvl w:val="0"/>
          <w:numId w:val="14"/>
        </w:numPr>
        <w:tabs>
          <w:tab w:val="left" w:pos="1276"/>
          <w:tab w:val="left" w:pos="1843"/>
        </w:tabs>
        <w:ind w:left="1843" w:hanging="574"/>
        <w:contextualSpacing/>
        <w:jc w:val="both"/>
        <w:rPr>
          <w:rFonts w:ascii="Verdana" w:hAnsi="Verdana" w:cs="Arial"/>
          <w:sz w:val="18"/>
          <w:szCs w:val="18"/>
        </w:rPr>
      </w:pPr>
      <w:r w:rsidRPr="009352D6">
        <w:rPr>
          <w:rFonts w:ascii="Verdana" w:hAnsi="Verdana" w:cs="Arial"/>
          <w:sz w:val="18"/>
          <w:szCs w:val="18"/>
        </w:rPr>
        <w:t xml:space="preserve">La ausencia de cualquier Formulario </w:t>
      </w:r>
      <w:r w:rsidR="00F920E0">
        <w:rPr>
          <w:rFonts w:ascii="Verdana" w:hAnsi="Verdana" w:cs="Arial"/>
          <w:sz w:val="18"/>
          <w:szCs w:val="18"/>
        </w:rPr>
        <w:t xml:space="preserve">o documento </w:t>
      </w:r>
      <w:r w:rsidR="00914F82" w:rsidRPr="009352D6">
        <w:rPr>
          <w:rFonts w:ascii="Verdana" w:hAnsi="Verdana" w:cs="Arial"/>
          <w:sz w:val="18"/>
          <w:szCs w:val="18"/>
        </w:rPr>
        <w:t xml:space="preserve">solicitado en el </w:t>
      </w:r>
      <w:r w:rsidR="001B28DF" w:rsidRPr="009352D6">
        <w:rPr>
          <w:rFonts w:ascii="Verdana" w:hAnsi="Verdana" w:cs="Arial"/>
          <w:sz w:val="18"/>
          <w:szCs w:val="18"/>
        </w:rPr>
        <w:t xml:space="preserve">presente </w:t>
      </w:r>
      <w:r w:rsidR="00914F82" w:rsidRPr="009352D6">
        <w:rPr>
          <w:rFonts w:ascii="Verdana" w:hAnsi="Verdana" w:cs="Arial"/>
          <w:sz w:val="18"/>
          <w:szCs w:val="18"/>
        </w:rPr>
        <w:t>DBC</w:t>
      </w:r>
      <w:r w:rsidR="008B2083">
        <w:rPr>
          <w:rFonts w:ascii="Verdana" w:hAnsi="Verdana" w:cs="Arial"/>
          <w:sz w:val="18"/>
          <w:szCs w:val="18"/>
        </w:rPr>
        <w:t>E</w:t>
      </w:r>
      <w:r w:rsidR="008F3259" w:rsidRPr="009352D6">
        <w:rPr>
          <w:rFonts w:ascii="Verdana" w:hAnsi="Verdana" w:cs="Arial"/>
          <w:sz w:val="18"/>
          <w:szCs w:val="18"/>
        </w:rPr>
        <w:t>.</w:t>
      </w:r>
    </w:p>
    <w:p w14:paraId="037C7A3F" w14:textId="77777777" w:rsidR="008F3259" w:rsidRPr="002B39CB" w:rsidRDefault="008F3259" w:rsidP="001A2623">
      <w:pPr>
        <w:numPr>
          <w:ilvl w:val="0"/>
          <w:numId w:val="14"/>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La falta de firma del </w:t>
      </w:r>
      <w:r w:rsidR="005F6A7F" w:rsidRPr="002B39CB">
        <w:rPr>
          <w:rFonts w:ascii="Verdana" w:hAnsi="Verdana" w:cs="Arial"/>
          <w:sz w:val="18"/>
          <w:szCs w:val="18"/>
        </w:rPr>
        <w:t xml:space="preserve">proponente </w:t>
      </w:r>
      <w:r w:rsidR="00F83BF5" w:rsidRPr="002B39CB">
        <w:rPr>
          <w:rFonts w:ascii="Verdana" w:hAnsi="Verdana" w:cs="Arial"/>
          <w:sz w:val="18"/>
          <w:szCs w:val="18"/>
        </w:rPr>
        <w:t xml:space="preserve">en </w:t>
      </w:r>
      <w:r w:rsidR="003C627B" w:rsidRPr="002B39CB">
        <w:rPr>
          <w:rFonts w:ascii="Verdana" w:hAnsi="Verdana" w:cs="Arial"/>
          <w:sz w:val="18"/>
          <w:szCs w:val="18"/>
        </w:rPr>
        <w:t xml:space="preserve">el Formulario </w:t>
      </w:r>
      <w:r w:rsidR="00F83BF5" w:rsidRPr="002B39CB">
        <w:rPr>
          <w:rFonts w:ascii="Verdana" w:hAnsi="Verdana" w:cs="Arial"/>
          <w:sz w:val="18"/>
          <w:szCs w:val="18"/>
        </w:rPr>
        <w:t>de Presentación de Propuesta (Formulario 1).</w:t>
      </w:r>
    </w:p>
    <w:p w14:paraId="596A64AE" w14:textId="77777777" w:rsidR="00DA6640" w:rsidRPr="002B39CB" w:rsidRDefault="00DA6640" w:rsidP="001A2623">
      <w:pPr>
        <w:numPr>
          <w:ilvl w:val="0"/>
          <w:numId w:val="14"/>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La falta de la propuesta técnica o parte </w:t>
      </w:r>
      <w:r w:rsidR="00510E10">
        <w:rPr>
          <w:rFonts w:ascii="Verdana" w:hAnsi="Verdana" w:cs="Arial"/>
          <w:sz w:val="18"/>
          <w:szCs w:val="18"/>
        </w:rPr>
        <w:t xml:space="preserve">sustancial </w:t>
      </w:r>
      <w:r w:rsidRPr="002B39CB">
        <w:rPr>
          <w:rFonts w:ascii="Verdana" w:hAnsi="Verdana" w:cs="Arial"/>
          <w:sz w:val="18"/>
          <w:szCs w:val="18"/>
        </w:rPr>
        <w:t>de ella.</w:t>
      </w:r>
    </w:p>
    <w:p w14:paraId="61A53DFA" w14:textId="77777777" w:rsidR="00DA6640" w:rsidRPr="002B39CB" w:rsidRDefault="00DA6640" w:rsidP="001A2623">
      <w:pPr>
        <w:numPr>
          <w:ilvl w:val="0"/>
          <w:numId w:val="14"/>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La falta de la propuesta económica o parte de ella.</w:t>
      </w:r>
    </w:p>
    <w:p w14:paraId="22074391" w14:textId="77777777" w:rsidR="000A7B4F" w:rsidRDefault="000A7B4F" w:rsidP="00E82C85">
      <w:pPr>
        <w:tabs>
          <w:tab w:val="left" w:pos="1276"/>
          <w:tab w:val="left" w:pos="1843"/>
        </w:tabs>
        <w:ind w:left="1843"/>
        <w:contextualSpacing/>
        <w:jc w:val="both"/>
        <w:rPr>
          <w:rFonts w:ascii="Verdana" w:hAnsi="Verdana" w:cs="Arial"/>
          <w:sz w:val="18"/>
          <w:szCs w:val="18"/>
        </w:rPr>
      </w:pPr>
    </w:p>
    <w:p w14:paraId="0BB7D08B" w14:textId="77777777" w:rsidR="002E1947" w:rsidRPr="002B39CB"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14" w:name="_Toc346780209"/>
      <w:bookmarkStart w:id="15" w:name="_Toc50620476"/>
      <w:r w:rsidRPr="002B39CB">
        <w:rPr>
          <w:rFonts w:ascii="Verdana" w:hAnsi="Verdana"/>
          <w:sz w:val="18"/>
          <w:szCs w:val="18"/>
        </w:rPr>
        <w:t>DECLARATORIA DESIERTA</w:t>
      </w:r>
      <w:bookmarkEnd w:id="14"/>
      <w:bookmarkEnd w:id="15"/>
    </w:p>
    <w:p w14:paraId="25C8272F" w14:textId="77777777" w:rsidR="002E1947" w:rsidRPr="00F76399" w:rsidRDefault="002E1947" w:rsidP="00F920E0">
      <w:pPr>
        <w:contextualSpacing/>
        <w:rPr>
          <w:rFonts w:ascii="Verdana" w:hAnsi="Verdana" w:cs="Arial"/>
          <w:b/>
          <w:sz w:val="16"/>
          <w:szCs w:val="16"/>
        </w:rPr>
      </w:pPr>
    </w:p>
    <w:p w14:paraId="0A9402E1" w14:textId="42A14D17" w:rsidR="00824774" w:rsidRDefault="00DE1DAE" w:rsidP="00824774">
      <w:pPr>
        <w:ind w:left="567"/>
        <w:contextualSpacing/>
        <w:jc w:val="both"/>
        <w:rPr>
          <w:rFonts w:ascii="Verdana" w:hAnsi="Verdana" w:cs="Arial"/>
          <w:sz w:val="18"/>
          <w:szCs w:val="18"/>
        </w:rPr>
      </w:pPr>
      <w:r>
        <w:rPr>
          <w:rFonts w:ascii="Verdana" w:hAnsi="Verdana" w:cs="Arial"/>
          <w:sz w:val="18"/>
          <w:szCs w:val="18"/>
        </w:rPr>
        <w:t>La MAE</w:t>
      </w:r>
      <w:r w:rsidR="00824774">
        <w:rPr>
          <w:rFonts w:ascii="Verdana" w:hAnsi="Verdana" w:cs="Arial"/>
          <w:sz w:val="18"/>
          <w:szCs w:val="18"/>
        </w:rPr>
        <w:t xml:space="preserve"> procederá a la Declaratoria Desierta del proceso en los siguientes casos:</w:t>
      </w:r>
    </w:p>
    <w:p w14:paraId="6B3F2C2E" w14:textId="77777777" w:rsidR="00824774" w:rsidRDefault="00824774" w:rsidP="00824774">
      <w:pPr>
        <w:ind w:left="567"/>
        <w:contextualSpacing/>
        <w:jc w:val="both"/>
        <w:rPr>
          <w:rFonts w:ascii="Verdana" w:hAnsi="Verdana" w:cs="Arial"/>
          <w:sz w:val="18"/>
          <w:szCs w:val="18"/>
        </w:rPr>
      </w:pPr>
    </w:p>
    <w:p w14:paraId="718ED49F" w14:textId="77777777" w:rsidR="00824774" w:rsidRDefault="00824774" w:rsidP="000251BC">
      <w:pPr>
        <w:pStyle w:val="ListParagraph"/>
        <w:numPr>
          <w:ilvl w:val="0"/>
          <w:numId w:val="26"/>
        </w:numPr>
        <w:contextualSpacing/>
        <w:jc w:val="both"/>
        <w:rPr>
          <w:rFonts w:ascii="Verdana" w:hAnsi="Verdana" w:cs="Arial"/>
          <w:sz w:val="18"/>
          <w:szCs w:val="18"/>
        </w:rPr>
      </w:pPr>
      <w:r>
        <w:rPr>
          <w:rFonts w:ascii="Verdana" w:hAnsi="Verdana" w:cs="Arial"/>
          <w:sz w:val="18"/>
          <w:szCs w:val="18"/>
        </w:rPr>
        <w:t>No se hubiera recibido ninguna propuesta;</w:t>
      </w:r>
    </w:p>
    <w:p w14:paraId="0F7FD7F8" w14:textId="77777777" w:rsidR="00824774" w:rsidRDefault="00824774" w:rsidP="000251BC">
      <w:pPr>
        <w:pStyle w:val="ListParagraph"/>
        <w:numPr>
          <w:ilvl w:val="0"/>
          <w:numId w:val="26"/>
        </w:numPr>
        <w:contextualSpacing/>
        <w:jc w:val="both"/>
        <w:rPr>
          <w:rFonts w:ascii="Verdana" w:hAnsi="Verdana" w:cs="Arial"/>
          <w:sz w:val="18"/>
          <w:szCs w:val="18"/>
        </w:rPr>
      </w:pPr>
      <w:r>
        <w:rPr>
          <w:rFonts w:ascii="Verdana" w:hAnsi="Verdana" w:cs="Arial"/>
          <w:sz w:val="18"/>
          <w:szCs w:val="18"/>
        </w:rPr>
        <w:t>Todas las propuestas económicas hubieran superado el precio referencial;</w:t>
      </w:r>
    </w:p>
    <w:p w14:paraId="368CF07A" w14:textId="77777777" w:rsidR="00824774" w:rsidRDefault="00824774" w:rsidP="000251BC">
      <w:pPr>
        <w:pStyle w:val="ListParagraph"/>
        <w:numPr>
          <w:ilvl w:val="0"/>
          <w:numId w:val="26"/>
        </w:numPr>
        <w:contextualSpacing/>
        <w:jc w:val="both"/>
        <w:rPr>
          <w:rFonts w:ascii="Verdana" w:hAnsi="Verdana" w:cs="Arial"/>
          <w:sz w:val="18"/>
          <w:szCs w:val="18"/>
        </w:rPr>
      </w:pPr>
      <w:r>
        <w:rPr>
          <w:rFonts w:ascii="Verdana" w:hAnsi="Verdana" w:cs="Arial"/>
          <w:sz w:val="18"/>
          <w:szCs w:val="18"/>
        </w:rPr>
        <w:t xml:space="preserve">Ninguna </w:t>
      </w:r>
      <w:r w:rsidRPr="008D4202">
        <w:rPr>
          <w:rFonts w:ascii="Verdana" w:hAnsi="Verdana" w:cs="Arial"/>
          <w:sz w:val="18"/>
          <w:szCs w:val="18"/>
        </w:rPr>
        <w:t>propuesta</w:t>
      </w:r>
      <w:r>
        <w:rPr>
          <w:rFonts w:ascii="Verdana" w:hAnsi="Verdana" w:cs="Arial"/>
          <w:sz w:val="18"/>
          <w:szCs w:val="18"/>
        </w:rPr>
        <w:t xml:space="preserve"> hubiese cumplido lo especificado en el DBC</w:t>
      </w:r>
      <w:r w:rsidR="00CE483F">
        <w:rPr>
          <w:rFonts w:ascii="Verdana" w:hAnsi="Verdana" w:cs="Arial"/>
          <w:sz w:val="18"/>
          <w:szCs w:val="18"/>
        </w:rPr>
        <w:t>E</w:t>
      </w:r>
      <w:r>
        <w:rPr>
          <w:rFonts w:ascii="Verdana" w:hAnsi="Verdana" w:cs="Arial"/>
          <w:sz w:val="18"/>
          <w:szCs w:val="18"/>
        </w:rPr>
        <w:t>;</w:t>
      </w:r>
    </w:p>
    <w:p w14:paraId="57F258AD" w14:textId="77777777" w:rsidR="00702D16" w:rsidRPr="00824774" w:rsidRDefault="00824774" w:rsidP="000251BC">
      <w:pPr>
        <w:pStyle w:val="ListParagraph"/>
        <w:numPr>
          <w:ilvl w:val="0"/>
          <w:numId w:val="26"/>
        </w:numPr>
        <w:contextualSpacing/>
        <w:jc w:val="both"/>
        <w:rPr>
          <w:rFonts w:ascii="Verdana" w:hAnsi="Verdana" w:cs="Arial"/>
          <w:sz w:val="18"/>
          <w:szCs w:val="18"/>
        </w:rPr>
      </w:pPr>
      <w:r w:rsidRPr="00824774">
        <w:rPr>
          <w:rFonts w:ascii="Verdana" w:hAnsi="Verdana" w:cs="Arial"/>
          <w:sz w:val="18"/>
          <w:szCs w:val="18"/>
        </w:rPr>
        <w:t>Cuando el proponente adjudicado incumpla la presentación de documentos o desista de formalizar la contratación y no existan otras propuestas calificadas.</w:t>
      </w:r>
    </w:p>
    <w:p w14:paraId="0740D552" w14:textId="77777777" w:rsidR="00F920E0" w:rsidRPr="002B39CB" w:rsidRDefault="00F920E0" w:rsidP="00F920E0">
      <w:pPr>
        <w:ind w:left="567"/>
        <w:contextualSpacing/>
        <w:jc w:val="both"/>
        <w:rPr>
          <w:rFonts w:ascii="Verdana" w:hAnsi="Verdana" w:cs="Arial"/>
          <w:sz w:val="18"/>
          <w:szCs w:val="18"/>
        </w:rPr>
      </w:pPr>
    </w:p>
    <w:p w14:paraId="5D44508D" w14:textId="77777777" w:rsidR="007C1F63" w:rsidRPr="003945C7" w:rsidRDefault="007C1F63"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16" w:name="_Toc346780210"/>
      <w:bookmarkStart w:id="17" w:name="_Toc50620477"/>
      <w:r w:rsidRPr="003945C7">
        <w:rPr>
          <w:rFonts w:ascii="Verdana" w:hAnsi="Verdana"/>
          <w:sz w:val="18"/>
          <w:szCs w:val="18"/>
        </w:rPr>
        <w:t>CANCELACIÓN, SUSPENSIÓN Y ANULACIÓN DEL PROCESO DE CONTRATACIÓN</w:t>
      </w:r>
      <w:bookmarkEnd w:id="16"/>
      <w:bookmarkEnd w:id="17"/>
    </w:p>
    <w:p w14:paraId="20D3200B" w14:textId="77777777" w:rsidR="007C1F63" w:rsidRPr="00F76399" w:rsidRDefault="007C1F63" w:rsidP="00F920E0">
      <w:pPr>
        <w:ind w:left="360"/>
        <w:contextualSpacing/>
        <w:jc w:val="both"/>
        <w:rPr>
          <w:rFonts w:ascii="Verdana" w:hAnsi="Verdana" w:cs="Arial"/>
          <w:b/>
          <w:sz w:val="16"/>
          <w:szCs w:val="16"/>
        </w:rPr>
      </w:pPr>
    </w:p>
    <w:p w14:paraId="5E811246" w14:textId="77777777" w:rsidR="007C1F63" w:rsidRPr="002B39CB" w:rsidRDefault="007C1F63" w:rsidP="00F920E0">
      <w:pPr>
        <w:ind w:left="567"/>
        <w:contextualSpacing/>
        <w:jc w:val="both"/>
        <w:rPr>
          <w:rFonts w:ascii="Verdana" w:hAnsi="Verdana" w:cs="Arial"/>
          <w:sz w:val="18"/>
          <w:szCs w:val="18"/>
        </w:rPr>
      </w:pPr>
      <w:r w:rsidRPr="003945C7">
        <w:rPr>
          <w:rFonts w:ascii="Verdana" w:hAnsi="Verdana" w:cs="Arial"/>
          <w:sz w:val="18"/>
          <w:szCs w:val="18"/>
        </w:rPr>
        <w:t>El proceso de contratación podrá ser cancelado, anulado o suspendido hasta antes de la suscripción del contrato, mediante Resolución expresa, técnica y legalmente motivada.</w:t>
      </w:r>
    </w:p>
    <w:p w14:paraId="18A6DDD3" w14:textId="77777777" w:rsidR="00F208F0" w:rsidRPr="002B39CB" w:rsidRDefault="00F208F0" w:rsidP="00F920E0">
      <w:pPr>
        <w:contextualSpacing/>
        <w:jc w:val="both"/>
        <w:rPr>
          <w:rFonts w:ascii="Verdana" w:hAnsi="Verdana" w:cs="Arial"/>
          <w:sz w:val="18"/>
          <w:szCs w:val="18"/>
        </w:rPr>
      </w:pPr>
    </w:p>
    <w:p w14:paraId="5498ABB0" w14:textId="77777777" w:rsidR="002E1947" w:rsidRPr="002B39CB" w:rsidRDefault="002E1947" w:rsidP="00F920E0">
      <w:pPr>
        <w:contextualSpacing/>
        <w:jc w:val="center"/>
        <w:rPr>
          <w:rFonts w:ascii="Verdana" w:hAnsi="Verdana" w:cs="Arial"/>
          <w:b/>
          <w:sz w:val="18"/>
          <w:szCs w:val="18"/>
        </w:rPr>
      </w:pPr>
      <w:r w:rsidRPr="002B39CB">
        <w:rPr>
          <w:rFonts w:ascii="Verdana" w:hAnsi="Verdana" w:cs="Arial"/>
          <w:b/>
          <w:sz w:val="18"/>
          <w:szCs w:val="18"/>
        </w:rPr>
        <w:t>SECCIÓN II</w:t>
      </w:r>
    </w:p>
    <w:p w14:paraId="7FFF5613" w14:textId="77777777" w:rsidR="002E1947" w:rsidRDefault="002E1947" w:rsidP="00F920E0">
      <w:pPr>
        <w:contextualSpacing/>
        <w:jc w:val="center"/>
        <w:rPr>
          <w:rFonts w:ascii="Verdana" w:hAnsi="Verdana" w:cs="Arial"/>
          <w:b/>
          <w:sz w:val="18"/>
          <w:szCs w:val="18"/>
        </w:rPr>
      </w:pPr>
      <w:r w:rsidRPr="002B39CB">
        <w:rPr>
          <w:rFonts w:ascii="Verdana" w:hAnsi="Verdana" w:cs="Arial"/>
          <w:b/>
          <w:sz w:val="18"/>
          <w:szCs w:val="18"/>
        </w:rPr>
        <w:t>PREPARACIÓN DE LAS PROPUESTAS</w:t>
      </w:r>
    </w:p>
    <w:p w14:paraId="019620A0" w14:textId="77777777" w:rsidR="00F920E0" w:rsidRPr="002B39CB" w:rsidRDefault="00F920E0" w:rsidP="00F920E0">
      <w:pPr>
        <w:contextualSpacing/>
        <w:jc w:val="center"/>
        <w:rPr>
          <w:rFonts w:ascii="Verdana" w:hAnsi="Verdana" w:cs="Arial"/>
          <w:b/>
          <w:sz w:val="18"/>
          <w:szCs w:val="18"/>
        </w:rPr>
      </w:pPr>
    </w:p>
    <w:p w14:paraId="776E4834" w14:textId="77777777" w:rsidR="002E1947" w:rsidRPr="002B39CB"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18" w:name="_Toc346780212"/>
      <w:bookmarkStart w:id="19" w:name="_Toc50620478"/>
      <w:r w:rsidRPr="002B39CB">
        <w:rPr>
          <w:rFonts w:ascii="Verdana" w:hAnsi="Verdana"/>
          <w:sz w:val="18"/>
          <w:szCs w:val="18"/>
        </w:rPr>
        <w:t>PREPARACIÓN DE PROPUESTAS</w:t>
      </w:r>
      <w:bookmarkEnd w:id="18"/>
      <w:bookmarkEnd w:id="19"/>
    </w:p>
    <w:p w14:paraId="5CD4E7EE" w14:textId="77777777" w:rsidR="002E1947" w:rsidRPr="00F76399" w:rsidRDefault="002E1947" w:rsidP="00BC6644">
      <w:pPr>
        <w:contextualSpacing/>
        <w:rPr>
          <w:rFonts w:ascii="Verdana" w:hAnsi="Verdana" w:cs="Arial"/>
          <w:b/>
          <w:sz w:val="14"/>
          <w:szCs w:val="14"/>
        </w:rPr>
      </w:pPr>
    </w:p>
    <w:p w14:paraId="6ED27032" w14:textId="77777777" w:rsidR="002E1947" w:rsidRDefault="002E1947" w:rsidP="00BC6644">
      <w:pPr>
        <w:ind w:left="567"/>
        <w:contextualSpacing/>
        <w:jc w:val="both"/>
        <w:rPr>
          <w:rFonts w:ascii="Verdana" w:hAnsi="Verdana" w:cs="Arial"/>
          <w:sz w:val="18"/>
          <w:szCs w:val="18"/>
        </w:rPr>
      </w:pPr>
      <w:r w:rsidRPr="002B39CB">
        <w:rPr>
          <w:rFonts w:ascii="Verdana" w:hAnsi="Verdana" w:cs="Arial"/>
          <w:sz w:val="18"/>
          <w:szCs w:val="18"/>
        </w:rPr>
        <w:t>Las propuestas deben ser elaboradas conforme a los requisitos y condiciones establecidos en el presente DBC</w:t>
      </w:r>
      <w:r w:rsidR="00CE483F">
        <w:rPr>
          <w:rFonts w:ascii="Verdana" w:hAnsi="Verdana" w:cs="Arial"/>
          <w:sz w:val="18"/>
          <w:szCs w:val="18"/>
        </w:rPr>
        <w:t>E</w:t>
      </w:r>
      <w:r w:rsidRPr="002B39CB">
        <w:rPr>
          <w:rFonts w:ascii="Verdana" w:hAnsi="Verdana" w:cs="Arial"/>
          <w:sz w:val="18"/>
          <w:szCs w:val="18"/>
        </w:rPr>
        <w:t>, utilizando los formularios incluidos</w:t>
      </w:r>
      <w:r w:rsidR="00397763" w:rsidRPr="002B39CB">
        <w:rPr>
          <w:rFonts w:ascii="Verdana" w:hAnsi="Verdana" w:cs="Arial"/>
          <w:sz w:val="18"/>
          <w:szCs w:val="18"/>
        </w:rPr>
        <w:t xml:space="preserve"> </w:t>
      </w:r>
      <w:r w:rsidRPr="002B39CB">
        <w:rPr>
          <w:rFonts w:ascii="Verdana" w:hAnsi="Verdana" w:cs="Arial"/>
          <w:sz w:val="18"/>
          <w:szCs w:val="18"/>
        </w:rPr>
        <w:t>en Anexo</w:t>
      </w:r>
      <w:r w:rsidR="0039077F" w:rsidRPr="002B39CB">
        <w:rPr>
          <w:rFonts w:ascii="Verdana" w:hAnsi="Verdana" w:cs="Arial"/>
          <w:sz w:val="18"/>
          <w:szCs w:val="18"/>
        </w:rPr>
        <w:t>s</w:t>
      </w:r>
      <w:r w:rsidRPr="002B39CB">
        <w:rPr>
          <w:rFonts w:ascii="Verdana" w:hAnsi="Verdana" w:cs="Arial"/>
          <w:sz w:val="18"/>
          <w:szCs w:val="18"/>
        </w:rPr>
        <w:t>.</w:t>
      </w:r>
    </w:p>
    <w:p w14:paraId="1A272D18" w14:textId="77777777" w:rsidR="00F920E0" w:rsidRPr="002B39CB" w:rsidRDefault="00F920E0" w:rsidP="00BC6644">
      <w:pPr>
        <w:ind w:left="567"/>
        <w:contextualSpacing/>
        <w:jc w:val="both"/>
        <w:rPr>
          <w:rFonts w:ascii="Verdana" w:hAnsi="Verdana" w:cs="Arial"/>
          <w:sz w:val="18"/>
          <w:szCs w:val="18"/>
        </w:rPr>
      </w:pPr>
    </w:p>
    <w:p w14:paraId="6BF9C02B" w14:textId="77777777" w:rsidR="002E1947" w:rsidRPr="002B39CB"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20" w:name="_Toc346780213"/>
      <w:bookmarkStart w:id="21" w:name="_Toc50620479"/>
      <w:r w:rsidRPr="002B39CB">
        <w:rPr>
          <w:rFonts w:ascii="Verdana" w:hAnsi="Verdana"/>
          <w:sz w:val="18"/>
          <w:szCs w:val="18"/>
        </w:rPr>
        <w:t xml:space="preserve">MONEDA </w:t>
      </w:r>
      <w:r w:rsidR="00F920E0">
        <w:rPr>
          <w:rFonts w:ascii="Verdana" w:hAnsi="Verdana"/>
          <w:sz w:val="18"/>
          <w:szCs w:val="18"/>
        </w:rPr>
        <w:t xml:space="preserve">Y PAGOS </w:t>
      </w:r>
      <w:r w:rsidRPr="002B39CB">
        <w:rPr>
          <w:rFonts w:ascii="Verdana" w:hAnsi="Verdana"/>
          <w:sz w:val="18"/>
          <w:szCs w:val="18"/>
        </w:rPr>
        <w:t>DEL PROCESO DE CONTRATACIÓN</w:t>
      </w:r>
      <w:bookmarkEnd w:id="20"/>
      <w:bookmarkEnd w:id="21"/>
    </w:p>
    <w:p w14:paraId="674E1247" w14:textId="77777777" w:rsidR="002E1947" w:rsidRPr="00F76399" w:rsidRDefault="002E1947" w:rsidP="00BC6644">
      <w:pPr>
        <w:contextualSpacing/>
        <w:rPr>
          <w:rFonts w:ascii="Verdana" w:hAnsi="Verdana" w:cs="Arial"/>
          <w:b/>
          <w:sz w:val="16"/>
          <w:szCs w:val="16"/>
        </w:rPr>
      </w:pPr>
    </w:p>
    <w:p w14:paraId="392013EC" w14:textId="77777777" w:rsidR="00B91DD6" w:rsidRPr="002B39CB" w:rsidRDefault="00B91DD6" w:rsidP="00B91DD6">
      <w:pPr>
        <w:ind w:left="567"/>
        <w:jc w:val="both"/>
        <w:rPr>
          <w:rFonts w:ascii="Verdana" w:hAnsi="Verdana" w:cs="Arial"/>
          <w:sz w:val="18"/>
          <w:szCs w:val="18"/>
        </w:rPr>
      </w:pPr>
      <w:r w:rsidRPr="002B39CB">
        <w:rPr>
          <w:rFonts w:ascii="Verdana" w:hAnsi="Verdana" w:cs="Arial"/>
          <w:sz w:val="18"/>
          <w:szCs w:val="18"/>
        </w:rPr>
        <w:t xml:space="preserve">Todo el proceso de contratación, incluyendo los pagos a realizar, deberá efectuarse en </w:t>
      </w:r>
      <w:r>
        <w:rPr>
          <w:rFonts w:ascii="Verdana" w:hAnsi="Verdana" w:cs="Arial"/>
          <w:sz w:val="18"/>
          <w:szCs w:val="18"/>
        </w:rPr>
        <w:t>Dólares Americanos</w:t>
      </w:r>
      <w:r w:rsidRPr="002B39CB">
        <w:rPr>
          <w:rFonts w:ascii="Verdana" w:hAnsi="Verdana" w:cs="Arial"/>
          <w:sz w:val="18"/>
          <w:szCs w:val="18"/>
        </w:rPr>
        <w:t>.</w:t>
      </w:r>
    </w:p>
    <w:p w14:paraId="1EA90E51" w14:textId="77777777" w:rsidR="00BC6644" w:rsidRPr="002B39CB" w:rsidRDefault="00BC6644" w:rsidP="00CE483F">
      <w:pPr>
        <w:contextualSpacing/>
        <w:jc w:val="both"/>
        <w:rPr>
          <w:rFonts w:ascii="Verdana" w:hAnsi="Verdana" w:cs="Arial"/>
          <w:sz w:val="18"/>
          <w:szCs w:val="18"/>
        </w:rPr>
      </w:pPr>
    </w:p>
    <w:p w14:paraId="5696FB23" w14:textId="77777777" w:rsidR="002E1947" w:rsidRPr="002B39CB"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22" w:name="_Toc346780214"/>
      <w:bookmarkStart w:id="23" w:name="_Toc50620480"/>
      <w:r w:rsidRPr="002B39CB">
        <w:rPr>
          <w:rFonts w:ascii="Verdana" w:hAnsi="Verdana"/>
          <w:sz w:val="18"/>
          <w:szCs w:val="18"/>
        </w:rPr>
        <w:t>COSTOS DE PARTICIPACIÓN EN EL PROCESO DE CONTRATACIÓN</w:t>
      </w:r>
      <w:bookmarkEnd w:id="22"/>
      <w:bookmarkEnd w:id="23"/>
    </w:p>
    <w:p w14:paraId="792D5304" w14:textId="77777777" w:rsidR="002E1947" w:rsidRPr="00F76399" w:rsidRDefault="002E1947" w:rsidP="00BC6644">
      <w:pPr>
        <w:contextualSpacing/>
        <w:rPr>
          <w:rFonts w:ascii="Verdana" w:hAnsi="Verdana" w:cs="Arial"/>
          <w:b/>
          <w:sz w:val="14"/>
          <w:szCs w:val="14"/>
        </w:rPr>
      </w:pPr>
    </w:p>
    <w:p w14:paraId="5AD6B078" w14:textId="77777777" w:rsidR="002E1947" w:rsidRDefault="002E1947" w:rsidP="00BC6644">
      <w:pPr>
        <w:ind w:left="567"/>
        <w:contextualSpacing/>
        <w:jc w:val="both"/>
        <w:rPr>
          <w:rFonts w:ascii="Verdana" w:hAnsi="Verdana" w:cs="Arial"/>
          <w:sz w:val="18"/>
          <w:szCs w:val="18"/>
        </w:rPr>
      </w:pPr>
      <w:r w:rsidRPr="002B39CB">
        <w:rPr>
          <w:rFonts w:ascii="Verdana" w:hAnsi="Verdana" w:cs="Arial"/>
          <w:sz w:val="18"/>
          <w:szCs w:val="18"/>
        </w:rPr>
        <w:t xml:space="preserve">Los costos de la elaboración y </w:t>
      </w:r>
      <w:r w:rsidR="00F84B48" w:rsidRPr="002B39CB">
        <w:rPr>
          <w:rFonts w:ascii="Verdana" w:hAnsi="Verdana" w:cs="Arial"/>
          <w:sz w:val="18"/>
          <w:szCs w:val="18"/>
        </w:rPr>
        <w:t xml:space="preserve">presentación de propuestas y </w:t>
      </w:r>
      <w:r w:rsidR="008D3055" w:rsidRPr="002B39CB">
        <w:rPr>
          <w:rFonts w:ascii="Verdana" w:hAnsi="Verdana" w:cs="Arial"/>
          <w:sz w:val="18"/>
          <w:szCs w:val="18"/>
        </w:rPr>
        <w:t xml:space="preserve">cualquier </w:t>
      </w:r>
      <w:r w:rsidRPr="002B39CB">
        <w:rPr>
          <w:rFonts w:ascii="Verdana" w:hAnsi="Verdana" w:cs="Arial"/>
          <w:sz w:val="18"/>
          <w:szCs w:val="18"/>
        </w:rPr>
        <w:t>otro</w:t>
      </w:r>
      <w:r w:rsidR="00F84B48" w:rsidRPr="002B39CB">
        <w:rPr>
          <w:rFonts w:ascii="Verdana" w:hAnsi="Verdana" w:cs="Arial"/>
          <w:sz w:val="18"/>
          <w:szCs w:val="18"/>
        </w:rPr>
        <w:t xml:space="preserve"> </w:t>
      </w:r>
      <w:r w:rsidRPr="002B39CB">
        <w:rPr>
          <w:rFonts w:ascii="Verdana" w:hAnsi="Verdana" w:cs="Arial"/>
          <w:sz w:val="18"/>
          <w:szCs w:val="18"/>
        </w:rPr>
        <w:t xml:space="preserve">costo que demande la participación de un proponente en el proceso de contratación, cualquiera fuese su resultado, son </w:t>
      </w:r>
      <w:r w:rsidR="00F84B48" w:rsidRPr="002B39CB">
        <w:rPr>
          <w:rFonts w:ascii="Verdana" w:hAnsi="Verdana" w:cs="Arial"/>
          <w:sz w:val="18"/>
          <w:szCs w:val="18"/>
        </w:rPr>
        <w:t xml:space="preserve">asumidos </w:t>
      </w:r>
      <w:r w:rsidRPr="002B39CB">
        <w:rPr>
          <w:rFonts w:ascii="Verdana" w:hAnsi="Verdana" w:cs="Arial"/>
          <w:sz w:val="18"/>
          <w:szCs w:val="18"/>
        </w:rPr>
        <w:t>exc</w:t>
      </w:r>
      <w:r w:rsidR="00F84B48" w:rsidRPr="002B39CB">
        <w:rPr>
          <w:rFonts w:ascii="Verdana" w:hAnsi="Verdana" w:cs="Arial"/>
          <w:sz w:val="18"/>
          <w:szCs w:val="18"/>
        </w:rPr>
        <w:t xml:space="preserve">lusivamente </w:t>
      </w:r>
      <w:r w:rsidR="005F0CB7" w:rsidRPr="002B39CB">
        <w:rPr>
          <w:rFonts w:ascii="Verdana" w:hAnsi="Verdana" w:cs="Arial"/>
          <w:sz w:val="18"/>
          <w:szCs w:val="18"/>
        </w:rPr>
        <w:t xml:space="preserve">por </w:t>
      </w:r>
      <w:r w:rsidRPr="002B39CB">
        <w:rPr>
          <w:rFonts w:ascii="Verdana" w:hAnsi="Verdana" w:cs="Arial"/>
          <w:sz w:val="18"/>
          <w:szCs w:val="18"/>
        </w:rPr>
        <w:t>cada proponente, bajo su total responsabilidad y cargo.</w:t>
      </w:r>
    </w:p>
    <w:p w14:paraId="6050CD52" w14:textId="77777777" w:rsidR="00721AE4" w:rsidRDefault="00721AE4" w:rsidP="00BC6644">
      <w:pPr>
        <w:ind w:left="567"/>
        <w:contextualSpacing/>
        <w:jc w:val="both"/>
        <w:rPr>
          <w:rFonts w:ascii="Verdana" w:hAnsi="Verdana" w:cs="Arial"/>
          <w:sz w:val="18"/>
          <w:szCs w:val="18"/>
        </w:rPr>
      </w:pPr>
    </w:p>
    <w:p w14:paraId="16E1ABD7" w14:textId="77777777" w:rsidR="00721AE4" w:rsidRDefault="00721AE4" w:rsidP="00BC6644">
      <w:pPr>
        <w:ind w:left="567"/>
        <w:contextualSpacing/>
        <w:jc w:val="both"/>
        <w:rPr>
          <w:rFonts w:ascii="Verdana" w:hAnsi="Verdana" w:cs="Arial"/>
          <w:sz w:val="18"/>
          <w:szCs w:val="18"/>
        </w:rPr>
      </w:pPr>
    </w:p>
    <w:p w14:paraId="6A8A23E8" w14:textId="77777777" w:rsidR="00721AE4" w:rsidRDefault="00721AE4" w:rsidP="00BC6644">
      <w:pPr>
        <w:ind w:left="567"/>
        <w:contextualSpacing/>
        <w:jc w:val="both"/>
        <w:rPr>
          <w:rFonts w:ascii="Verdana" w:hAnsi="Verdana" w:cs="Arial"/>
          <w:sz w:val="18"/>
          <w:szCs w:val="18"/>
        </w:rPr>
      </w:pPr>
    </w:p>
    <w:p w14:paraId="793CDAB6" w14:textId="77777777" w:rsidR="00BC6644" w:rsidRDefault="00BC6644" w:rsidP="00BC6644">
      <w:pPr>
        <w:ind w:left="567"/>
        <w:contextualSpacing/>
        <w:jc w:val="both"/>
        <w:rPr>
          <w:rFonts w:ascii="Verdana" w:hAnsi="Verdana" w:cs="Arial"/>
          <w:sz w:val="18"/>
          <w:szCs w:val="18"/>
        </w:rPr>
      </w:pPr>
    </w:p>
    <w:p w14:paraId="333CFD20" w14:textId="77777777" w:rsidR="002E1947" w:rsidRPr="002B39CB"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24" w:name="_Toc346780215"/>
      <w:bookmarkStart w:id="25" w:name="_Toc50620481"/>
      <w:r w:rsidRPr="002B39CB">
        <w:rPr>
          <w:rFonts w:ascii="Verdana" w:hAnsi="Verdana"/>
          <w:sz w:val="18"/>
          <w:szCs w:val="18"/>
        </w:rPr>
        <w:t>IDIOMA</w:t>
      </w:r>
      <w:bookmarkEnd w:id="24"/>
      <w:bookmarkEnd w:id="25"/>
    </w:p>
    <w:p w14:paraId="45C78818" w14:textId="77777777" w:rsidR="002E1947" w:rsidRPr="00F76399" w:rsidRDefault="002E1947" w:rsidP="00BC6644">
      <w:pPr>
        <w:ind w:left="708"/>
        <w:contextualSpacing/>
        <w:jc w:val="both"/>
        <w:rPr>
          <w:rFonts w:ascii="Verdana" w:hAnsi="Verdana" w:cs="Arial"/>
          <w:sz w:val="14"/>
          <w:szCs w:val="14"/>
        </w:rPr>
      </w:pPr>
    </w:p>
    <w:p w14:paraId="12BCE7E6" w14:textId="77777777" w:rsidR="009469B7" w:rsidRPr="003B769D" w:rsidRDefault="009469B7" w:rsidP="009469B7">
      <w:pPr>
        <w:ind w:left="567"/>
        <w:contextualSpacing/>
        <w:jc w:val="both"/>
        <w:rPr>
          <w:rFonts w:ascii="Verdana" w:hAnsi="Verdana" w:cs="Arial"/>
          <w:sz w:val="18"/>
          <w:szCs w:val="18"/>
        </w:rPr>
      </w:pPr>
      <w:r w:rsidRPr="002B39CB">
        <w:rPr>
          <w:rFonts w:ascii="Verdana" w:hAnsi="Verdana" w:cs="Arial"/>
          <w:sz w:val="18"/>
          <w:szCs w:val="18"/>
        </w:rPr>
        <w:t>La propuesta</w:t>
      </w:r>
      <w:r>
        <w:rPr>
          <w:rFonts w:ascii="Verdana" w:hAnsi="Verdana" w:cs="Arial"/>
          <w:sz w:val="18"/>
          <w:szCs w:val="18"/>
        </w:rPr>
        <w:t>, los formularios</w:t>
      </w:r>
      <w:r w:rsidRPr="002B39CB">
        <w:rPr>
          <w:rFonts w:ascii="Verdana" w:hAnsi="Verdana" w:cs="Arial"/>
          <w:sz w:val="18"/>
          <w:szCs w:val="18"/>
        </w:rPr>
        <w:t xml:space="preserve"> y toda la correspondencia que intercambien entre el </w:t>
      </w:r>
      <w:r w:rsidRPr="003B769D">
        <w:rPr>
          <w:rFonts w:ascii="Verdana" w:hAnsi="Verdana" w:cs="Arial"/>
          <w:sz w:val="18"/>
          <w:szCs w:val="18"/>
        </w:rPr>
        <w:t>proponente y el convocante, deberán presentarse en idioma castellano.</w:t>
      </w:r>
    </w:p>
    <w:p w14:paraId="74191A99" w14:textId="77777777" w:rsidR="009469B7" w:rsidRPr="003B769D" w:rsidRDefault="009469B7" w:rsidP="009469B7">
      <w:pPr>
        <w:ind w:left="567"/>
        <w:contextualSpacing/>
        <w:jc w:val="both"/>
        <w:rPr>
          <w:rFonts w:ascii="Verdana" w:hAnsi="Verdana" w:cs="Arial"/>
          <w:sz w:val="18"/>
          <w:szCs w:val="18"/>
        </w:rPr>
      </w:pPr>
    </w:p>
    <w:p w14:paraId="021E5AB1" w14:textId="77777777" w:rsidR="009469B7" w:rsidRPr="003B769D" w:rsidRDefault="009469B7" w:rsidP="009469B7">
      <w:pPr>
        <w:ind w:left="567"/>
        <w:contextualSpacing/>
        <w:jc w:val="both"/>
        <w:rPr>
          <w:rFonts w:ascii="Verdana" w:hAnsi="Verdana" w:cs="Arial"/>
          <w:sz w:val="18"/>
          <w:szCs w:val="18"/>
        </w:rPr>
      </w:pPr>
      <w:r w:rsidRPr="003B769D">
        <w:rPr>
          <w:rFonts w:ascii="Verdana" w:hAnsi="Verdana" w:cs="Arial"/>
          <w:sz w:val="18"/>
          <w:szCs w:val="18"/>
        </w:rPr>
        <w:t xml:space="preserve">Los documentos legales y administrativos podrán presentarse en el idioma oficial del país de origen del proponente, asimismo los documentos expresamente señalados </w:t>
      </w:r>
      <w:r w:rsidR="00CE483F">
        <w:rPr>
          <w:rFonts w:ascii="Verdana" w:hAnsi="Verdana" w:cs="Arial"/>
          <w:sz w:val="18"/>
          <w:szCs w:val="18"/>
        </w:rPr>
        <w:t xml:space="preserve">en el punto 13.1 del presente </w:t>
      </w:r>
      <w:r w:rsidR="003B769D" w:rsidRPr="003B769D">
        <w:rPr>
          <w:rFonts w:ascii="Verdana" w:hAnsi="Verdana" w:cs="Arial"/>
          <w:sz w:val="18"/>
          <w:szCs w:val="18"/>
        </w:rPr>
        <w:t>D</w:t>
      </w:r>
      <w:r w:rsidR="00CE483F">
        <w:rPr>
          <w:rFonts w:ascii="Verdana" w:hAnsi="Verdana" w:cs="Arial"/>
          <w:sz w:val="18"/>
          <w:szCs w:val="18"/>
        </w:rPr>
        <w:t>B</w:t>
      </w:r>
      <w:r w:rsidR="003B769D" w:rsidRPr="003B769D">
        <w:rPr>
          <w:rFonts w:ascii="Verdana" w:hAnsi="Verdana" w:cs="Arial"/>
          <w:sz w:val="18"/>
          <w:szCs w:val="18"/>
        </w:rPr>
        <w:t>C</w:t>
      </w:r>
      <w:r w:rsidR="00CE483F">
        <w:rPr>
          <w:rFonts w:ascii="Verdana" w:hAnsi="Verdana" w:cs="Arial"/>
          <w:sz w:val="18"/>
          <w:szCs w:val="18"/>
        </w:rPr>
        <w:t>E</w:t>
      </w:r>
      <w:r w:rsidR="003B769D" w:rsidRPr="003B769D">
        <w:rPr>
          <w:rFonts w:ascii="Verdana" w:hAnsi="Verdana" w:cs="Arial"/>
          <w:sz w:val="18"/>
          <w:szCs w:val="18"/>
        </w:rPr>
        <w:t xml:space="preserve">, adicionalmente deben </w:t>
      </w:r>
      <w:bookmarkStart w:id="26" w:name="_Hlk50573423"/>
      <w:r w:rsidR="003B769D" w:rsidRPr="003B769D">
        <w:rPr>
          <w:rFonts w:ascii="Verdana" w:hAnsi="Verdana" w:cs="Arial"/>
          <w:sz w:val="18"/>
          <w:szCs w:val="18"/>
        </w:rPr>
        <w:t>contar con la traducción al idio</w:t>
      </w:r>
      <w:r w:rsidRPr="003B769D">
        <w:rPr>
          <w:rFonts w:ascii="Verdana" w:hAnsi="Verdana" w:cs="Arial"/>
          <w:sz w:val="18"/>
          <w:szCs w:val="18"/>
        </w:rPr>
        <w:t xml:space="preserve">ma castellano validada por autoridad competente del país </w:t>
      </w:r>
      <w:bookmarkEnd w:id="26"/>
      <w:r w:rsidRPr="003B769D">
        <w:rPr>
          <w:rFonts w:ascii="Verdana" w:hAnsi="Verdana" w:cs="Arial"/>
          <w:sz w:val="18"/>
          <w:szCs w:val="18"/>
        </w:rPr>
        <w:t>de origen del proponente.</w:t>
      </w:r>
    </w:p>
    <w:p w14:paraId="6189FC8F" w14:textId="77777777" w:rsidR="009469B7" w:rsidRPr="003B769D" w:rsidRDefault="009469B7" w:rsidP="009469B7">
      <w:pPr>
        <w:ind w:left="567"/>
        <w:contextualSpacing/>
        <w:jc w:val="both"/>
        <w:rPr>
          <w:rFonts w:ascii="Verdana" w:hAnsi="Verdana" w:cs="Arial"/>
          <w:sz w:val="18"/>
          <w:szCs w:val="18"/>
        </w:rPr>
      </w:pPr>
    </w:p>
    <w:p w14:paraId="05AAE601" w14:textId="69C7DAD1" w:rsidR="009469B7" w:rsidRPr="003B769D" w:rsidRDefault="009469B7" w:rsidP="009469B7">
      <w:pPr>
        <w:ind w:left="567"/>
        <w:contextualSpacing/>
        <w:jc w:val="both"/>
        <w:rPr>
          <w:rFonts w:ascii="Verdana" w:hAnsi="Verdana" w:cs="Arial"/>
          <w:sz w:val="18"/>
          <w:szCs w:val="18"/>
        </w:rPr>
      </w:pPr>
      <w:r w:rsidRPr="00C30ACC">
        <w:rPr>
          <w:rFonts w:ascii="Verdana" w:hAnsi="Verdana" w:cs="Arial"/>
          <w:sz w:val="18"/>
          <w:szCs w:val="18"/>
        </w:rPr>
        <w:t>Los proponentes adjudicados, para la suscripción del contrato, deberán presentar los documentos legales y administrativos descritos en el parágrafo I</w:t>
      </w:r>
      <w:r w:rsidR="00802DE3" w:rsidRPr="00C30ACC">
        <w:rPr>
          <w:rFonts w:ascii="Verdana" w:hAnsi="Verdana" w:cs="Arial"/>
          <w:sz w:val="18"/>
          <w:szCs w:val="18"/>
        </w:rPr>
        <w:t xml:space="preserve">I del Formulario 1 en original, </w:t>
      </w:r>
      <w:r w:rsidRPr="00C30ACC">
        <w:rPr>
          <w:rFonts w:ascii="Verdana" w:hAnsi="Verdana" w:cs="Arial"/>
          <w:sz w:val="18"/>
          <w:szCs w:val="18"/>
        </w:rPr>
        <w:t>copia legalizada</w:t>
      </w:r>
      <w:r w:rsidR="00802DE3" w:rsidRPr="00C30ACC">
        <w:rPr>
          <w:rFonts w:ascii="Verdana" w:hAnsi="Verdana" w:cs="Arial"/>
          <w:sz w:val="18"/>
          <w:szCs w:val="18"/>
        </w:rPr>
        <w:t xml:space="preserve"> o su equivalente</w:t>
      </w:r>
      <w:r w:rsidRPr="00C30ACC">
        <w:rPr>
          <w:rFonts w:ascii="Verdana" w:hAnsi="Verdana" w:cs="Arial"/>
          <w:sz w:val="18"/>
          <w:szCs w:val="18"/>
        </w:rPr>
        <w:t>.</w:t>
      </w:r>
    </w:p>
    <w:p w14:paraId="084655A3" w14:textId="77777777" w:rsidR="00F76399" w:rsidRPr="003B769D" w:rsidRDefault="00F76399" w:rsidP="00BC6644">
      <w:pPr>
        <w:ind w:left="567"/>
        <w:contextualSpacing/>
        <w:jc w:val="both"/>
        <w:rPr>
          <w:rFonts w:ascii="Verdana" w:hAnsi="Verdana" w:cs="Arial"/>
          <w:sz w:val="18"/>
          <w:szCs w:val="18"/>
        </w:rPr>
      </w:pPr>
      <w:r w:rsidRPr="003B769D">
        <w:rPr>
          <w:rFonts w:ascii="Verdana" w:hAnsi="Verdana" w:cs="Arial"/>
          <w:sz w:val="18"/>
          <w:szCs w:val="18"/>
        </w:rPr>
        <w:t xml:space="preserve"> </w:t>
      </w:r>
    </w:p>
    <w:p w14:paraId="0D4FF435" w14:textId="77777777" w:rsidR="002E1947" w:rsidRPr="002B39CB"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27" w:name="_Toc346780216"/>
      <w:bookmarkStart w:id="28" w:name="_Toc50620482"/>
      <w:r w:rsidRPr="002B39CB">
        <w:rPr>
          <w:rFonts w:ascii="Verdana" w:hAnsi="Verdana"/>
          <w:sz w:val="18"/>
          <w:szCs w:val="18"/>
        </w:rPr>
        <w:t>VALIDEZ DE LA PROPUESTA</w:t>
      </w:r>
      <w:bookmarkEnd w:id="27"/>
      <w:bookmarkEnd w:id="28"/>
    </w:p>
    <w:p w14:paraId="4F584C40" w14:textId="77777777" w:rsidR="00812E51" w:rsidRPr="00F76399" w:rsidRDefault="00812E51" w:rsidP="00BC6644">
      <w:pPr>
        <w:ind w:left="360"/>
        <w:contextualSpacing/>
        <w:jc w:val="both"/>
        <w:rPr>
          <w:rFonts w:ascii="Verdana" w:hAnsi="Verdana" w:cs="Arial"/>
          <w:b/>
          <w:sz w:val="14"/>
          <w:szCs w:val="14"/>
        </w:rPr>
      </w:pPr>
    </w:p>
    <w:p w14:paraId="09721988" w14:textId="242E384F" w:rsidR="00BC6644" w:rsidRPr="00AF1F33" w:rsidRDefault="009908CD" w:rsidP="00AF1F33">
      <w:pPr>
        <w:ind w:left="567"/>
        <w:contextualSpacing/>
        <w:jc w:val="both"/>
        <w:rPr>
          <w:rFonts w:ascii="Verdana" w:hAnsi="Verdana" w:cs="Arial"/>
          <w:sz w:val="18"/>
          <w:szCs w:val="18"/>
        </w:rPr>
      </w:pPr>
      <w:r w:rsidRPr="00AF1F33">
        <w:rPr>
          <w:rFonts w:ascii="Verdana" w:hAnsi="Verdana" w:cs="Arial"/>
          <w:sz w:val="18"/>
          <w:szCs w:val="18"/>
        </w:rPr>
        <w:t>La propuesta deberá tener u</w:t>
      </w:r>
      <w:r w:rsidR="003948E7" w:rsidRPr="00AF1F33">
        <w:rPr>
          <w:rFonts w:ascii="Verdana" w:hAnsi="Verdana" w:cs="Arial"/>
          <w:sz w:val="18"/>
          <w:szCs w:val="18"/>
        </w:rPr>
        <w:t xml:space="preserve">na validez no menor a </w:t>
      </w:r>
      <w:r w:rsidR="00AF1F33" w:rsidRPr="00AF1F33">
        <w:rPr>
          <w:rFonts w:ascii="Verdana" w:hAnsi="Verdana" w:cs="Arial"/>
          <w:sz w:val="18"/>
          <w:szCs w:val="18"/>
        </w:rPr>
        <w:t>treinta</w:t>
      </w:r>
      <w:r w:rsidR="003948E7" w:rsidRPr="00AF1F33">
        <w:rPr>
          <w:rFonts w:ascii="Verdana" w:hAnsi="Verdana" w:cs="Arial"/>
          <w:sz w:val="18"/>
          <w:szCs w:val="18"/>
        </w:rPr>
        <w:t xml:space="preserve"> (</w:t>
      </w:r>
      <w:r w:rsidR="00AF1F33" w:rsidRPr="00AF1F33">
        <w:rPr>
          <w:rFonts w:ascii="Verdana" w:hAnsi="Verdana" w:cs="Arial"/>
          <w:sz w:val="18"/>
          <w:szCs w:val="18"/>
        </w:rPr>
        <w:t>30</w:t>
      </w:r>
      <w:r w:rsidRPr="00AF1F33">
        <w:rPr>
          <w:rFonts w:ascii="Verdana" w:hAnsi="Verdana" w:cs="Arial"/>
          <w:sz w:val="18"/>
          <w:szCs w:val="18"/>
        </w:rPr>
        <w:t xml:space="preserve">) días calendario, computables desde la fecha fijada para la apertura de propuestas. </w:t>
      </w:r>
    </w:p>
    <w:p w14:paraId="794A278E" w14:textId="77777777" w:rsidR="00942059" w:rsidRDefault="002E1947" w:rsidP="00BC6644">
      <w:pPr>
        <w:ind w:left="567"/>
        <w:contextualSpacing/>
        <w:jc w:val="both"/>
        <w:rPr>
          <w:rFonts w:ascii="Verdana" w:hAnsi="Verdana" w:cs="Arial"/>
          <w:sz w:val="18"/>
          <w:szCs w:val="18"/>
        </w:rPr>
      </w:pPr>
      <w:r w:rsidRPr="00EA727F">
        <w:rPr>
          <w:rFonts w:ascii="Verdana" w:hAnsi="Verdana" w:cs="Arial"/>
          <w:sz w:val="18"/>
          <w:szCs w:val="18"/>
        </w:rPr>
        <w:t xml:space="preserve"> </w:t>
      </w:r>
    </w:p>
    <w:p w14:paraId="2CDC78C9" w14:textId="77777777" w:rsidR="002E1947" w:rsidRPr="009352D6" w:rsidRDefault="005D5A2B"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29" w:name="_Toc346780217"/>
      <w:bookmarkStart w:id="30" w:name="_Toc50620483"/>
      <w:r w:rsidRPr="009352D6">
        <w:rPr>
          <w:rFonts w:ascii="Verdana" w:hAnsi="Verdana"/>
          <w:sz w:val="18"/>
          <w:szCs w:val="18"/>
        </w:rPr>
        <w:t>DOCUMENTOS DE LA PROPUESTA</w:t>
      </w:r>
      <w:bookmarkEnd w:id="29"/>
      <w:bookmarkEnd w:id="30"/>
    </w:p>
    <w:p w14:paraId="211276C9" w14:textId="77777777" w:rsidR="00913387" w:rsidRPr="00F76399" w:rsidRDefault="00BC6644" w:rsidP="00BC6644">
      <w:pPr>
        <w:tabs>
          <w:tab w:val="left" w:pos="1440"/>
        </w:tabs>
        <w:ind w:left="360"/>
        <w:contextualSpacing/>
        <w:jc w:val="both"/>
        <w:rPr>
          <w:rFonts w:ascii="Verdana" w:hAnsi="Verdana" w:cs="Arial"/>
          <w:b/>
          <w:sz w:val="14"/>
          <w:szCs w:val="14"/>
        </w:rPr>
      </w:pPr>
      <w:r>
        <w:rPr>
          <w:rFonts w:ascii="Verdana" w:hAnsi="Verdana" w:cs="Arial"/>
          <w:b/>
          <w:sz w:val="14"/>
          <w:szCs w:val="14"/>
        </w:rPr>
        <w:tab/>
      </w:r>
    </w:p>
    <w:p w14:paraId="5C63C699" w14:textId="77777777" w:rsidR="003C627B" w:rsidRPr="002B39CB" w:rsidRDefault="00F95357" w:rsidP="00BC6644">
      <w:pPr>
        <w:ind w:left="567"/>
        <w:contextualSpacing/>
        <w:jc w:val="both"/>
        <w:rPr>
          <w:rFonts w:ascii="Verdana" w:hAnsi="Verdana" w:cs="Arial"/>
          <w:sz w:val="18"/>
          <w:szCs w:val="18"/>
        </w:rPr>
      </w:pPr>
      <w:r w:rsidRPr="002B39CB">
        <w:rPr>
          <w:rFonts w:ascii="Verdana" w:hAnsi="Verdana" w:cs="Arial"/>
          <w:sz w:val="18"/>
          <w:szCs w:val="18"/>
        </w:rPr>
        <w:t>Todos l</w:t>
      </w:r>
      <w:r w:rsidR="003C627B" w:rsidRPr="002B39CB">
        <w:rPr>
          <w:rFonts w:ascii="Verdana" w:hAnsi="Verdana" w:cs="Arial"/>
          <w:sz w:val="18"/>
          <w:szCs w:val="18"/>
        </w:rPr>
        <w:t>os Formulario</w:t>
      </w:r>
      <w:r w:rsidR="00B57900" w:rsidRPr="002B39CB">
        <w:rPr>
          <w:rFonts w:ascii="Verdana" w:hAnsi="Verdana" w:cs="Arial"/>
          <w:sz w:val="18"/>
          <w:szCs w:val="18"/>
        </w:rPr>
        <w:t>s</w:t>
      </w:r>
      <w:r w:rsidR="003C627B" w:rsidRPr="002B39CB">
        <w:rPr>
          <w:rFonts w:ascii="Verdana" w:hAnsi="Verdana" w:cs="Arial"/>
          <w:sz w:val="18"/>
          <w:szCs w:val="18"/>
        </w:rPr>
        <w:t xml:space="preserve"> de la pro</w:t>
      </w:r>
      <w:r w:rsidRPr="002B39CB">
        <w:rPr>
          <w:rFonts w:ascii="Verdana" w:hAnsi="Verdana" w:cs="Arial"/>
          <w:sz w:val="18"/>
          <w:szCs w:val="18"/>
        </w:rPr>
        <w:t>puesta, solicitados en el presente DBC</w:t>
      </w:r>
      <w:r w:rsidR="00CE483F">
        <w:rPr>
          <w:rFonts w:ascii="Verdana" w:hAnsi="Verdana" w:cs="Arial"/>
          <w:sz w:val="18"/>
          <w:szCs w:val="18"/>
        </w:rPr>
        <w:t>E</w:t>
      </w:r>
      <w:r w:rsidRPr="002B39CB">
        <w:rPr>
          <w:rFonts w:ascii="Verdana" w:hAnsi="Verdana" w:cs="Arial"/>
          <w:sz w:val="18"/>
          <w:szCs w:val="18"/>
        </w:rPr>
        <w:t>, se constituirán en Declaraciones Juradas.</w:t>
      </w:r>
    </w:p>
    <w:p w14:paraId="7AC6C3A7" w14:textId="77777777" w:rsidR="00056626" w:rsidRPr="002B39CB" w:rsidRDefault="00056626" w:rsidP="00BC6644">
      <w:pPr>
        <w:contextualSpacing/>
        <w:jc w:val="both"/>
        <w:rPr>
          <w:rFonts w:ascii="Verdana" w:hAnsi="Verdana" w:cs="Arial"/>
          <w:sz w:val="18"/>
          <w:szCs w:val="18"/>
        </w:rPr>
      </w:pPr>
    </w:p>
    <w:p w14:paraId="364CE956" w14:textId="77777777" w:rsidR="002E1947" w:rsidRPr="003B769D" w:rsidRDefault="002E1947" w:rsidP="000251BC">
      <w:pPr>
        <w:numPr>
          <w:ilvl w:val="1"/>
          <w:numId w:val="19"/>
        </w:numPr>
        <w:ind w:left="1276" w:hanging="709"/>
        <w:contextualSpacing/>
        <w:jc w:val="both"/>
        <w:rPr>
          <w:rFonts w:ascii="Verdana" w:hAnsi="Verdana" w:cs="Arial"/>
          <w:sz w:val="18"/>
          <w:szCs w:val="18"/>
        </w:rPr>
      </w:pPr>
      <w:r w:rsidRPr="002B39CB">
        <w:rPr>
          <w:rFonts w:ascii="Verdana" w:hAnsi="Verdana" w:cs="Arial"/>
          <w:sz w:val="18"/>
          <w:szCs w:val="18"/>
        </w:rPr>
        <w:t xml:space="preserve">Los documentos que deben presentar los proponentes, según sea su constitución </w:t>
      </w:r>
      <w:r w:rsidRPr="003B769D">
        <w:rPr>
          <w:rFonts w:ascii="Verdana" w:hAnsi="Verdana" w:cs="Arial"/>
          <w:sz w:val="18"/>
          <w:szCs w:val="18"/>
        </w:rPr>
        <w:t>legal y su forma de participación</w:t>
      </w:r>
      <w:r w:rsidR="00C60C46" w:rsidRPr="003B769D">
        <w:rPr>
          <w:rFonts w:ascii="Verdana" w:hAnsi="Verdana" w:cs="Arial"/>
          <w:sz w:val="18"/>
          <w:szCs w:val="18"/>
        </w:rPr>
        <w:t>,</w:t>
      </w:r>
      <w:r w:rsidRPr="003B769D">
        <w:rPr>
          <w:rFonts w:ascii="Verdana" w:hAnsi="Verdana" w:cs="Arial"/>
          <w:sz w:val="18"/>
          <w:szCs w:val="18"/>
        </w:rPr>
        <w:t xml:space="preserve"> son:</w:t>
      </w:r>
    </w:p>
    <w:p w14:paraId="3FA051E6" w14:textId="77777777" w:rsidR="00446C07" w:rsidRPr="003B769D" w:rsidRDefault="00446C07" w:rsidP="00BC6644">
      <w:pPr>
        <w:tabs>
          <w:tab w:val="num" w:pos="709"/>
        </w:tabs>
        <w:ind w:left="709" w:hanging="709"/>
        <w:contextualSpacing/>
        <w:jc w:val="both"/>
        <w:rPr>
          <w:rFonts w:ascii="Verdana" w:hAnsi="Verdana" w:cs="Arial"/>
          <w:sz w:val="16"/>
          <w:szCs w:val="16"/>
        </w:rPr>
      </w:pPr>
    </w:p>
    <w:p w14:paraId="0472AD3D" w14:textId="77777777" w:rsidR="009469B7" w:rsidRPr="00CE483F"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CE483F">
        <w:rPr>
          <w:rFonts w:ascii="Verdana" w:hAnsi="Verdana" w:cs="Arial"/>
          <w:sz w:val="18"/>
          <w:szCs w:val="18"/>
        </w:rPr>
        <w:t xml:space="preserve">Formulario de Presentación de Propuesta (Formulario 1). </w:t>
      </w:r>
    </w:p>
    <w:p w14:paraId="3E6CB7FB" w14:textId="77777777"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 xml:space="preserve">Formulario de Identificación del Proponente </w:t>
      </w:r>
      <w:r w:rsidRPr="003B769D">
        <w:rPr>
          <w:rFonts w:ascii="Verdana" w:hAnsi="Verdana" w:cs="Arial"/>
          <w:sz w:val="18"/>
          <w:szCs w:val="18"/>
          <w:shd w:val="clear" w:color="auto" w:fill="FFFFFF"/>
        </w:rPr>
        <w:t>(Formulario 2).</w:t>
      </w:r>
      <w:r w:rsidRPr="003B769D">
        <w:rPr>
          <w:rFonts w:ascii="Verdana" w:hAnsi="Verdana" w:cs="Arial"/>
          <w:sz w:val="18"/>
          <w:szCs w:val="18"/>
        </w:rPr>
        <w:t xml:space="preserve"> </w:t>
      </w:r>
    </w:p>
    <w:p w14:paraId="6BDAE236" w14:textId="77777777"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Formulario de Propuesta Económica (Formulario 5).</w:t>
      </w:r>
    </w:p>
    <w:p w14:paraId="47251D24" w14:textId="77777777"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Formulario de Especificaciones Técnicas (Formulario 6-1).</w:t>
      </w:r>
    </w:p>
    <w:p w14:paraId="75DBBABA" w14:textId="77777777"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Fotocopia simple del Poder del Representante Legal del proponente o documento equivalente</w:t>
      </w:r>
      <w:r w:rsidR="00D5242E" w:rsidRPr="003B769D">
        <w:rPr>
          <w:rFonts w:ascii="Verdana" w:hAnsi="Verdana" w:cs="Arial"/>
          <w:sz w:val="18"/>
          <w:szCs w:val="18"/>
        </w:rPr>
        <w:t xml:space="preserve"> validado por autoridad competente</w:t>
      </w:r>
      <w:r w:rsidRPr="003B769D">
        <w:rPr>
          <w:rFonts w:ascii="Verdana" w:hAnsi="Verdana" w:cs="Arial"/>
          <w:sz w:val="18"/>
          <w:szCs w:val="18"/>
        </w:rPr>
        <w:t>, con atribuciones para presentar propuestas y suscribir contratos.</w:t>
      </w:r>
    </w:p>
    <w:p w14:paraId="09976ACF" w14:textId="77777777"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Fotocopia simple del Documento de Identidad o pasaporte del Representante Legal.</w:t>
      </w:r>
    </w:p>
    <w:p w14:paraId="10E936C8" w14:textId="77777777" w:rsidR="009469B7" w:rsidRPr="00C30ACC"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C30ACC">
        <w:rPr>
          <w:rFonts w:ascii="Verdana" w:hAnsi="Verdana" w:cs="Arial"/>
          <w:sz w:val="18"/>
          <w:szCs w:val="18"/>
        </w:rPr>
        <w:t>Fotocopia simple del Testimonio de Constitución de la empresa o documento equivalente.</w:t>
      </w:r>
    </w:p>
    <w:p w14:paraId="5DE7573E" w14:textId="77777777"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C30ACC">
        <w:rPr>
          <w:rFonts w:ascii="Verdana" w:hAnsi="Verdana" w:cs="Arial"/>
          <w:sz w:val="18"/>
          <w:szCs w:val="18"/>
        </w:rPr>
        <w:t>Fotocopia simple</w:t>
      </w:r>
      <w:r w:rsidRPr="003B769D">
        <w:rPr>
          <w:rFonts w:ascii="Verdana" w:hAnsi="Verdana" w:cs="Arial"/>
          <w:sz w:val="18"/>
          <w:szCs w:val="18"/>
        </w:rPr>
        <w:t xml:space="preserve"> del Registro de Inscripción de la empresa en la Administración Tributaria que otorga la Entidad competente en su país.</w:t>
      </w:r>
    </w:p>
    <w:p w14:paraId="0F0AD565" w14:textId="77777777" w:rsidR="009469B7" w:rsidRPr="00F4098C"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bookmarkStart w:id="31" w:name="_Hlk50573552"/>
      <w:r w:rsidRPr="00F4098C">
        <w:rPr>
          <w:rFonts w:ascii="Verdana" w:hAnsi="Verdana" w:cs="Arial"/>
          <w:sz w:val="18"/>
          <w:szCs w:val="18"/>
        </w:rPr>
        <w:t>Fotocopia de registro de la empresa conforme normativa del país de origen de los bienes.</w:t>
      </w:r>
    </w:p>
    <w:bookmarkEnd w:id="31"/>
    <w:p w14:paraId="2DA93E70" w14:textId="77777777"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Todos los documentos solicitados en las Especificaciones Técnicas.</w:t>
      </w:r>
    </w:p>
    <w:p w14:paraId="50CD11BF" w14:textId="77777777" w:rsidR="009469B7" w:rsidRPr="003B769D" w:rsidRDefault="009469B7" w:rsidP="009469B7">
      <w:pPr>
        <w:tabs>
          <w:tab w:val="left" w:pos="1701"/>
          <w:tab w:val="left" w:pos="1843"/>
        </w:tabs>
        <w:contextualSpacing/>
        <w:jc w:val="both"/>
        <w:rPr>
          <w:rFonts w:ascii="Verdana" w:hAnsi="Verdana" w:cs="Arial"/>
          <w:sz w:val="18"/>
          <w:szCs w:val="18"/>
        </w:rPr>
      </w:pPr>
    </w:p>
    <w:p w14:paraId="662EBC07" w14:textId="77777777" w:rsidR="00BC6644" w:rsidRPr="00427883" w:rsidRDefault="00BC6644" w:rsidP="00BC6644">
      <w:pPr>
        <w:pStyle w:val="ListParagraph"/>
        <w:tabs>
          <w:tab w:val="left" w:pos="2552"/>
        </w:tabs>
        <w:ind w:left="2552"/>
        <w:contextualSpacing/>
        <w:jc w:val="both"/>
        <w:rPr>
          <w:rFonts w:ascii="Verdana" w:hAnsi="Verdana" w:cs="Arial"/>
          <w:sz w:val="18"/>
          <w:szCs w:val="18"/>
        </w:rPr>
      </w:pPr>
    </w:p>
    <w:p w14:paraId="29F04B1C" w14:textId="77777777" w:rsidR="00EA5C6B" w:rsidRPr="002B39CB" w:rsidRDefault="00EA5C6B"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32" w:name="_Toc346780218"/>
      <w:bookmarkStart w:id="33" w:name="_Toc50620484"/>
      <w:r w:rsidRPr="002B39CB">
        <w:rPr>
          <w:rFonts w:ascii="Verdana" w:hAnsi="Verdana"/>
          <w:sz w:val="18"/>
          <w:szCs w:val="18"/>
        </w:rPr>
        <w:t>PROPUESTA ECONÓMICA</w:t>
      </w:r>
      <w:bookmarkEnd w:id="32"/>
      <w:bookmarkEnd w:id="33"/>
    </w:p>
    <w:p w14:paraId="027E409A" w14:textId="77777777" w:rsidR="00EA5C6B" w:rsidRPr="002B39CB" w:rsidRDefault="00EA5C6B" w:rsidP="00BC6644">
      <w:pPr>
        <w:contextualSpacing/>
      </w:pPr>
    </w:p>
    <w:p w14:paraId="4080F5BD" w14:textId="77777777" w:rsidR="00EA5C6B" w:rsidRDefault="00EA5C6B" w:rsidP="005D4854">
      <w:pPr>
        <w:ind w:left="567"/>
        <w:contextualSpacing/>
        <w:jc w:val="both"/>
        <w:rPr>
          <w:rFonts w:ascii="Verdana" w:hAnsi="Verdana" w:cs="Arial"/>
          <w:sz w:val="18"/>
          <w:szCs w:val="18"/>
        </w:rPr>
      </w:pPr>
      <w:r w:rsidRPr="002B39CB">
        <w:rPr>
          <w:rFonts w:ascii="Verdana" w:hAnsi="Verdana" w:cs="Arial"/>
          <w:sz w:val="18"/>
          <w:szCs w:val="18"/>
        </w:rPr>
        <w:t xml:space="preserve">El proponente deberá presentar </w:t>
      </w:r>
      <w:r w:rsidR="003C627B" w:rsidRPr="002B39CB">
        <w:rPr>
          <w:rFonts w:ascii="Verdana" w:hAnsi="Verdana" w:cs="Arial"/>
          <w:sz w:val="18"/>
          <w:szCs w:val="18"/>
        </w:rPr>
        <w:t xml:space="preserve">el Formulario </w:t>
      </w:r>
      <w:r w:rsidRPr="002B39CB">
        <w:rPr>
          <w:rFonts w:ascii="Verdana" w:hAnsi="Verdana" w:cs="Arial"/>
          <w:sz w:val="18"/>
          <w:szCs w:val="18"/>
        </w:rPr>
        <w:t xml:space="preserve">de Propuesta Económica (Formulario </w:t>
      </w:r>
      <w:r w:rsidR="006D710A">
        <w:rPr>
          <w:rFonts w:ascii="Verdana" w:hAnsi="Verdana" w:cs="Arial"/>
          <w:sz w:val="18"/>
          <w:szCs w:val="18"/>
        </w:rPr>
        <w:t>5</w:t>
      </w:r>
      <w:r w:rsidRPr="002B39CB">
        <w:rPr>
          <w:rFonts w:ascii="Verdana" w:hAnsi="Verdana" w:cs="Arial"/>
          <w:sz w:val="18"/>
          <w:szCs w:val="18"/>
        </w:rPr>
        <w:t>)</w:t>
      </w:r>
      <w:r w:rsidR="005D4854">
        <w:rPr>
          <w:rFonts w:ascii="Verdana" w:hAnsi="Verdana" w:cs="Arial"/>
          <w:sz w:val="18"/>
          <w:szCs w:val="18"/>
        </w:rPr>
        <w:t xml:space="preserve">, según los </w:t>
      </w:r>
      <w:r w:rsidR="004935CC">
        <w:rPr>
          <w:rFonts w:ascii="Verdana" w:hAnsi="Verdana" w:cs="Arial"/>
          <w:sz w:val="18"/>
          <w:szCs w:val="18"/>
        </w:rPr>
        <w:t xml:space="preserve">ítems que </w:t>
      </w:r>
      <w:r w:rsidR="005D4854">
        <w:rPr>
          <w:rFonts w:ascii="Verdana" w:hAnsi="Verdana" w:cs="Arial"/>
          <w:sz w:val="18"/>
          <w:szCs w:val="18"/>
        </w:rPr>
        <w:t xml:space="preserve">pretende </w:t>
      </w:r>
      <w:r w:rsidR="004935CC">
        <w:rPr>
          <w:rFonts w:ascii="Verdana" w:hAnsi="Verdana" w:cs="Arial"/>
          <w:sz w:val="18"/>
          <w:szCs w:val="18"/>
        </w:rPr>
        <w:t>ofertar.</w:t>
      </w:r>
    </w:p>
    <w:p w14:paraId="2E602A6E" w14:textId="77777777" w:rsidR="00BC6644" w:rsidRPr="002B39CB" w:rsidRDefault="00BC6644" w:rsidP="00BC6644">
      <w:pPr>
        <w:ind w:left="567"/>
        <w:contextualSpacing/>
        <w:jc w:val="both"/>
        <w:rPr>
          <w:rFonts w:ascii="Verdana" w:hAnsi="Verdana" w:cs="Arial"/>
          <w:sz w:val="18"/>
          <w:szCs w:val="18"/>
        </w:rPr>
      </w:pPr>
    </w:p>
    <w:p w14:paraId="3A48957A" w14:textId="77777777" w:rsidR="002E1947" w:rsidRPr="002B39CB"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34" w:name="_Toc346780219"/>
      <w:bookmarkStart w:id="35" w:name="_Toc50620485"/>
      <w:r w:rsidRPr="002B39CB">
        <w:rPr>
          <w:rFonts w:ascii="Verdana" w:hAnsi="Verdana"/>
          <w:sz w:val="18"/>
          <w:szCs w:val="18"/>
        </w:rPr>
        <w:t>PROPUESTA TÉCNICA</w:t>
      </w:r>
      <w:bookmarkEnd w:id="34"/>
      <w:bookmarkEnd w:id="35"/>
    </w:p>
    <w:p w14:paraId="0D9B4928" w14:textId="77777777" w:rsidR="000223F5" w:rsidRPr="002B39CB" w:rsidRDefault="000223F5" w:rsidP="00BC6644">
      <w:pPr>
        <w:ind w:firstLine="708"/>
        <w:contextualSpacing/>
        <w:jc w:val="both"/>
        <w:rPr>
          <w:rFonts w:ascii="Verdana" w:hAnsi="Verdana" w:cs="Arial"/>
          <w:sz w:val="18"/>
          <w:szCs w:val="18"/>
        </w:rPr>
      </w:pPr>
    </w:p>
    <w:p w14:paraId="19524339" w14:textId="77777777" w:rsidR="004B457F" w:rsidRPr="002B39CB" w:rsidRDefault="00C71E85" w:rsidP="00BC6644">
      <w:pPr>
        <w:ind w:firstLine="567"/>
        <w:contextualSpacing/>
        <w:jc w:val="both"/>
        <w:rPr>
          <w:rFonts w:ascii="Verdana" w:hAnsi="Verdana" w:cs="Arial"/>
          <w:sz w:val="18"/>
          <w:szCs w:val="18"/>
        </w:rPr>
      </w:pPr>
      <w:r w:rsidRPr="002B39CB">
        <w:rPr>
          <w:rFonts w:ascii="Verdana" w:hAnsi="Verdana" w:cs="Arial"/>
          <w:sz w:val="18"/>
          <w:szCs w:val="18"/>
        </w:rPr>
        <w:t>La propuesta técnica deberá incluir</w:t>
      </w:r>
      <w:r w:rsidR="004B457F" w:rsidRPr="002B39CB">
        <w:rPr>
          <w:rFonts w:ascii="Verdana" w:hAnsi="Verdana" w:cs="Arial"/>
          <w:sz w:val="18"/>
          <w:szCs w:val="18"/>
        </w:rPr>
        <w:t>:</w:t>
      </w:r>
    </w:p>
    <w:p w14:paraId="03E9A453" w14:textId="77777777" w:rsidR="004B457F" w:rsidRPr="002B39CB" w:rsidRDefault="004B457F" w:rsidP="00BC6644">
      <w:pPr>
        <w:contextualSpacing/>
        <w:jc w:val="both"/>
        <w:rPr>
          <w:rFonts w:ascii="Verdana" w:hAnsi="Verdana" w:cs="Arial"/>
          <w:sz w:val="18"/>
          <w:szCs w:val="18"/>
        </w:rPr>
      </w:pPr>
    </w:p>
    <w:p w14:paraId="3551A3A0" w14:textId="77777777" w:rsidR="00FD6EDF" w:rsidRPr="002B39CB" w:rsidRDefault="003C627B" w:rsidP="001A2623">
      <w:pPr>
        <w:numPr>
          <w:ilvl w:val="0"/>
          <w:numId w:val="15"/>
        </w:numPr>
        <w:tabs>
          <w:tab w:val="left" w:pos="993"/>
        </w:tabs>
        <w:ind w:left="993" w:hanging="426"/>
        <w:contextualSpacing/>
        <w:jc w:val="both"/>
        <w:rPr>
          <w:rFonts w:ascii="Verdana" w:hAnsi="Verdana" w:cs="Arial"/>
          <w:sz w:val="18"/>
          <w:szCs w:val="18"/>
        </w:rPr>
      </w:pPr>
      <w:r w:rsidRPr="002B39CB">
        <w:rPr>
          <w:rFonts w:ascii="Verdana" w:hAnsi="Verdana" w:cs="Arial"/>
          <w:sz w:val="18"/>
          <w:szCs w:val="18"/>
        </w:rPr>
        <w:t>Formulario</w:t>
      </w:r>
      <w:r w:rsidR="00E9553A" w:rsidRPr="002B39CB">
        <w:rPr>
          <w:rFonts w:ascii="Verdana" w:hAnsi="Verdana" w:cs="Arial"/>
          <w:sz w:val="18"/>
          <w:szCs w:val="18"/>
        </w:rPr>
        <w:t xml:space="preserve"> de </w:t>
      </w:r>
      <w:r w:rsidR="00FA5A7C" w:rsidRPr="002B39CB">
        <w:rPr>
          <w:rFonts w:ascii="Verdana" w:hAnsi="Verdana" w:cs="Arial"/>
          <w:sz w:val="18"/>
          <w:szCs w:val="18"/>
        </w:rPr>
        <w:t xml:space="preserve">Especificaciones Técnicas </w:t>
      </w:r>
      <w:r w:rsidR="00E9553A" w:rsidRPr="002B39CB">
        <w:rPr>
          <w:rFonts w:ascii="Verdana" w:hAnsi="Verdana" w:cs="Arial"/>
          <w:sz w:val="18"/>
          <w:szCs w:val="18"/>
        </w:rPr>
        <w:t>(</w:t>
      </w:r>
      <w:r w:rsidR="00C71E85" w:rsidRPr="002B39CB">
        <w:rPr>
          <w:rFonts w:ascii="Verdana" w:hAnsi="Verdana" w:cs="Arial"/>
          <w:sz w:val="18"/>
          <w:szCs w:val="18"/>
        </w:rPr>
        <w:t xml:space="preserve">Formulario </w:t>
      </w:r>
      <w:r w:rsidR="006D710A">
        <w:rPr>
          <w:rFonts w:ascii="Verdana" w:hAnsi="Verdana" w:cs="Arial"/>
          <w:sz w:val="18"/>
          <w:szCs w:val="18"/>
        </w:rPr>
        <w:t>6-1</w:t>
      </w:r>
      <w:r w:rsidR="00E9553A" w:rsidRPr="002B39CB">
        <w:rPr>
          <w:rFonts w:ascii="Verdana" w:hAnsi="Verdana" w:cs="Arial"/>
          <w:sz w:val="18"/>
          <w:szCs w:val="18"/>
        </w:rPr>
        <w:t>)</w:t>
      </w:r>
      <w:r w:rsidR="004935CC">
        <w:rPr>
          <w:rFonts w:ascii="Verdana" w:hAnsi="Verdana" w:cs="Arial"/>
          <w:sz w:val="18"/>
          <w:szCs w:val="18"/>
        </w:rPr>
        <w:t xml:space="preserve">, </w:t>
      </w:r>
      <w:r w:rsidR="002D3E2D">
        <w:rPr>
          <w:rFonts w:ascii="Verdana" w:hAnsi="Verdana" w:cs="Arial"/>
          <w:sz w:val="18"/>
          <w:szCs w:val="18"/>
        </w:rPr>
        <w:t xml:space="preserve">debidamente </w:t>
      </w:r>
      <w:r w:rsidR="004935CC">
        <w:rPr>
          <w:rFonts w:ascii="Verdana" w:hAnsi="Verdana" w:cs="Arial"/>
          <w:sz w:val="18"/>
          <w:szCs w:val="18"/>
        </w:rPr>
        <w:t>llenado</w:t>
      </w:r>
      <w:r w:rsidR="000C4E5F" w:rsidRPr="002B39CB">
        <w:rPr>
          <w:rFonts w:ascii="Verdana" w:hAnsi="Verdana" w:cs="Arial"/>
          <w:sz w:val="18"/>
          <w:szCs w:val="18"/>
        </w:rPr>
        <w:t>.</w:t>
      </w:r>
    </w:p>
    <w:p w14:paraId="17FEEFB1" w14:textId="77777777" w:rsidR="000C4E5F" w:rsidRPr="002B39CB" w:rsidRDefault="000C4E5F" w:rsidP="00BC6644">
      <w:pPr>
        <w:pStyle w:val="ListParagraph"/>
        <w:ind w:left="1276"/>
        <w:contextualSpacing/>
        <w:jc w:val="both"/>
        <w:rPr>
          <w:rFonts w:ascii="Verdana" w:hAnsi="Verdana" w:cs="Arial"/>
          <w:sz w:val="18"/>
          <w:szCs w:val="18"/>
        </w:rPr>
      </w:pPr>
    </w:p>
    <w:p w14:paraId="2A3E267B" w14:textId="77777777" w:rsidR="00FD6EDF" w:rsidRDefault="00FD6EDF" w:rsidP="00BC6644">
      <w:pPr>
        <w:tabs>
          <w:tab w:val="left" w:pos="993"/>
        </w:tabs>
        <w:contextualSpacing/>
        <w:jc w:val="both"/>
        <w:rPr>
          <w:rFonts w:ascii="Verdana" w:hAnsi="Verdana" w:cs="Arial"/>
          <w:sz w:val="18"/>
          <w:szCs w:val="18"/>
        </w:rPr>
      </w:pPr>
      <w:r w:rsidRPr="002B39CB">
        <w:rPr>
          <w:rFonts w:ascii="Verdana" w:hAnsi="Verdana" w:cs="Arial"/>
          <w:sz w:val="18"/>
          <w:szCs w:val="18"/>
        </w:rPr>
        <w:t xml:space="preserve"> </w:t>
      </w:r>
    </w:p>
    <w:p w14:paraId="2D56F39C" w14:textId="77777777" w:rsidR="00CE483F" w:rsidRDefault="00CE483F" w:rsidP="00857430">
      <w:pPr>
        <w:ind w:left="567"/>
        <w:jc w:val="both"/>
        <w:rPr>
          <w:rFonts w:ascii="Verdana" w:hAnsi="Verdana" w:cs="Arial"/>
          <w:sz w:val="18"/>
          <w:szCs w:val="18"/>
        </w:rPr>
      </w:pPr>
    </w:p>
    <w:p w14:paraId="7BCC609D" w14:textId="77777777" w:rsidR="00CE483F" w:rsidRDefault="00CE483F" w:rsidP="00857430">
      <w:pPr>
        <w:ind w:left="567"/>
        <w:jc w:val="both"/>
        <w:rPr>
          <w:rFonts w:ascii="Verdana" w:hAnsi="Verdana" w:cs="Arial"/>
          <w:sz w:val="18"/>
          <w:szCs w:val="18"/>
        </w:rPr>
      </w:pPr>
    </w:p>
    <w:p w14:paraId="6AA36909" w14:textId="77777777" w:rsidR="00CE483F" w:rsidRDefault="00CE483F" w:rsidP="00857430">
      <w:pPr>
        <w:ind w:left="567"/>
        <w:jc w:val="both"/>
        <w:rPr>
          <w:rFonts w:ascii="Verdana" w:hAnsi="Verdana" w:cs="Arial"/>
          <w:sz w:val="18"/>
          <w:szCs w:val="18"/>
        </w:rPr>
      </w:pPr>
    </w:p>
    <w:p w14:paraId="1A015DCE" w14:textId="77777777" w:rsidR="00E44446" w:rsidRPr="002B39CB" w:rsidRDefault="00442F14" w:rsidP="00857430">
      <w:pPr>
        <w:ind w:left="567"/>
        <w:jc w:val="both"/>
        <w:rPr>
          <w:rFonts w:ascii="Verdana" w:hAnsi="Verdana" w:cs="Arial"/>
          <w:b/>
          <w:sz w:val="18"/>
          <w:szCs w:val="18"/>
        </w:rPr>
      </w:pPr>
      <w:r w:rsidRPr="002B39CB">
        <w:rPr>
          <w:rFonts w:ascii="Verdana" w:hAnsi="Verdana" w:cs="Arial"/>
          <w:sz w:val="18"/>
          <w:szCs w:val="18"/>
        </w:rPr>
        <w:t xml:space="preserve">  </w:t>
      </w:r>
      <w:r w:rsidR="005D5A2B" w:rsidRPr="002B39CB">
        <w:rPr>
          <w:rFonts w:ascii="Verdana" w:hAnsi="Verdana" w:cs="Arial"/>
          <w:sz w:val="18"/>
          <w:szCs w:val="18"/>
        </w:rPr>
        <w:t xml:space="preserve">  </w:t>
      </w:r>
    </w:p>
    <w:p w14:paraId="41787204" w14:textId="77777777" w:rsidR="009469B7" w:rsidRDefault="009469B7" w:rsidP="00CA77B1">
      <w:pPr>
        <w:contextualSpacing/>
        <w:jc w:val="center"/>
        <w:rPr>
          <w:rFonts w:ascii="Verdana" w:hAnsi="Verdana" w:cs="Arial"/>
          <w:b/>
          <w:sz w:val="18"/>
          <w:szCs w:val="18"/>
        </w:rPr>
      </w:pPr>
    </w:p>
    <w:p w14:paraId="44BAD68C" w14:textId="77777777" w:rsidR="009469B7" w:rsidRDefault="009469B7" w:rsidP="00CA77B1">
      <w:pPr>
        <w:contextualSpacing/>
        <w:jc w:val="center"/>
        <w:rPr>
          <w:rFonts w:ascii="Verdana" w:hAnsi="Verdana" w:cs="Arial"/>
          <w:b/>
          <w:sz w:val="18"/>
          <w:szCs w:val="18"/>
        </w:rPr>
      </w:pPr>
    </w:p>
    <w:p w14:paraId="4EC5A38F" w14:textId="77777777" w:rsidR="002E1947" w:rsidRPr="002B39CB" w:rsidRDefault="002E1947" w:rsidP="00CA77B1">
      <w:pPr>
        <w:contextualSpacing/>
        <w:jc w:val="center"/>
        <w:rPr>
          <w:rFonts w:ascii="Verdana" w:hAnsi="Verdana" w:cs="Arial"/>
          <w:b/>
          <w:sz w:val="18"/>
          <w:szCs w:val="18"/>
        </w:rPr>
      </w:pPr>
      <w:r w:rsidRPr="002B39CB">
        <w:rPr>
          <w:rFonts w:ascii="Verdana" w:hAnsi="Verdana" w:cs="Arial"/>
          <w:b/>
          <w:sz w:val="18"/>
          <w:szCs w:val="18"/>
        </w:rPr>
        <w:t>SECCIÓN III</w:t>
      </w:r>
    </w:p>
    <w:p w14:paraId="0F20719B" w14:textId="77777777" w:rsidR="002E1947" w:rsidRDefault="002E1947" w:rsidP="00CA77B1">
      <w:pPr>
        <w:contextualSpacing/>
        <w:jc w:val="center"/>
        <w:rPr>
          <w:rFonts w:ascii="Verdana" w:hAnsi="Verdana" w:cs="Arial"/>
          <w:b/>
          <w:sz w:val="18"/>
          <w:szCs w:val="18"/>
        </w:rPr>
      </w:pPr>
      <w:r w:rsidRPr="002B39CB">
        <w:rPr>
          <w:rFonts w:ascii="Verdana" w:hAnsi="Verdana" w:cs="Arial"/>
          <w:b/>
          <w:sz w:val="18"/>
          <w:szCs w:val="18"/>
        </w:rPr>
        <w:t>PRESENTACIÓN Y APERTURA DE PROPUESTAS</w:t>
      </w:r>
    </w:p>
    <w:p w14:paraId="6AB2F3D0" w14:textId="77777777" w:rsidR="00CA77B1" w:rsidRPr="002B39CB" w:rsidRDefault="00CA77B1" w:rsidP="00CA77B1">
      <w:pPr>
        <w:contextualSpacing/>
        <w:jc w:val="center"/>
        <w:rPr>
          <w:rFonts w:ascii="Verdana" w:hAnsi="Verdana" w:cs="Arial"/>
          <w:sz w:val="18"/>
          <w:szCs w:val="18"/>
        </w:rPr>
      </w:pPr>
    </w:p>
    <w:p w14:paraId="6E406EB7" w14:textId="77777777" w:rsidR="000D6350" w:rsidRDefault="002E1947" w:rsidP="000D6350">
      <w:pPr>
        <w:pStyle w:val="Title"/>
        <w:numPr>
          <w:ilvl w:val="0"/>
          <w:numId w:val="11"/>
        </w:numPr>
        <w:tabs>
          <w:tab w:val="left" w:pos="567"/>
        </w:tabs>
        <w:spacing w:before="0" w:after="0"/>
        <w:contextualSpacing/>
        <w:jc w:val="left"/>
        <w:rPr>
          <w:rFonts w:ascii="Verdana" w:hAnsi="Verdana"/>
          <w:sz w:val="18"/>
          <w:szCs w:val="18"/>
        </w:rPr>
      </w:pPr>
      <w:bookmarkStart w:id="36" w:name="_Toc346780221"/>
      <w:bookmarkStart w:id="37" w:name="_Toc50620486"/>
      <w:r w:rsidRPr="002B39CB">
        <w:rPr>
          <w:rFonts w:ascii="Verdana" w:hAnsi="Verdana"/>
          <w:sz w:val="18"/>
          <w:szCs w:val="18"/>
        </w:rPr>
        <w:t>PRESENTACIÓN DE PROPUESTAS</w:t>
      </w:r>
      <w:bookmarkStart w:id="38" w:name="_Toc346780222"/>
      <w:bookmarkEnd w:id="36"/>
      <w:bookmarkEnd w:id="37"/>
    </w:p>
    <w:p w14:paraId="38E461DC" w14:textId="77777777" w:rsidR="000D6350" w:rsidRDefault="000D6350" w:rsidP="000D6350">
      <w:pPr>
        <w:pStyle w:val="Title"/>
        <w:tabs>
          <w:tab w:val="left" w:pos="567"/>
        </w:tabs>
        <w:spacing w:before="0" w:after="0"/>
        <w:ind w:left="360"/>
        <w:contextualSpacing/>
        <w:jc w:val="left"/>
        <w:rPr>
          <w:rFonts w:ascii="Verdana" w:hAnsi="Verdana"/>
          <w:sz w:val="18"/>
          <w:szCs w:val="18"/>
        </w:rPr>
      </w:pPr>
    </w:p>
    <w:p w14:paraId="2C8B06AC" w14:textId="77777777" w:rsidR="002E1947" w:rsidRPr="000D6350" w:rsidRDefault="002E1947" w:rsidP="000D6350">
      <w:pPr>
        <w:pStyle w:val="Title"/>
        <w:numPr>
          <w:ilvl w:val="1"/>
          <w:numId w:val="11"/>
        </w:numPr>
        <w:tabs>
          <w:tab w:val="left" w:pos="567"/>
        </w:tabs>
        <w:spacing w:before="0" w:after="0"/>
        <w:contextualSpacing/>
        <w:jc w:val="left"/>
        <w:rPr>
          <w:rFonts w:ascii="Verdana" w:hAnsi="Verdana"/>
          <w:sz w:val="18"/>
          <w:szCs w:val="18"/>
        </w:rPr>
      </w:pPr>
      <w:bookmarkStart w:id="39" w:name="_Toc50620487"/>
      <w:r w:rsidRPr="000D6350">
        <w:rPr>
          <w:rFonts w:ascii="Verdana" w:hAnsi="Verdana" w:cs="Arial"/>
          <w:sz w:val="18"/>
          <w:szCs w:val="18"/>
        </w:rPr>
        <w:t>Forma de presentación</w:t>
      </w:r>
      <w:bookmarkEnd w:id="38"/>
      <w:bookmarkEnd w:id="39"/>
    </w:p>
    <w:p w14:paraId="6C8BAE7A" w14:textId="77777777" w:rsidR="002E1947" w:rsidRPr="002B39CB" w:rsidRDefault="002E1947" w:rsidP="00CA77B1">
      <w:pPr>
        <w:contextualSpacing/>
        <w:rPr>
          <w:rFonts w:ascii="Verdana" w:hAnsi="Verdana" w:cs="Arial"/>
          <w:sz w:val="18"/>
          <w:szCs w:val="18"/>
        </w:rPr>
      </w:pPr>
    </w:p>
    <w:p w14:paraId="45B16ECA" w14:textId="75727A79" w:rsidR="002E1947" w:rsidRPr="00E82C85" w:rsidRDefault="002E1947" w:rsidP="000251BC">
      <w:pPr>
        <w:pStyle w:val="ListParagraph"/>
        <w:numPr>
          <w:ilvl w:val="2"/>
          <w:numId w:val="27"/>
        </w:numPr>
        <w:ind w:left="2127"/>
        <w:contextualSpacing/>
        <w:jc w:val="both"/>
        <w:rPr>
          <w:rFonts w:ascii="Verdana" w:hAnsi="Verdana" w:cs="Arial"/>
          <w:sz w:val="18"/>
          <w:szCs w:val="18"/>
        </w:rPr>
      </w:pPr>
      <w:r w:rsidRPr="00E82C85">
        <w:rPr>
          <w:rFonts w:ascii="Verdana" w:hAnsi="Verdana" w:cs="Arial"/>
          <w:sz w:val="18"/>
          <w:szCs w:val="18"/>
        </w:rPr>
        <w:t xml:space="preserve">La propuesta deberá ser </w:t>
      </w:r>
      <w:bookmarkStart w:id="40" w:name="_GoBack"/>
      <w:bookmarkEnd w:id="40"/>
      <w:r w:rsidRPr="00E82C85">
        <w:rPr>
          <w:rFonts w:ascii="Verdana" w:hAnsi="Verdana" w:cs="Arial"/>
          <w:sz w:val="18"/>
          <w:szCs w:val="18"/>
        </w:rPr>
        <w:t xml:space="preserve">presentada </w:t>
      </w:r>
      <w:r w:rsidR="00CE483F" w:rsidRPr="00E82C85">
        <w:rPr>
          <w:rFonts w:ascii="Verdana" w:hAnsi="Verdana" w:cs="Arial"/>
          <w:sz w:val="18"/>
          <w:szCs w:val="18"/>
        </w:rPr>
        <w:t xml:space="preserve">al correo electrónico; </w:t>
      </w:r>
      <w:hyperlink r:id="rId13" w:history="1">
        <w:r w:rsidR="00CE483F" w:rsidRPr="00C2248B">
          <w:rPr>
            <w:rStyle w:val="Hyperlink"/>
            <w:rFonts w:ascii="Verdana" w:hAnsi="Verdana" w:cs="Arial"/>
            <w:sz w:val="18"/>
            <w:szCs w:val="18"/>
          </w:rPr>
          <w:t>contrataciones@abe.bo</w:t>
        </w:r>
      </w:hyperlink>
      <w:r w:rsidR="00CE483F" w:rsidRPr="00E82C85">
        <w:rPr>
          <w:rFonts w:ascii="Verdana" w:hAnsi="Verdana" w:cs="Arial"/>
          <w:sz w:val="18"/>
          <w:szCs w:val="18"/>
        </w:rPr>
        <w:t xml:space="preserve"> hasta el 1</w:t>
      </w:r>
      <w:r w:rsidR="005B6676">
        <w:rPr>
          <w:rFonts w:ascii="Verdana" w:hAnsi="Verdana" w:cs="Arial"/>
          <w:sz w:val="18"/>
          <w:szCs w:val="18"/>
        </w:rPr>
        <w:t>6</w:t>
      </w:r>
      <w:r w:rsidR="00CE483F" w:rsidRPr="00E82C85">
        <w:rPr>
          <w:rFonts w:ascii="Verdana" w:hAnsi="Verdana" w:cs="Arial"/>
          <w:sz w:val="18"/>
          <w:szCs w:val="18"/>
        </w:rPr>
        <w:t xml:space="preserve"> de septiembre de 2020 a horas: </w:t>
      </w:r>
      <w:r w:rsidR="00051B41">
        <w:rPr>
          <w:rFonts w:ascii="Verdana" w:hAnsi="Verdana" w:cs="Arial"/>
          <w:sz w:val="18"/>
          <w:szCs w:val="18"/>
        </w:rPr>
        <w:t>11</w:t>
      </w:r>
      <w:r w:rsidR="00CE483F" w:rsidRPr="00E82C85">
        <w:rPr>
          <w:rFonts w:ascii="Verdana" w:hAnsi="Verdana" w:cs="Arial"/>
          <w:sz w:val="18"/>
          <w:szCs w:val="18"/>
        </w:rPr>
        <w:t>:30 a.m.</w:t>
      </w:r>
      <w:r w:rsidR="00051B41">
        <w:rPr>
          <w:rFonts w:ascii="Verdana" w:hAnsi="Verdana" w:cs="Arial"/>
          <w:sz w:val="18"/>
          <w:szCs w:val="18"/>
        </w:rPr>
        <w:t xml:space="preserve"> (GMT-4)</w:t>
      </w:r>
    </w:p>
    <w:p w14:paraId="42F40796" w14:textId="77777777" w:rsidR="002E1947" w:rsidRPr="00F3134C" w:rsidRDefault="002E1947" w:rsidP="00CE483F">
      <w:pPr>
        <w:pStyle w:val="ListParagraph"/>
        <w:ind w:left="2160"/>
        <w:contextualSpacing/>
        <w:jc w:val="both"/>
        <w:rPr>
          <w:rFonts w:ascii="Verdana" w:hAnsi="Verdana" w:cs="Arial"/>
          <w:sz w:val="18"/>
          <w:szCs w:val="18"/>
        </w:rPr>
      </w:pPr>
    </w:p>
    <w:p w14:paraId="26D3D4EB" w14:textId="5460C57C" w:rsidR="002E1947" w:rsidRPr="00F3134C" w:rsidRDefault="00CE483F" w:rsidP="000251BC">
      <w:pPr>
        <w:pStyle w:val="ListParagraph"/>
        <w:numPr>
          <w:ilvl w:val="2"/>
          <w:numId w:val="27"/>
        </w:numPr>
        <w:ind w:left="2127"/>
        <w:contextualSpacing/>
        <w:jc w:val="both"/>
        <w:rPr>
          <w:rFonts w:ascii="Verdana" w:hAnsi="Verdana" w:cs="Arial"/>
          <w:sz w:val="18"/>
          <w:szCs w:val="18"/>
        </w:rPr>
      </w:pPr>
      <w:r w:rsidRPr="00F3134C">
        <w:rPr>
          <w:rFonts w:ascii="Verdana" w:hAnsi="Verdana" w:cs="Arial"/>
          <w:sz w:val="18"/>
          <w:szCs w:val="18"/>
        </w:rPr>
        <w:t>Todos los Documentos de la</w:t>
      </w:r>
      <w:r w:rsidR="00837D77" w:rsidRPr="00F3134C">
        <w:rPr>
          <w:rFonts w:ascii="Verdana" w:hAnsi="Verdana" w:cs="Arial"/>
          <w:sz w:val="18"/>
          <w:szCs w:val="18"/>
        </w:rPr>
        <w:t xml:space="preserve"> </w:t>
      </w:r>
      <w:r w:rsidRPr="00F3134C">
        <w:rPr>
          <w:rFonts w:ascii="Verdana" w:hAnsi="Verdana" w:cs="Arial"/>
          <w:sz w:val="18"/>
          <w:szCs w:val="18"/>
        </w:rPr>
        <w:t>P</w:t>
      </w:r>
      <w:r w:rsidR="00837D77" w:rsidRPr="00F3134C">
        <w:rPr>
          <w:rFonts w:ascii="Verdana" w:hAnsi="Verdana" w:cs="Arial"/>
          <w:sz w:val="18"/>
          <w:szCs w:val="18"/>
        </w:rPr>
        <w:t>ropuesta deberá</w:t>
      </w:r>
      <w:r w:rsidRPr="00F3134C">
        <w:rPr>
          <w:rFonts w:ascii="Verdana" w:hAnsi="Verdana" w:cs="Arial"/>
          <w:sz w:val="18"/>
          <w:szCs w:val="18"/>
        </w:rPr>
        <w:t>n ser presentados</w:t>
      </w:r>
      <w:r w:rsidR="00837D77" w:rsidRPr="00F3134C">
        <w:rPr>
          <w:rFonts w:ascii="Verdana" w:hAnsi="Verdana" w:cs="Arial"/>
          <w:sz w:val="18"/>
          <w:szCs w:val="18"/>
        </w:rPr>
        <w:t xml:space="preserve"> </w:t>
      </w:r>
      <w:r w:rsidR="00F83703">
        <w:rPr>
          <w:rFonts w:ascii="Verdana" w:hAnsi="Verdana" w:cs="Arial"/>
          <w:sz w:val="18"/>
          <w:szCs w:val="18"/>
        </w:rPr>
        <w:t xml:space="preserve">debidamente firmados y </w:t>
      </w:r>
      <w:r w:rsidRPr="00F3134C">
        <w:rPr>
          <w:rFonts w:ascii="Verdana" w:hAnsi="Verdana" w:cs="Arial"/>
          <w:sz w:val="18"/>
          <w:szCs w:val="18"/>
        </w:rPr>
        <w:t>escaneados en formato PDF</w:t>
      </w:r>
      <w:r w:rsidR="00C2248B">
        <w:rPr>
          <w:rFonts w:ascii="Verdana" w:hAnsi="Verdana" w:cs="Arial"/>
          <w:sz w:val="18"/>
          <w:szCs w:val="18"/>
        </w:rPr>
        <w:t>,</w:t>
      </w:r>
      <w:r w:rsidR="00F83703">
        <w:rPr>
          <w:rFonts w:ascii="Verdana" w:hAnsi="Verdana" w:cs="Arial"/>
          <w:sz w:val="18"/>
          <w:szCs w:val="18"/>
        </w:rPr>
        <w:t xml:space="preserve"> o suscritos con forma digital, </w:t>
      </w:r>
      <w:r w:rsidR="002E1947" w:rsidRPr="00F3134C">
        <w:rPr>
          <w:rFonts w:ascii="Verdana" w:hAnsi="Verdana" w:cs="Arial"/>
          <w:sz w:val="18"/>
          <w:szCs w:val="18"/>
        </w:rPr>
        <w:t>deberá</w:t>
      </w:r>
      <w:r w:rsidR="00C2248B">
        <w:rPr>
          <w:rFonts w:ascii="Verdana" w:hAnsi="Verdana" w:cs="Arial"/>
          <w:sz w:val="18"/>
          <w:szCs w:val="18"/>
        </w:rPr>
        <w:t>n</w:t>
      </w:r>
      <w:r w:rsidR="002E1947" w:rsidRPr="00F3134C">
        <w:rPr>
          <w:rFonts w:ascii="Verdana" w:hAnsi="Verdana" w:cs="Arial"/>
          <w:sz w:val="18"/>
          <w:szCs w:val="18"/>
        </w:rPr>
        <w:t xml:space="preserve"> tener sus páginas numeradas, selladas y rubricadas por </w:t>
      </w:r>
      <w:r w:rsidR="009C0A81" w:rsidRPr="00F3134C">
        <w:rPr>
          <w:rFonts w:ascii="Verdana" w:hAnsi="Verdana" w:cs="Arial"/>
          <w:sz w:val="18"/>
          <w:szCs w:val="18"/>
        </w:rPr>
        <w:t>un representante</w:t>
      </w:r>
      <w:r w:rsidR="00870A36" w:rsidRPr="00F3134C">
        <w:rPr>
          <w:rFonts w:ascii="Verdana" w:hAnsi="Verdana" w:cs="Arial"/>
          <w:sz w:val="18"/>
          <w:szCs w:val="18"/>
        </w:rPr>
        <w:t xml:space="preserve"> de la empresa</w:t>
      </w:r>
      <w:r w:rsidR="002E1947" w:rsidRPr="00F3134C">
        <w:rPr>
          <w:rFonts w:ascii="Verdana" w:hAnsi="Verdana" w:cs="Arial"/>
          <w:sz w:val="18"/>
          <w:szCs w:val="18"/>
        </w:rPr>
        <w:t>.</w:t>
      </w:r>
    </w:p>
    <w:p w14:paraId="279C0387" w14:textId="77777777" w:rsidR="000B0F7B" w:rsidRPr="002B39CB" w:rsidRDefault="000B0F7B" w:rsidP="00CA77B1">
      <w:pPr>
        <w:pStyle w:val="ListParagraph"/>
        <w:ind w:left="2127" w:hanging="851"/>
        <w:contextualSpacing/>
        <w:jc w:val="both"/>
        <w:rPr>
          <w:rFonts w:ascii="Verdana" w:hAnsi="Verdana" w:cs="Arial"/>
          <w:sz w:val="18"/>
          <w:szCs w:val="18"/>
        </w:rPr>
      </w:pPr>
    </w:p>
    <w:p w14:paraId="274028D0" w14:textId="77777777" w:rsidR="002E1947" w:rsidRDefault="002E1947" w:rsidP="000251BC">
      <w:pPr>
        <w:pStyle w:val="ListParagraph"/>
        <w:numPr>
          <w:ilvl w:val="2"/>
          <w:numId w:val="27"/>
        </w:numPr>
        <w:ind w:left="2127"/>
        <w:contextualSpacing/>
        <w:jc w:val="both"/>
        <w:rPr>
          <w:rFonts w:ascii="Verdana" w:hAnsi="Verdana" w:cs="Arial"/>
          <w:sz w:val="18"/>
          <w:szCs w:val="18"/>
        </w:rPr>
      </w:pPr>
      <w:r w:rsidRPr="002B39CB">
        <w:rPr>
          <w:rFonts w:ascii="Verdana" w:hAnsi="Verdana" w:cs="Arial"/>
          <w:sz w:val="18"/>
          <w:szCs w:val="18"/>
        </w:rPr>
        <w:t>La propuesta debe</w:t>
      </w:r>
      <w:r w:rsidR="00B15A9A" w:rsidRPr="002B39CB">
        <w:rPr>
          <w:rFonts w:ascii="Verdana" w:hAnsi="Verdana" w:cs="Arial"/>
          <w:sz w:val="18"/>
          <w:szCs w:val="18"/>
        </w:rPr>
        <w:t>rá</w:t>
      </w:r>
      <w:r w:rsidRPr="002B39CB">
        <w:rPr>
          <w:rFonts w:ascii="Verdana" w:hAnsi="Verdana" w:cs="Arial"/>
          <w:sz w:val="18"/>
          <w:szCs w:val="18"/>
        </w:rPr>
        <w:t xml:space="preserve"> incluir un índice, que permita la rápida ubicación de </w:t>
      </w:r>
      <w:r w:rsidR="00A54701" w:rsidRPr="002B39CB">
        <w:rPr>
          <w:rFonts w:ascii="Verdana" w:hAnsi="Verdana" w:cs="Arial"/>
          <w:sz w:val="18"/>
          <w:szCs w:val="18"/>
        </w:rPr>
        <w:t>los Formulario</w:t>
      </w:r>
      <w:r w:rsidR="00EC78C1">
        <w:rPr>
          <w:rFonts w:ascii="Verdana" w:hAnsi="Verdana" w:cs="Arial"/>
          <w:sz w:val="18"/>
          <w:szCs w:val="18"/>
        </w:rPr>
        <w:t>s</w:t>
      </w:r>
      <w:r w:rsidR="00A54701" w:rsidRPr="002B39CB">
        <w:rPr>
          <w:rFonts w:ascii="Verdana" w:hAnsi="Verdana" w:cs="Arial"/>
          <w:sz w:val="18"/>
          <w:szCs w:val="18"/>
        </w:rPr>
        <w:t xml:space="preserve"> </w:t>
      </w:r>
      <w:r w:rsidR="00647218" w:rsidRPr="002B39CB">
        <w:rPr>
          <w:rFonts w:ascii="Verdana" w:hAnsi="Verdana" w:cs="Arial"/>
          <w:sz w:val="18"/>
          <w:szCs w:val="18"/>
        </w:rPr>
        <w:t xml:space="preserve">y </w:t>
      </w:r>
      <w:r w:rsidRPr="002B39CB">
        <w:rPr>
          <w:rFonts w:ascii="Verdana" w:hAnsi="Verdana" w:cs="Arial"/>
          <w:sz w:val="18"/>
          <w:szCs w:val="18"/>
        </w:rPr>
        <w:t xml:space="preserve">documentos presentados. </w:t>
      </w:r>
    </w:p>
    <w:p w14:paraId="636A7413" w14:textId="77777777" w:rsidR="00CA77B1" w:rsidRDefault="00CA77B1" w:rsidP="00CA77B1">
      <w:pPr>
        <w:pStyle w:val="ListParagraph"/>
        <w:contextualSpacing/>
        <w:rPr>
          <w:rFonts w:ascii="Verdana" w:hAnsi="Verdana" w:cs="Arial"/>
          <w:sz w:val="18"/>
          <w:szCs w:val="18"/>
        </w:rPr>
      </w:pPr>
    </w:p>
    <w:p w14:paraId="05F3E5CE" w14:textId="77777777" w:rsidR="002E1947" w:rsidRPr="00E82C85" w:rsidRDefault="002E1947" w:rsidP="00E82C85">
      <w:pPr>
        <w:pStyle w:val="Title"/>
        <w:numPr>
          <w:ilvl w:val="1"/>
          <w:numId w:val="11"/>
        </w:numPr>
        <w:tabs>
          <w:tab w:val="left" w:pos="567"/>
        </w:tabs>
        <w:spacing w:before="0" w:after="0"/>
        <w:contextualSpacing/>
        <w:jc w:val="left"/>
        <w:rPr>
          <w:rFonts w:ascii="Verdana" w:hAnsi="Verdana" w:cs="Arial"/>
          <w:b w:val="0"/>
          <w:sz w:val="18"/>
          <w:szCs w:val="18"/>
        </w:rPr>
      </w:pPr>
      <w:bookmarkStart w:id="41" w:name="_Toc346780223"/>
      <w:bookmarkStart w:id="42" w:name="_Toc50620488"/>
      <w:r w:rsidRPr="00F91BF3">
        <w:rPr>
          <w:rFonts w:ascii="Verdana" w:hAnsi="Verdana" w:cs="Arial"/>
          <w:sz w:val="18"/>
          <w:szCs w:val="18"/>
        </w:rPr>
        <w:t>Plazo y lugar de presentación</w:t>
      </w:r>
      <w:bookmarkEnd w:id="41"/>
      <w:bookmarkEnd w:id="42"/>
    </w:p>
    <w:p w14:paraId="78C3CEB3" w14:textId="77777777" w:rsidR="002E1947" w:rsidRPr="002B39CB" w:rsidRDefault="002E1947" w:rsidP="002E1947">
      <w:pPr>
        <w:ind w:left="1413" w:hanging="705"/>
        <w:jc w:val="both"/>
        <w:rPr>
          <w:rFonts w:ascii="Verdana" w:hAnsi="Verdana" w:cs="Arial"/>
          <w:sz w:val="18"/>
          <w:szCs w:val="18"/>
        </w:rPr>
      </w:pPr>
    </w:p>
    <w:p w14:paraId="0ADD9215" w14:textId="7AFE444E" w:rsidR="002E1947" w:rsidRPr="00E82C85" w:rsidRDefault="00C76591" w:rsidP="000251BC">
      <w:pPr>
        <w:pStyle w:val="ListParagraph"/>
        <w:numPr>
          <w:ilvl w:val="2"/>
          <w:numId w:val="28"/>
        </w:numPr>
        <w:ind w:left="2127"/>
        <w:jc w:val="both"/>
        <w:rPr>
          <w:rFonts w:ascii="Verdana" w:hAnsi="Verdana" w:cs="Arial"/>
          <w:sz w:val="18"/>
          <w:szCs w:val="18"/>
        </w:rPr>
      </w:pPr>
      <w:bookmarkStart w:id="43" w:name="_Hlk50573716"/>
      <w:r w:rsidRPr="00E82C85">
        <w:rPr>
          <w:rFonts w:ascii="Verdana" w:hAnsi="Verdana" w:cs="Arial"/>
          <w:sz w:val="18"/>
          <w:szCs w:val="18"/>
        </w:rPr>
        <w:t xml:space="preserve">Las propuestas deberán ser presentadas dentro del plazo (fecha y hora) fijado y en el </w:t>
      </w:r>
      <w:r w:rsidR="00F91BF3">
        <w:rPr>
          <w:rFonts w:ascii="Verdana" w:hAnsi="Verdana" w:cs="Arial"/>
          <w:sz w:val="18"/>
          <w:szCs w:val="18"/>
        </w:rPr>
        <w:t>correo electrónico</w:t>
      </w:r>
      <w:r w:rsidRPr="00E82C85">
        <w:rPr>
          <w:rFonts w:ascii="Verdana" w:hAnsi="Verdana" w:cs="Arial"/>
          <w:sz w:val="18"/>
          <w:szCs w:val="18"/>
        </w:rPr>
        <w:t xml:space="preserve"> establecido en el presente DBC</w:t>
      </w:r>
      <w:r w:rsidR="009C0A81" w:rsidRPr="00E82C85">
        <w:rPr>
          <w:rFonts w:ascii="Verdana" w:hAnsi="Verdana" w:cs="Arial"/>
          <w:sz w:val="18"/>
          <w:szCs w:val="18"/>
        </w:rPr>
        <w:t>E</w:t>
      </w:r>
      <w:r w:rsidRPr="00E82C85">
        <w:rPr>
          <w:rFonts w:ascii="Verdana" w:hAnsi="Verdana" w:cs="Arial"/>
          <w:sz w:val="18"/>
          <w:szCs w:val="18"/>
        </w:rPr>
        <w:t>.</w:t>
      </w:r>
    </w:p>
    <w:bookmarkEnd w:id="43"/>
    <w:p w14:paraId="7139D637" w14:textId="77777777" w:rsidR="002E1947" w:rsidRPr="002B39CB" w:rsidRDefault="002E1947" w:rsidP="000D6772">
      <w:pPr>
        <w:tabs>
          <w:tab w:val="left" w:pos="2127"/>
        </w:tabs>
        <w:ind w:left="2127" w:hanging="851"/>
        <w:jc w:val="both"/>
        <w:rPr>
          <w:rFonts w:ascii="Verdana" w:hAnsi="Verdana" w:cs="Arial"/>
          <w:sz w:val="18"/>
          <w:szCs w:val="18"/>
        </w:rPr>
      </w:pPr>
    </w:p>
    <w:p w14:paraId="52DBEAB9" w14:textId="77777777" w:rsidR="002E1947" w:rsidRPr="002B39CB" w:rsidRDefault="000D6772" w:rsidP="000D6772">
      <w:pPr>
        <w:tabs>
          <w:tab w:val="left" w:pos="2127"/>
        </w:tabs>
        <w:ind w:left="2127" w:hanging="851"/>
        <w:jc w:val="both"/>
        <w:rPr>
          <w:rFonts w:ascii="Verdana" w:hAnsi="Verdana" w:cs="Arial"/>
          <w:sz w:val="18"/>
          <w:szCs w:val="18"/>
        </w:rPr>
      </w:pPr>
      <w:r>
        <w:rPr>
          <w:rFonts w:ascii="Verdana" w:hAnsi="Verdana" w:cs="Arial"/>
          <w:sz w:val="18"/>
          <w:szCs w:val="18"/>
          <w:lang w:val="es-ES_tradnl"/>
        </w:rPr>
        <w:tab/>
      </w:r>
      <w:r w:rsidR="002E1947" w:rsidRPr="00F3134C">
        <w:rPr>
          <w:rFonts w:ascii="Verdana" w:hAnsi="Verdana" w:cs="Arial"/>
          <w:sz w:val="18"/>
          <w:szCs w:val="18"/>
          <w:lang w:val="es-ES_tradnl"/>
        </w:rPr>
        <w:t xml:space="preserve">Se considerará que </w:t>
      </w:r>
      <w:r w:rsidR="00692EE1" w:rsidRPr="00F3134C">
        <w:rPr>
          <w:rFonts w:ascii="Verdana" w:hAnsi="Verdana" w:cs="Arial"/>
          <w:sz w:val="18"/>
          <w:szCs w:val="18"/>
          <w:lang w:val="es-ES_tradnl"/>
        </w:rPr>
        <w:t>el proponente</w:t>
      </w:r>
      <w:r w:rsidR="002E1947" w:rsidRPr="00F3134C">
        <w:rPr>
          <w:rFonts w:ascii="Verdana" w:hAnsi="Verdana" w:cs="Arial"/>
          <w:sz w:val="18"/>
          <w:szCs w:val="18"/>
          <w:lang w:val="es-ES_tradnl"/>
        </w:rPr>
        <w:t xml:space="preserve"> ha presentado su propuesta dentro del plazo, si ésta ha ingresado al </w:t>
      </w:r>
      <w:r w:rsidR="00F3134C" w:rsidRPr="00F3134C">
        <w:rPr>
          <w:rFonts w:ascii="Verdana" w:hAnsi="Verdana" w:cs="Arial"/>
          <w:sz w:val="18"/>
          <w:szCs w:val="18"/>
          <w:lang w:val="es-ES_tradnl"/>
        </w:rPr>
        <w:t>correo electrónico</w:t>
      </w:r>
      <w:r w:rsidR="002E1947" w:rsidRPr="00F3134C">
        <w:rPr>
          <w:rFonts w:ascii="Verdana" w:hAnsi="Verdana" w:cs="Arial"/>
          <w:sz w:val="18"/>
          <w:szCs w:val="18"/>
          <w:lang w:val="es-ES_tradnl"/>
        </w:rPr>
        <w:t xml:space="preserve"> en el que se registra la presentación de propuestas</w:t>
      </w:r>
      <w:r w:rsidR="00B15A9A" w:rsidRPr="00F3134C">
        <w:rPr>
          <w:rFonts w:ascii="Verdana" w:hAnsi="Verdana" w:cs="Arial"/>
          <w:sz w:val="18"/>
          <w:szCs w:val="18"/>
          <w:lang w:val="es-ES_tradnl"/>
        </w:rPr>
        <w:t>,</w:t>
      </w:r>
      <w:r w:rsidR="002E1947" w:rsidRPr="00F3134C">
        <w:rPr>
          <w:rFonts w:ascii="Verdana" w:hAnsi="Verdana" w:cs="Arial"/>
          <w:sz w:val="18"/>
          <w:szCs w:val="18"/>
          <w:lang w:val="es-ES_tradnl"/>
        </w:rPr>
        <w:t xml:space="preserve"> hasta la</w:t>
      </w:r>
      <w:r w:rsidR="00AD680D" w:rsidRPr="00F3134C">
        <w:rPr>
          <w:rFonts w:ascii="Verdana" w:hAnsi="Verdana" w:cs="Arial"/>
          <w:sz w:val="18"/>
          <w:szCs w:val="18"/>
          <w:lang w:val="es-ES_tradnl"/>
        </w:rPr>
        <w:t xml:space="preserve"> fecha y</w:t>
      </w:r>
      <w:r w:rsidR="002E1947" w:rsidRPr="00F3134C">
        <w:rPr>
          <w:rFonts w:ascii="Verdana" w:hAnsi="Verdana" w:cs="Arial"/>
          <w:sz w:val="18"/>
          <w:szCs w:val="18"/>
          <w:lang w:val="es-ES_tradnl"/>
        </w:rPr>
        <w:t xml:space="preserve"> hora límite establecida para el efecto.</w:t>
      </w:r>
    </w:p>
    <w:p w14:paraId="59C8A707" w14:textId="77777777" w:rsidR="00CA77B1" w:rsidRDefault="00CA77B1" w:rsidP="00CA77B1">
      <w:pPr>
        <w:pStyle w:val="ListParagraph"/>
        <w:ind w:left="2160"/>
        <w:jc w:val="both"/>
        <w:rPr>
          <w:rFonts w:ascii="Verdana" w:hAnsi="Verdana" w:cs="Arial"/>
          <w:sz w:val="18"/>
          <w:szCs w:val="18"/>
        </w:rPr>
      </w:pPr>
    </w:p>
    <w:p w14:paraId="01BC9FFF" w14:textId="77777777" w:rsidR="002E1947" w:rsidRPr="00E82C85" w:rsidRDefault="002E1947" w:rsidP="00E82C85">
      <w:pPr>
        <w:pStyle w:val="Title"/>
        <w:numPr>
          <w:ilvl w:val="1"/>
          <w:numId w:val="11"/>
        </w:numPr>
        <w:tabs>
          <w:tab w:val="left" w:pos="567"/>
        </w:tabs>
        <w:spacing w:before="0" w:after="0"/>
        <w:contextualSpacing/>
        <w:jc w:val="left"/>
        <w:rPr>
          <w:rFonts w:ascii="Verdana" w:hAnsi="Verdana" w:cs="Arial"/>
          <w:b w:val="0"/>
          <w:sz w:val="18"/>
          <w:szCs w:val="18"/>
        </w:rPr>
      </w:pPr>
      <w:bookmarkStart w:id="44" w:name="_Toc346780224"/>
      <w:bookmarkStart w:id="45" w:name="_Toc50620489"/>
      <w:r w:rsidRPr="00F91BF3">
        <w:rPr>
          <w:rFonts w:ascii="Verdana" w:hAnsi="Verdana" w:cs="Arial"/>
          <w:sz w:val="18"/>
          <w:szCs w:val="18"/>
        </w:rPr>
        <w:t>Modificaciones y retiro de propuestas</w:t>
      </w:r>
      <w:bookmarkEnd w:id="44"/>
      <w:bookmarkEnd w:id="45"/>
    </w:p>
    <w:p w14:paraId="3C52B50E" w14:textId="77777777" w:rsidR="002E1947" w:rsidRPr="002B39CB" w:rsidRDefault="002E1947" w:rsidP="00CA77B1">
      <w:pPr>
        <w:contextualSpacing/>
        <w:jc w:val="both"/>
        <w:rPr>
          <w:rFonts w:ascii="Verdana" w:hAnsi="Verdana" w:cs="Arial"/>
          <w:sz w:val="18"/>
          <w:szCs w:val="18"/>
        </w:rPr>
      </w:pPr>
    </w:p>
    <w:p w14:paraId="4BF8B580" w14:textId="77777777" w:rsidR="002E1947" w:rsidRPr="00E82C85" w:rsidRDefault="002E1947" w:rsidP="000251BC">
      <w:pPr>
        <w:pStyle w:val="ListParagraph"/>
        <w:numPr>
          <w:ilvl w:val="2"/>
          <w:numId w:val="29"/>
        </w:numPr>
        <w:ind w:left="2127"/>
        <w:contextualSpacing/>
        <w:jc w:val="both"/>
        <w:rPr>
          <w:rFonts w:ascii="Verdana" w:hAnsi="Verdana" w:cs="Arial"/>
          <w:sz w:val="18"/>
          <w:szCs w:val="18"/>
        </w:rPr>
      </w:pPr>
      <w:r w:rsidRPr="00E82C85">
        <w:rPr>
          <w:rFonts w:ascii="Verdana" w:hAnsi="Verdana" w:cs="Arial"/>
          <w:sz w:val="18"/>
          <w:szCs w:val="18"/>
        </w:rPr>
        <w:t>Las propuest</w:t>
      </w:r>
      <w:r w:rsidR="00FF50F5" w:rsidRPr="00E82C85">
        <w:rPr>
          <w:rFonts w:ascii="Verdana" w:hAnsi="Verdana" w:cs="Arial"/>
          <w:sz w:val="18"/>
          <w:szCs w:val="18"/>
        </w:rPr>
        <w:t>as presentadas só</w:t>
      </w:r>
      <w:r w:rsidRPr="00E82C85">
        <w:rPr>
          <w:rFonts w:ascii="Verdana" w:hAnsi="Verdana" w:cs="Arial"/>
          <w:sz w:val="18"/>
          <w:szCs w:val="18"/>
        </w:rPr>
        <w:t>lo podrán modificarse antes del plazo límite establecido</w:t>
      </w:r>
      <w:r w:rsidR="00C111BD" w:rsidRPr="00E82C85">
        <w:rPr>
          <w:rFonts w:ascii="Verdana" w:hAnsi="Verdana" w:cs="Arial"/>
          <w:sz w:val="18"/>
          <w:szCs w:val="18"/>
        </w:rPr>
        <w:t xml:space="preserve"> </w:t>
      </w:r>
      <w:r w:rsidRPr="00E82C85">
        <w:rPr>
          <w:rFonts w:ascii="Verdana" w:hAnsi="Verdana" w:cs="Arial"/>
          <w:sz w:val="18"/>
          <w:szCs w:val="18"/>
        </w:rPr>
        <w:t>para el cierre de presentación de propuestas.</w:t>
      </w:r>
    </w:p>
    <w:p w14:paraId="1F57D10F" w14:textId="77777777" w:rsidR="002E1947" w:rsidRPr="002B39CB" w:rsidRDefault="002E1947" w:rsidP="00CA77B1">
      <w:pPr>
        <w:tabs>
          <w:tab w:val="left" w:pos="993"/>
        </w:tabs>
        <w:ind w:left="993" w:hanging="993"/>
        <w:contextualSpacing/>
        <w:jc w:val="both"/>
        <w:rPr>
          <w:rFonts w:ascii="Verdana" w:hAnsi="Verdana" w:cs="Arial"/>
          <w:sz w:val="18"/>
          <w:szCs w:val="18"/>
        </w:rPr>
      </w:pPr>
    </w:p>
    <w:p w14:paraId="06FBF2F6" w14:textId="77777777" w:rsidR="002E1947" w:rsidRPr="002B39CB" w:rsidRDefault="00B16875" w:rsidP="00CA77B1">
      <w:pPr>
        <w:tabs>
          <w:tab w:val="left" w:pos="2127"/>
        </w:tabs>
        <w:ind w:left="2127" w:hanging="2127"/>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Para este propósito</w:t>
      </w:r>
      <w:r w:rsidR="003B3DEB" w:rsidRPr="002B39CB">
        <w:rPr>
          <w:rFonts w:ascii="Verdana" w:hAnsi="Verdana" w:cs="Arial"/>
          <w:sz w:val="18"/>
          <w:szCs w:val="18"/>
        </w:rPr>
        <w:t>,</w:t>
      </w:r>
      <w:r w:rsidR="002E1947" w:rsidRPr="002B39CB">
        <w:rPr>
          <w:rFonts w:ascii="Verdana" w:hAnsi="Verdana" w:cs="Arial"/>
          <w:sz w:val="18"/>
          <w:szCs w:val="18"/>
        </w:rPr>
        <w:t xml:space="preserve"> el proponente deberá solicitar por escrito la devolución total de su propuesta, que será efectuada bajo constancia escrita y liberando de cualquier responsabilidad a la entidad convocante.</w:t>
      </w:r>
    </w:p>
    <w:p w14:paraId="0AA477ED" w14:textId="77777777" w:rsidR="002E1947" w:rsidRPr="002B39CB" w:rsidRDefault="002E1947" w:rsidP="00CA77B1">
      <w:pPr>
        <w:tabs>
          <w:tab w:val="left" w:pos="2127"/>
        </w:tabs>
        <w:ind w:left="2127" w:hanging="2127"/>
        <w:contextualSpacing/>
        <w:jc w:val="both"/>
        <w:rPr>
          <w:rFonts w:ascii="Verdana" w:hAnsi="Verdana" w:cs="Arial"/>
          <w:sz w:val="18"/>
          <w:szCs w:val="18"/>
        </w:rPr>
      </w:pPr>
    </w:p>
    <w:p w14:paraId="6299672F" w14:textId="77777777" w:rsidR="002E1947" w:rsidRPr="002B39CB" w:rsidRDefault="00B16875" w:rsidP="00CA77B1">
      <w:pPr>
        <w:tabs>
          <w:tab w:val="left" w:pos="2127"/>
        </w:tabs>
        <w:ind w:left="2127" w:hanging="2127"/>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Efectuadas las modificaciones, podrá proceder a su presentación.</w:t>
      </w:r>
    </w:p>
    <w:p w14:paraId="321856BC" w14:textId="77777777" w:rsidR="002E1947" w:rsidRPr="002B39CB" w:rsidRDefault="002E1947" w:rsidP="00CA77B1">
      <w:pPr>
        <w:tabs>
          <w:tab w:val="left" w:pos="993"/>
        </w:tabs>
        <w:ind w:left="993" w:hanging="993"/>
        <w:contextualSpacing/>
        <w:jc w:val="both"/>
        <w:rPr>
          <w:rFonts w:ascii="Verdana" w:hAnsi="Verdana" w:cs="Arial"/>
          <w:sz w:val="18"/>
          <w:szCs w:val="18"/>
        </w:rPr>
      </w:pPr>
    </w:p>
    <w:p w14:paraId="6AC429E9" w14:textId="77777777" w:rsidR="002E1947" w:rsidRPr="002B39CB" w:rsidRDefault="002E1947" w:rsidP="000251BC">
      <w:pPr>
        <w:pStyle w:val="ListParagraph"/>
        <w:numPr>
          <w:ilvl w:val="2"/>
          <w:numId w:val="29"/>
        </w:numPr>
        <w:ind w:left="2127"/>
        <w:contextualSpacing/>
        <w:jc w:val="both"/>
        <w:rPr>
          <w:rFonts w:ascii="Verdana" w:hAnsi="Verdana" w:cs="Arial"/>
          <w:sz w:val="18"/>
          <w:szCs w:val="18"/>
        </w:rPr>
      </w:pPr>
      <w:r w:rsidRPr="002B39CB">
        <w:rPr>
          <w:rFonts w:ascii="Verdana" w:hAnsi="Verdana" w:cs="Arial"/>
          <w:sz w:val="18"/>
          <w:szCs w:val="18"/>
        </w:rPr>
        <w:t xml:space="preserve">Las propuestas podrán ser retiradas mediante solicitud escrita firmada por el </w:t>
      </w:r>
      <w:r w:rsidR="00D72CCF" w:rsidRPr="002B39CB">
        <w:rPr>
          <w:rFonts w:ascii="Verdana" w:hAnsi="Verdana" w:cs="Arial"/>
          <w:sz w:val="18"/>
          <w:szCs w:val="18"/>
        </w:rPr>
        <w:t>proponente</w:t>
      </w:r>
      <w:r w:rsidRPr="002B39CB">
        <w:rPr>
          <w:rFonts w:ascii="Verdana" w:hAnsi="Verdana" w:cs="Arial"/>
          <w:sz w:val="18"/>
          <w:szCs w:val="18"/>
        </w:rPr>
        <w:t>, hasta antes de la conclusión del plazo de presentación de propuestas.</w:t>
      </w:r>
    </w:p>
    <w:p w14:paraId="0288B1A8" w14:textId="77777777" w:rsidR="002E1947" w:rsidRPr="002B39CB" w:rsidRDefault="002E1947" w:rsidP="00CA77B1">
      <w:pPr>
        <w:tabs>
          <w:tab w:val="left" w:pos="993"/>
        </w:tabs>
        <w:ind w:left="993" w:hanging="993"/>
        <w:contextualSpacing/>
        <w:jc w:val="both"/>
        <w:rPr>
          <w:rFonts w:ascii="Verdana" w:hAnsi="Verdana" w:cs="Arial"/>
          <w:sz w:val="18"/>
          <w:szCs w:val="18"/>
        </w:rPr>
      </w:pPr>
    </w:p>
    <w:p w14:paraId="51141D9F" w14:textId="77777777" w:rsidR="002E1947" w:rsidRPr="002B39CB" w:rsidRDefault="00C111BD" w:rsidP="00CA77B1">
      <w:pPr>
        <w:tabs>
          <w:tab w:val="left" w:pos="993"/>
        </w:tabs>
        <w:ind w:left="993" w:hanging="993"/>
        <w:contextualSpacing/>
        <w:jc w:val="both"/>
        <w:rPr>
          <w:rFonts w:ascii="Verdana" w:hAnsi="Verdana" w:cs="Arial"/>
          <w:sz w:val="18"/>
          <w:szCs w:val="18"/>
        </w:rPr>
      </w:pPr>
      <w:r w:rsidRPr="002B39CB">
        <w:rPr>
          <w:rFonts w:ascii="Verdana" w:hAnsi="Verdana" w:cs="Arial"/>
          <w:sz w:val="18"/>
          <w:szCs w:val="18"/>
        </w:rPr>
        <w:tab/>
      </w:r>
      <w:r w:rsidR="000D6772">
        <w:rPr>
          <w:rFonts w:ascii="Verdana" w:hAnsi="Verdana" w:cs="Arial"/>
          <w:sz w:val="18"/>
          <w:szCs w:val="18"/>
        </w:rPr>
        <w:tab/>
      </w:r>
      <w:r w:rsidR="000D6772">
        <w:rPr>
          <w:rFonts w:ascii="Verdana" w:hAnsi="Verdana" w:cs="Arial"/>
          <w:sz w:val="18"/>
          <w:szCs w:val="18"/>
        </w:rPr>
        <w:tab/>
      </w:r>
      <w:r w:rsidR="002E1947" w:rsidRPr="002B39CB">
        <w:rPr>
          <w:rFonts w:ascii="Verdana" w:hAnsi="Verdana" w:cs="Arial"/>
          <w:sz w:val="18"/>
          <w:szCs w:val="18"/>
        </w:rPr>
        <w:t>La devolución de la propuesta cerrada se realizará bajo constancia escrita.</w:t>
      </w:r>
    </w:p>
    <w:p w14:paraId="0BC14152" w14:textId="77777777" w:rsidR="002E1947" w:rsidRPr="00033FBA" w:rsidRDefault="002E1947" w:rsidP="00CA77B1">
      <w:pPr>
        <w:tabs>
          <w:tab w:val="left" w:pos="993"/>
        </w:tabs>
        <w:ind w:left="993" w:hanging="993"/>
        <w:contextualSpacing/>
        <w:jc w:val="both"/>
        <w:rPr>
          <w:rFonts w:ascii="Verdana" w:hAnsi="Verdana" w:cs="Arial"/>
          <w:sz w:val="18"/>
          <w:szCs w:val="18"/>
        </w:rPr>
      </w:pPr>
    </w:p>
    <w:p w14:paraId="0FF3A821" w14:textId="77777777" w:rsidR="00FF4DC2" w:rsidRPr="00033FBA" w:rsidRDefault="002E1947" w:rsidP="000251BC">
      <w:pPr>
        <w:pStyle w:val="ListParagraph"/>
        <w:numPr>
          <w:ilvl w:val="2"/>
          <w:numId w:val="29"/>
        </w:numPr>
        <w:ind w:left="2127"/>
        <w:contextualSpacing/>
        <w:jc w:val="both"/>
        <w:rPr>
          <w:rFonts w:ascii="Verdana" w:hAnsi="Verdana" w:cs="Arial"/>
          <w:sz w:val="18"/>
          <w:szCs w:val="18"/>
        </w:rPr>
      </w:pPr>
      <w:r w:rsidRPr="00033FBA">
        <w:rPr>
          <w:rFonts w:ascii="Verdana" w:hAnsi="Verdana" w:cs="Arial"/>
          <w:sz w:val="18"/>
          <w:szCs w:val="18"/>
        </w:rPr>
        <w:t xml:space="preserve">Vencidos los plazos citados, las propuestas no podrán ser </w:t>
      </w:r>
      <w:r w:rsidR="008170E4" w:rsidRPr="00033FBA">
        <w:rPr>
          <w:rFonts w:ascii="Verdana" w:hAnsi="Verdana" w:cs="Arial"/>
          <w:sz w:val="18"/>
          <w:szCs w:val="18"/>
        </w:rPr>
        <w:t xml:space="preserve">retiradas, </w:t>
      </w:r>
      <w:r w:rsidRPr="00033FBA">
        <w:rPr>
          <w:rFonts w:ascii="Verdana" w:hAnsi="Verdana" w:cs="Arial"/>
          <w:sz w:val="18"/>
          <w:szCs w:val="18"/>
        </w:rPr>
        <w:t>modificadas o alteradas de manera alguna</w:t>
      </w:r>
      <w:r w:rsidR="00FF4DC2" w:rsidRPr="00033FBA">
        <w:rPr>
          <w:rFonts w:ascii="Verdana" w:hAnsi="Verdana" w:cs="Arial"/>
          <w:sz w:val="18"/>
          <w:szCs w:val="18"/>
        </w:rPr>
        <w:t>, caso  contrario se procederá a la Ejecución de la Garantía de Seriedad de Propuesta.</w:t>
      </w:r>
    </w:p>
    <w:p w14:paraId="1185BC74" w14:textId="77777777" w:rsidR="002E1947" w:rsidRPr="00033FBA" w:rsidRDefault="002E1947" w:rsidP="00FF4DC2">
      <w:pPr>
        <w:pStyle w:val="ListParagraph"/>
        <w:ind w:left="2160"/>
        <w:contextualSpacing/>
        <w:jc w:val="both"/>
        <w:rPr>
          <w:rFonts w:ascii="Verdana" w:hAnsi="Verdana" w:cs="Arial"/>
          <w:sz w:val="18"/>
          <w:szCs w:val="18"/>
        </w:rPr>
      </w:pPr>
    </w:p>
    <w:p w14:paraId="529B6609" w14:textId="77777777" w:rsidR="00FF4DC2" w:rsidRPr="002B39CB" w:rsidRDefault="00FF4DC2" w:rsidP="00CA77B1">
      <w:pPr>
        <w:pStyle w:val="ListParagraph"/>
        <w:ind w:left="2160"/>
        <w:contextualSpacing/>
        <w:jc w:val="both"/>
        <w:rPr>
          <w:rFonts w:ascii="Verdana" w:hAnsi="Verdana" w:cs="Arial"/>
          <w:sz w:val="18"/>
          <w:szCs w:val="18"/>
        </w:rPr>
      </w:pPr>
    </w:p>
    <w:p w14:paraId="2EA65471" w14:textId="77777777" w:rsidR="002E1947" w:rsidRPr="002B39CB"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46" w:name="_Toc346780225"/>
      <w:bookmarkStart w:id="47" w:name="_Toc50620490"/>
      <w:r w:rsidRPr="002B39CB">
        <w:rPr>
          <w:rFonts w:ascii="Verdana" w:hAnsi="Verdana"/>
          <w:sz w:val="18"/>
          <w:szCs w:val="18"/>
        </w:rPr>
        <w:t>APERTURA  DE PROPUESTAS</w:t>
      </w:r>
      <w:bookmarkEnd w:id="46"/>
      <w:bookmarkEnd w:id="47"/>
    </w:p>
    <w:p w14:paraId="3E023F7A" w14:textId="77777777" w:rsidR="002E1947" w:rsidRPr="002B39CB" w:rsidRDefault="002E1947" w:rsidP="00CA77B1">
      <w:pPr>
        <w:ind w:left="708"/>
        <w:contextualSpacing/>
      </w:pPr>
    </w:p>
    <w:p w14:paraId="774A0FA5" w14:textId="77777777" w:rsidR="002E1947" w:rsidRPr="00E82C85" w:rsidRDefault="00992FA3" w:rsidP="000251BC">
      <w:pPr>
        <w:pStyle w:val="ListParagraph"/>
        <w:numPr>
          <w:ilvl w:val="1"/>
          <w:numId w:val="30"/>
        </w:numPr>
        <w:ind w:left="1276" w:hanging="567"/>
        <w:contextualSpacing/>
        <w:jc w:val="both"/>
        <w:rPr>
          <w:rFonts w:ascii="Verdana" w:hAnsi="Verdana" w:cs="Arial"/>
          <w:color w:val="FF0000"/>
          <w:sz w:val="18"/>
          <w:szCs w:val="18"/>
        </w:rPr>
      </w:pPr>
      <w:r w:rsidRPr="00E82C85">
        <w:rPr>
          <w:rFonts w:ascii="Verdana" w:hAnsi="Verdana" w:cs="Arial"/>
          <w:sz w:val="18"/>
          <w:szCs w:val="18"/>
        </w:rPr>
        <w:t xml:space="preserve">La apertura de las propuestas será efectuada en acto público </w:t>
      </w:r>
      <w:r w:rsidR="009C362C" w:rsidRPr="00E82C85">
        <w:rPr>
          <w:rFonts w:ascii="Verdana" w:hAnsi="Verdana" w:cs="Arial"/>
          <w:sz w:val="18"/>
          <w:szCs w:val="18"/>
        </w:rPr>
        <w:t xml:space="preserve">por medio digitales, </w:t>
      </w:r>
      <w:r w:rsidRPr="00E82C85">
        <w:rPr>
          <w:rFonts w:ascii="Verdana" w:hAnsi="Verdana" w:cs="Arial"/>
          <w:sz w:val="18"/>
          <w:szCs w:val="18"/>
        </w:rPr>
        <w:t>por la Comisión de Calificación, inmediatamente después del cierre del plazo de presentación de propuestas, en la fecha, hora y lugar señalados en el presente DBC</w:t>
      </w:r>
      <w:r w:rsidR="00F3134C" w:rsidRPr="00E82C85">
        <w:rPr>
          <w:rFonts w:ascii="Verdana" w:hAnsi="Verdana" w:cs="Arial"/>
          <w:sz w:val="18"/>
          <w:szCs w:val="18"/>
        </w:rPr>
        <w:t>E</w:t>
      </w:r>
      <w:r w:rsidRPr="00E82C85">
        <w:rPr>
          <w:rFonts w:ascii="Verdana" w:hAnsi="Verdana" w:cs="Arial"/>
          <w:sz w:val="18"/>
          <w:szCs w:val="18"/>
        </w:rPr>
        <w:t>.</w:t>
      </w:r>
      <w:r w:rsidR="009C362C" w:rsidRPr="00E82C85">
        <w:rPr>
          <w:rFonts w:ascii="Verdana" w:hAnsi="Verdana" w:cs="Arial"/>
          <w:sz w:val="18"/>
          <w:szCs w:val="18"/>
        </w:rPr>
        <w:t xml:space="preserve"> </w:t>
      </w:r>
    </w:p>
    <w:p w14:paraId="6F473575" w14:textId="77777777" w:rsidR="002E1947" w:rsidRPr="009C362C" w:rsidRDefault="002E1947" w:rsidP="00CA77B1">
      <w:pPr>
        <w:ind w:left="1276" w:hanging="709"/>
        <w:contextualSpacing/>
        <w:jc w:val="both"/>
        <w:rPr>
          <w:rFonts w:ascii="Verdana" w:hAnsi="Verdana" w:cs="Arial"/>
          <w:color w:val="FF0000"/>
          <w:sz w:val="18"/>
          <w:szCs w:val="18"/>
        </w:rPr>
      </w:pPr>
      <w:r w:rsidRPr="009C362C">
        <w:rPr>
          <w:rFonts w:ascii="Verdana" w:hAnsi="Verdana" w:cs="Arial"/>
          <w:color w:val="FF0000"/>
          <w:sz w:val="18"/>
          <w:szCs w:val="18"/>
        </w:rPr>
        <w:tab/>
      </w:r>
    </w:p>
    <w:p w14:paraId="19DAC7E9" w14:textId="77777777" w:rsidR="002E1947" w:rsidRPr="002B39CB" w:rsidRDefault="002F17A7" w:rsidP="00CA77B1">
      <w:pPr>
        <w:tabs>
          <w:tab w:val="left" w:pos="1418"/>
        </w:tabs>
        <w:ind w:left="1276" w:hanging="709"/>
        <w:contextualSpacing/>
        <w:jc w:val="both"/>
        <w:rPr>
          <w:rFonts w:ascii="Verdana" w:hAnsi="Verdana" w:cs="Arial"/>
          <w:sz w:val="18"/>
          <w:szCs w:val="18"/>
        </w:rPr>
      </w:pPr>
      <w:r w:rsidRPr="002B39CB">
        <w:rPr>
          <w:rFonts w:ascii="Verdana" w:hAnsi="Verdana" w:cs="Arial"/>
          <w:sz w:val="18"/>
          <w:szCs w:val="18"/>
        </w:rPr>
        <w:lastRenderedPageBreak/>
        <w:tab/>
      </w:r>
      <w:r w:rsidR="002E1947" w:rsidRPr="002B39CB">
        <w:rPr>
          <w:rFonts w:ascii="Verdana" w:hAnsi="Verdana" w:cs="Arial"/>
          <w:sz w:val="18"/>
          <w:szCs w:val="18"/>
        </w:rPr>
        <w:t>El Acto de Apertura será continuo y sin interrupción, donde se permitirá la presencia de los proponentes o sus representantes que hayan decidido asistir, así como los repr</w:t>
      </w:r>
      <w:r w:rsidR="00C51DC9" w:rsidRPr="002B39CB">
        <w:rPr>
          <w:rFonts w:ascii="Verdana" w:hAnsi="Verdana" w:cs="Arial"/>
          <w:sz w:val="18"/>
          <w:szCs w:val="18"/>
        </w:rPr>
        <w:t>esentantes de la sociedad que quiera</w:t>
      </w:r>
      <w:r w:rsidR="00AA7795" w:rsidRPr="002B39CB">
        <w:rPr>
          <w:rFonts w:ascii="Verdana" w:hAnsi="Verdana" w:cs="Arial"/>
          <w:sz w:val="18"/>
          <w:szCs w:val="18"/>
        </w:rPr>
        <w:t>n</w:t>
      </w:r>
      <w:r w:rsidR="00C51DC9" w:rsidRPr="002B39CB">
        <w:rPr>
          <w:rFonts w:ascii="Verdana" w:hAnsi="Verdana" w:cs="Arial"/>
          <w:sz w:val="18"/>
          <w:szCs w:val="18"/>
        </w:rPr>
        <w:t xml:space="preserve"> participar</w:t>
      </w:r>
      <w:r w:rsidR="00F1629C" w:rsidRPr="002B39CB">
        <w:rPr>
          <w:rFonts w:ascii="Verdana" w:hAnsi="Verdana" w:cs="Arial"/>
          <w:sz w:val="18"/>
          <w:szCs w:val="18"/>
        </w:rPr>
        <w:t>.</w:t>
      </w:r>
      <w:r w:rsidR="002E1947" w:rsidRPr="002B39CB">
        <w:rPr>
          <w:rFonts w:ascii="Verdana" w:hAnsi="Verdana" w:cs="Arial"/>
          <w:sz w:val="18"/>
          <w:szCs w:val="18"/>
        </w:rPr>
        <w:t xml:space="preserve"> </w:t>
      </w:r>
    </w:p>
    <w:p w14:paraId="7933F99A" w14:textId="77777777" w:rsidR="002E1947" w:rsidRPr="002B39CB" w:rsidRDefault="002E1947" w:rsidP="00CA77B1">
      <w:pPr>
        <w:tabs>
          <w:tab w:val="left" w:pos="1418"/>
        </w:tabs>
        <w:ind w:left="1276" w:hanging="709"/>
        <w:contextualSpacing/>
        <w:jc w:val="both"/>
        <w:rPr>
          <w:rFonts w:ascii="Verdana" w:hAnsi="Verdana" w:cs="Arial"/>
          <w:sz w:val="18"/>
          <w:szCs w:val="18"/>
        </w:rPr>
      </w:pPr>
      <w:r w:rsidRPr="002B39CB">
        <w:rPr>
          <w:rFonts w:ascii="Verdana" w:hAnsi="Verdana" w:cs="Arial"/>
          <w:sz w:val="18"/>
          <w:szCs w:val="18"/>
        </w:rPr>
        <w:tab/>
      </w:r>
    </w:p>
    <w:p w14:paraId="59FB7F7B" w14:textId="77777777" w:rsidR="002E1947" w:rsidRPr="002B39CB" w:rsidRDefault="002F17A7" w:rsidP="00CA77B1">
      <w:pPr>
        <w:tabs>
          <w:tab w:val="left" w:pos="1418"/>
        </w:tabs>
        <w:ind w:left="1276" w:hanging="709"/>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 xml:space="preserve">El acto se efectuará </w:t>
      </w:r>
      <w:r w:rsidR="008170E4" w:rsidRPr="002B39CB">
        <w:rPr>
          <w:rFonts w:ascii="Verdana" w:hAnsi="Verdana" w:cs="Arial"/>
          <w:sz w:val="18"/>
          <w:szCs w:val="18"/>
        </w:rPr>
        <w:t>así s</w:t>
      </w:r>
      <w:r w:rsidR="002E1947" w:rsidRPr="002B39CB">
        <w:rPr>
          <w:rFonts w:ascii="Verdana" w:hAnsi="Verdana" w:cs="Arial"/>
          <w:sz w:val="18"/>
          <w:szCs w:val="18"/>
        </w:rPr>
        <w:t>e hubiese recibido una sola propuesta. En caso de no existir propuestas, la Comisión de Calificación suspenderá el acto y recomendará a</w:t>
      </w:r>
      <w:r w:rsidR="004A041C">
        <w:rPr>
          <w:rFonts w:ascii="Verdana" w:hAnsi="Verdana" w:cs="Arial"/>
          <w:sz w:val="18"/>
          <w:szCs w:val="18"/>
        </w:rPr>
        <w:t xml:space="preserve"> </w:t>
      </w:r>
      <w:r w:rsidR="002E1947" w:rsidRPr="002B39CB">
        <w:rPr>
          <w:rFonts w:ascii="Verdana" w:hAnsi="Verdana" w:cs="Arial"/>
          <w:sz w:val="18"/>
          <w:szCs w:val="18"/>
        </w:rPr>
        <w:t>l</w:t>
      </w:r>
      <w:r w:rsidR="004A041C">
        <w:rPr>
          <w:rFonts w:ascii="Verdana" w:hAnsi="Verdana" w:cs="Arial"/>
          <w:sz w:val="18"/>
          <w:szCs w:val="18"/>
        </w:rPr>
        <w:t>a</w:t>
      </w:r>
      <w:r w:rsidR="002E1947" w:rsidRPr="002B39CB">
        <w:rPr>
          <w:rFonts w:ascii="Verdana" w:hAnsi="Verdana" w:cs="Arial"/>
          <w:sz w:val="18"/>
          <w:szCs w:val="18"/>
        </w:rPr>
        <w:t xml:space="preserve"> </w:t>
      </w:r>
      <w:r w:rsidR="004A041C">
        <w:rPr>
          <w:rFonts w:ascii="Verdana" w:hAnsi="Verdana" w:cs="Arial"/>
          <w:sz w:val="18"/>
          <w:szCs w:val="18"/>
        </w:rPr>
        <w:t>MA</w:t>
      </w:r>
      <w:r w:rsidR="00947143">
        <w:rPr>
          <w:rFonts w:ascii="Verdana" w:hAnsi="Verdana" w:cs="Arial"/>
          <w:sz w:val="18"/>
          <w:szCs w:val="18"/>
        </w:rPr>
        <w:t>E</w:t>
      </w:r>
      <w:r w:rsidR="002E1947" w:rsidRPr="002B39CB">
        <w:rPr>
          <w:rFonts w:ascii="Verdana" w:hAnsi="Verdana" w:cs="Arial"/>
          <w:sz w:val="18"/>
          <w:szCs w:val="18"/>
        </w:rPr>
        <w:t xml:space="preserve"> que la convocatoria sea declarada desierta.</w:t>
      </w:r>
    </w:p>
    <w:p w14:paraId="20567950" w14:textId="77777777" w:rsidR="002E1947" w:rsidRPr="002B39CB" w:rsidRDefault="002E1947" w:rsidP="00CA77B1">
      <w:pPr>
        <w:ind w:left="1440" w:hanging="720"/>
        <w:contextualSpacing/>
        <w:jc w:val="both"/>
        <w:rPr>
          <w:rFonts w:ascii="Verdana" w:hAnsi="Verdana" w:cs="Arial"/>
          <w:sz w:val="18"/>
          <w:szCs w:val="18"/>
        </w:rPr>
      </w:pPr>
      <w:r w:rsidRPr="002B39CB">
        <w:rPr>
          <w:rFonts w:ascii="Verdana" w:hAnsi="Verdana" w:cs="Arial"/>
          <w:sz w:val="18"/>
          <w:szCs w:val="18"/>
        </w:rPr>
        <w:tab/>
      </w:r>
    </w:p>
    <w:p w14:paraId="3078AD8F" w14:textId="77777777" w:rsidR="002E1947" w:rsidRPr="002B39CB" w:rsidRDefault="002E1947" w:rsidP="000251BC">
      <w:pPr>
        <w:pStyle w:val="ListParagraph"/>
        <w:numPr>
          <w:ilvl w:val="1"/>
          <w:numId w:val="30"/>
        </w:numPr>
        <w:ind w:left="1276" w:hanging="567"/>
        <w:contextualSpacing/>
        <w:jc w:val="both"/>
        <w:rPr>
          <w:rFonts w:ascii="Verdana" w:hAnsi="Verdana" w:cs="Arial"/>
          <w:sz w:val="18"/>
          <w:szCs w:val="18"/>
        </w:rPr>
      </w:pPr>
      <w:r w:rsidRPr="002B39CB">
        <w:rPr>
          <w:rFonts w:ascii="Verdana" w:hAnsi="Verdana" w:cs="Arial"/>
          <w:sz w:val="18"/>
          <w:szCs w:val="18"/>
        </w:rPr>
        <w:t>El Acto de Apertura comprenderá:</w:t>
      </w:r>
    </w:p>
    <w:p w14:paraId="20A702F8" w14:textId="77777777" w:rsidR="002E1947" w:rsidRPr="002B39CB" w:rsidRDefault="002E1947" w:rsidP="00CA77B1">
      <w:pPr>
        <w:ind w:left="1440" w:hanging="720"/>
        <w:contextualSpacing/>
        <w:jc w:val="both"/>
        <w:rPr>
          <w:rFonts w:ascii="Verdana" w:hAnsi="Verdana" w:cs="Arial"/>
          <w:b/>
          <w:sz w:val="18"/>
          <w:szCs w:val="18"/>
        </w:rPr>
      </w:pPr>
    </w:p>
    <w:p w14:paraId="4229AA87" w14:textId="77777777" w:rsidR="002E1947" w:rsidRPr="002B39CB" w:rsidRDefault="002E1947" w:rsidP="00CA77B1">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Lectura de la información sobre el objeto de la contratación</w:t>
      </w:r>
      <w:r w:rsidR="00EC78C1">
        <w:rPr>
          <w:rFonts w:ascii="Verdana" w:hAnsi="Verdana" w:cs="Arial"/>
          <w:sz w:val="18"/>
          <w:szCs w:val="18"/>
        </w:rPr>
        <w:t>, las publicaciones realizadas</w:t>
      </w:r>
      <w:r w:rsidRPr="002B39CB">
        <w:rPr>
          <w:rFonts w:ascii="Verdana" w:hAnsi="Verdana" w:cs="Arial"/>
          <w:sz w:val="18"/>
          <w:szCs w:val="18"/>
        </w:rPr>
        <w:t xml:space="preserve"> y la nómina de las propuestas presentadas y rechazadas</w:t>
      </w:r>
      <w:r w:rsidR="003B3DEB" w:rsidRPr="002B39CB">
        <w:rPr>
          <w:rFonts w:ascii="Verdana" w:hAnsi="Verdana" w:cs="Arial"/>
          <w:sz w:val="18"/>
          <w:szCs w:val="18"/>
        </w:rPr>
        <w:t>,</w:t>
      </w:r>
      <w:r w:rsidRPr="002B39CB">
        <w:rPr>
          <w:rFonts w:ascii="Verdana" w:hAnsi="Verdana" w:cs="Arial"/>
          <w:sz w:val="18"/>
          <w:szCs w:val="18"/>
        </w:rPr>
        <w:t xml:space="preserve"> según el Acta de Recepción.</w:t>
      </w:r>
    </w:p>
    <w:p w14:paraId="537FCCFE" w14:textId="77777777" w:rsidR="00DE1577" w:rsidRPr="002B39CB" w:rsidRDefault="00E313DE" w:rsidP="00CA77B1">
      <w:pPr>
        <w:tabs>
          <w:tab w:val="left" w:pos="1701"/>
        </w:tabs>
        <w:ind w:left="1701" w:hanging="425"/>
        <w:contextualSpacing/>
        <w:jc w:val="both"/>
        <w:rPr>
          <w:rFonts w:ascii="Verdana" w:hAnsi="Verdana" w:cs="Arial"/>
          <w:sz w:val="18"/>
          <w:szCs w:val="18"/>
        </w:rPr>
      </w:pPr>
      <w:r w:rsidRPr="002B39CB">
        <w:rPr>
          <w:rFonts w:ascii="Verdana" w:hAnsi="Verdana" w:cs="Arial"/>
          <w:sz w:val="18"/>
          <w:szCs w:val="18"/>
        </w:rPr>
        <w:tab/>
      </w:r>
    </w:p>
    <w:p w14:paraId="68E7FED8" w14:textId="77777777" w:rsidR="00F81FF1" w:rsidRPr="002B39CB" w:rsidRDefault="002E1947" w:rsidP="00CA77B1">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Apertura y registro en el acta correspondiente de todas las propuestas recibidas dentro del plazo, dando a conocer públicamente el nombre de los proponentes y el pre</w:t>
      </w:r>
      <w:r w:rsidR="004A041C">
        <w:rPr>
          <w:rFonts w:ascii="Verdana" w:hAnsi="Verdana" w:cs="Arial"/>
          <w:sz w:val="18"/>
          <w:szCs w:val="18"/>
        </w:rPr>
        <w:t>cio de sus propuestas económicas</w:t>
      </w:r>
      <w:r w:rsidRPr="002B39CB">
        <w:rPr>
          <w:rFonts w:ascii="Verdana" w:hAnsi="Verdana" w:cs="Arial"/>
          <w:sz w:val="18"/>
          <w:szCs w:val="18"/>
        </w:rPr>
        <w:t xml:space="preserve">. </w:t>
      </w:r>
    </w:p>
    <w:p w14:paraId="272884C1" w14:textId="77777777" w:rsidR="00DE1577" w:rsidRPr="002B39CB" w:rsidRDefault="00E313DE" w:rsidP="000D6772">
      <w:pPr>
        <w:tabs>
          <w:tab w:val="left" w:pos="1701"/>
        </w:tabs>
        <w:ind w:left="1701" w:hanging="425"/>
        <w:jc w:val="both"/>
        <w:rPr>
          <w:rFonts w:ascii="Verdana" w:hAnsi="Verdana" w:cs="Arial"/>
          <w:sz w:val="18"/>
          <w:szCs w:val="18"/>
        </w:rPr>
      </w:pPr>
      <w:r w:rsidRPr="002B39CB">
        <w:rPr>
          <w:rFonts w:ascii="Verdana" w:hAnsi="Verdana" w:cs="Arial"/>
          <w:sz w:val="18"/>
          <w:szCs w:val="18"/>
        </w:rPr>
        <w:tab/>
      </w:r>
    </w:p>
    <w:p w14:paraId="5879A33F" w14:textId="77777777" w:rsidR="002E1947" w:rsidRPr="002B39CB" w:rsidRDefault="002E1947" w:rsidP="00C64C88">
      <w:pPr>
        <w:numPr>
          <w:ilvl w:val="0"/>
          <w:numId w:val="4"/>
        </w:numPr>
        <w:tabs>
          <w:tab w:val="clear" w:pos="1080"/>
          <w:tab w:val="left" w:pos="1701"/>
        </w:tabs>
        <w:ind w:left="1701" w:hanging="425"/>
        <w:jc w:val="both"/>
        <w:rPr>
          <w:rFonts w:ascii="Verdana" w:hAnsi="Verdana" w:cs="Arial"/>
          <w:sz w:val="18"/>
          <w:szCs w:val="18"/>
        </w:rPr>
      </w:pPr>
      <w:r w:rsidRPr="002B39CB">
        <w:rPr>
          <w:rFonts w:ascii="Verdana" w:hAnsi="Verdana" w:cs="Arial"/>
          <w:sz w:val="18"/>
          <w:szCs w:val="18"/>
        </w:rPr>
        <w:t xml:space="preserve">Verificación de los documentos presentados por los proponentes, aplicando la metodología </w:t>
      </w:r>
      <w:r w:rsidR="005432AA" w:rsidRPr="002B39CB">
        <w:rPr>
          <w:rFonts w:ascii="Verdana" w:hAnsi="Verdana" w:cs="Arial"/>
          <w:sz w:val="18"/>
          <w:szCs w:val="18"/>
        </w:rPr>
        <w:t>PRESENTÓ/NO PRESENTÓ</w:t>
      </w:r>
      <w:r w:rsidRPr="002B39CB">
        <w:rPr>
          <w:rFonts w:ascii="Verdana" w:hAnsi="Verdana" w:cs="Arial"/>
          <w:sz w:val="18"/>
          <w:szCs w:val="18"/>
        </w:rPr>
        <w:t xml:space="preserve">, del Formulario </w:t>
      </w:r>
      <w:r w:rsidR="00947143">
        <w:rPr>
          <w:rFonts w:ascii="Verdana" w:hAnsi="Verdana" w:cs="Arial"/>
          <w:sz w:val="18"/>
          <w:szCs w:val="18"/>
        </w:rPr>
        <w:t>A</w:t>
      </w:r>
      <w:r w:rsidR="006C35AA" w:rsidRPr="002B39CB">
        <w:rPr>
          <w:rFonts w:ascii="Verdana" w:hAnsi="Verdana" w:cs="Arial"/>
          <w:sz w:val="18"/>
          <w:szCs w:val="18"/>
        </w:rPr>
        <w:t>.</w:t>
      </w:r>
      <w:r w:rsidR="00835558" w:rsidRPr="002B39CB">
        <w:rPr>
          <w:rFonts w:ascii="Verdana" w:hAnsi="Verdana" w:cs="Arial"/>
          <w:sz w:val="18"/>
          <w:szCs w:val="18"/>
        </w:rPr>
        <w:t xml:space="preserve"> </w:t>
      </w:r>
    </w:p>
    <w:p w14:paraId="4D789E7F" w14:textId="77777777" w:rsidR="00DE1577" w:rsidRPr="002B39CB" w:rsidRDefault="00DE1577" w:rsidP="000D6772">
      <w:pPr>
        <w:tabs>
          <w:tab w:val="left" w:pos="1701"/>
        </w:tabs>
        <w:ind w:left="1701" w:hanging="425"/>
        <w:jc w:val="both"/>
        <w:rPr>
          <w:rFonts w:ascii="Verdana" w:hAnsi="Verdana" w:cs="Arial"/>
          <w:sz w:val="18"/>
          <w:szCs w:val="18"/>
        </w:rPr>
      </w:pPr>
    </w:p>
    <w:p w14:paraId="27655C95" w14:textId="77777777" w:rsidR="002E1947" w:rsidRPr="002B39CB" w:rsidRDefault="00E313DE" w:rsidP="000D6772">
      <w:pPr>
        <w:tabs>
          <w:tab w:val="left" w:pos="1701"/>
        </w:tabs>
        <w:ind w:left="1701" w:hanging="425"/>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 xml:space="preserve">La Comisión </w:t>
      </w:r>
      <w:r w:rsidR="00393D82" w:rsidRPr="002B39CB">
        <w:rPr>
          <w:rFonts w:ascii="Verdana" w:hAnsi="Verdana" w:cs="Arial"/>
          <w:sz w:val="18"/>
          <w:szCs w:val="18"/>
        </w:rPr>
        <w:t xml:space="preserve">de Calificación </w:t>
      </w:r>
      <w:r w:rsidR="002E1947" w:rsidRPr="002B39CB">
        <w:rPr>
          <w:rFonts w:ascii="Verdana" w:hAnsi="Verdana" w:cs="Arial"/>
          <w:sz w:val="18"/>
          <w:szCs w:val="18"/>
        </w:rPr>
        <w:t xml:space="preserve">procederá a </w:t>
      </w:r>
      <w:r w:rsidR="00176536" w:rsidRPr="002B39CB">
        <w:rPr>
          <w:rFonts w:ascii="Verdana" w:hAnsi="Verdana" w:cs="Arial"/>
          <w:sz w:val="18"/>
          <w:szCs w:val="18"/>
        </w:rPr>
        <w:t xml:space="preserve">rubricar </w:t>
      </w:r>
      <w:r w:rsidR="002E1947" w:rsidRPr="002B39CB">
        <w:rPr>
          <w:rFonts w:ascii="Verdana" w:hAnsi="Verdana" w:cs="Arial"/>
          <w:sz w:val="18"/>
          <w:szCs w:val="18"/>
        </w:rPr>
        <w:t>todas las páginas de cada propuesta original.</w:t>
      </w:r>
    </w:p>
    <w:p w14:paraId="769D8FED" w14:textId="77777777" w:rsidR="00DE1577" w:rsidRPr="002B39CB" w:rsidRDefault="00DE1577" w:rsidP="000D6772">
      <w:pPr>
        <w:tabs>
          <w:tab w:val="left" w:pos="1560"/>
          <w:tab w:val="left" w:pos="1701"/>
        </w:tabs>
        <w:ind w:left="1701" w:hanging="425"/>
        <w:jc w:val="both"/>
        <w:rPr>
          <w:rFonts w:ascii="Verdana" w:hAnsi="Verdana" w:cs="Arial"/>
          <w:sz w:val="18"/>
          <w:szCs w:val="18"/>
        </w:rPr>
      </w:pPr>
    </w:p>
    <w:p w14:paraId="15A76219" w14:textId="77777777" w:rsidR="002E1947" w:rsidRPr="002B39CB" w:rsidRDefault="00E313DE" w:rsidP="000D6772">
      <w:pPr>
        <w:tabs>
          <w:tab w:val="left" w:pos="1701"/>
        </w:tabs>
        <w:ind w:left="1701" w:hanging="425"/>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 xml:space="preserve">Cuando no se ubique algún </w:t>
      </w:r>
      <w:r w:rsidR="00C6741D" w:rsidRPr="002B39CB">
        <w:rPr>
          <w:rFonts w:ascii="Verdana" w:hAnsi="Verdana" w:cs="Arial"/>
          <w:sz w:val="18"/>
          <w:szCs w:val="18"/>
        </w:rPr>
        <w:t xml:space="preserve">Formulario o </w:t>
      </w:r>
      <w:r w:rsidR="002E1947" w:rsidRPr="002B39CB">
        <w:rPr>
          <w:rFonts w:ascii="Verdana" w:hAnsi="Verdana" w:cs="Arial"/>
          <w:sz w:val="18"/>
          <w:szCs w:val="18"/>
        </w:rPr>
        <w:t xml:space="preserve">documento requerido en el </w:t>
      </w:r>
      <w:r w:rsidR="00176536" w:rsidRPr="002B39CB">
        <w:rPr>
          <w:rFonts w:ascii="Verdana" w:hAnsi="Verdana" w:cs="Arial"/>
          <w:sz w:val="18"/>
          <w:szCs w:val="18"/>
        </w:rPr>
        <w:t xml:space="preserve">presente </w:t>
      </w:r>
      <w:r w:rsidR="002E1947" w:rsidRPr="002B39CB">
        <w:rPr>
          <w:rFonts w:ascii="Verdana" w:hAnsi="Verdana" w:cs="Arial"/>
          <w:sz w:val="18"/>
          <w:szCs w:val="18"/>
        </w:rPr>
        <w:t>DBC</w:t>
      </w:r>
      <w:r w:rsidR="004A041C">
        <w:rPr>
          <w:rFonts w:ascii="Verdana" w:hAnsi="Verdana" w:cs="Arial"/>
          <w:sz w:val="18"/>
          <w:szCs w:val="18"/>
        </w:rPr>
        <w:t>E</w:t>
      </w:r>
      <w:r w:rsidR="002E1947" w:rsidRPr="002B39CB">
        <w:rPr>
          <w:rFonts w:ascii="Verdana" w:hAnsi="Verdana" w:cs="Arial"/>
          <w:sz w:val="18"/>
          <w:szCs w:val="18"/>
        </w:rPr>
        <w:t xml:space="preserve">, la Comisión de Calificación podrá solicitar al representante del proponente, señalar el lugar que dicho documento ocupa en </w:t>
      </w:r>
      <w:r w:rsidR="00176536" w:rsidRPr="002B39CB">
        <w:rPr>
          <w:rFonts w:ascii="Verdana" w:hAnsi="Verdana" w:cs="Arial"/>
          <w:sz w:val="18"/>
          <w:szCs w:val="18"/>
        </w:rPr>
        <w:t xml:space="preserve">la propuesta o </w:t>
      </w:r>
      <w:r w:rsidR="002E1947" w:rsidRPr="002B39CB">
        <w:rPr>
          <w:rFonts w:ascii="Verdana" w:hAnsi="Verdana" w:cs="Arial"/>
          <w:sz w:val="18"/>
          <w:szCs w:val="18"/>
        </w:rPr>
        <w:t>aceptar la falta del mismo, sin poder incluirlo. En ausencia del proponente o su representante</w:t>
      </w:r>
      <w:r w:rsidR="00176536" w:rsidRPr="002B39CB">
        <w:rPr>
          <w:rFonts w:ascii="Verdana" w:hAnsi="Verdana" w:cs="Arial"/>
          <w:sz w:val="18"/>
          <w:szCs w:val="18"/>
        </w:rPr>
        <w:t>,</w:t>
      </w:r>
      <w:r w:rsidR="002E1947" w:rsidRPr="002B39CB">
        <w:rPr>
          <w:rFonts w:ascii="Verdana" w:hAnsi="Verdana" w:cs="Arial"/>
          <w:sz w:val="18"/>
          <w:szCs w:val="18"/>
        </w:rPr>
        <w:t xml:space="preserve"> se registrará tal hecho en el Acta de Apertura.</w:t>
      </w:r>
    </w:p>
    <w:p w14:paraId="516B1B3E" w14:textId="77777777" w:rsidR="00DE1577" w:rsidRPr="002B39CB" w:rsidRDefault="00DE1577" w:rsidP="00056C44">
      <w:pPr>
        <w:tabs>
          <w:tab w:val="left" w:pos="1701"/>
        </w:tabs>
        <w:ind w:left="1701" w:hanging="425"/>
        <w:contextualSpacing/>
        <w:jc w:val="both"/>
        <w:rPr>
          <w:rFonts w:ascii="Verdana" w:hAnsi="Verdana" w:cs="Arial"/>
          <w:sz w:val="18"/>
          <w:szCs w:val="18"/>
        </w:rPr>
      </w:pPr>
    </w:p>
    <w:p w14:paraId="15010247" w14:textId="77777777" w:rsidR="000849C9" w:rsidRPr="002B39CB" w:rsidRDefault="002E1947" w:rsidP="00056C44">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Registro</w:t>
      </w:r>
      <w:r w:rsidR="009769EB" w:rsidRPr="002B39CB">
        <w:rPr>
          <w:rFonts w:ascii="Verdana" w:hAnsi="Verdana" w:cs="Arial"/>
          <w:sz w:val="18"/>
          <w:szCs w:val="18"/>
        </w:rPr>
        <w:t>,</w:t>
      </w:r>
      <w:r w:rsidRPr="002B39CB">
        <w:rPr>
          <w:rFonts w:ascii="Verdana" w:hAnsi="Verdana" w:cs="Arial"/>
          <w:sz w:val="18"/>
          <w:szCs w:val="18"/>
        </w:rPr>
        <w:t xml:space="preserve"> en el Formulario </w:t>
      </w:r>
      <w:r w:rsidR="003454A6">
        <w:rPr>
          <w:rFonts w:ascii="Verdana" w:hAnsi="Verdana" w:cs="Arial"/>
          <w:sz w:val="18"/>
          <w:szCs w:val="18"/>
        </w:rPr>
        <w:t>B</w:t>
      </w:r>
      <w:r w:rsidR="009769EB" w:rsidRPr="002B39CB">
        <w:rPr>
          <w:rFonts w:ascii="Verdana" w:hAnsi="Verdana" w:cs="Arial"/>
          <w:sz w:val="18"/>
          <w:szCs w:val="18"/>
        </w:rPr>
        <w:t>,</w:t>
      </w:r>
      <w:r w:rsidR="00176536" w:rsidRPr="002B39CB">
        <w:rPr>
          <w:rFonts w:ascii="Verdana" w:hAnsi="Verdana" w:cs="Arial"/>
          <w:sz w:val="18"/>
          <w:szCs w:val="18"/>
        </w:rPr>
        <w:t xml:space="preserve"> </w:t>
      </w:r>
      <w:r w:rsidR="00CF55A0" w:rsidRPr="002B39CB">
        <w:rPr>
          <w:rFonts w:ascii="Verdana" w:hAnsi="Verdana" w:cs="Arial"/>
          <w:sz w:val="18"/>
          <w:szCs w:val="18"/>
        </w:rPr>
        <w:t>d</w:t>
      </w:r>
      <w:r w:rsidRPr="002B39CB">
        <w:rPr>
          <w:rFonts w:ascii="Verdana" w:hAnsi="Verdana" w:cs="Arial"/>
          <w:sz w:val="18"/>
          <w:szCs w:val="18"/>
        </w:rPr>
        <w:t xml:space="preserve">el nombre del proponente y del monto de </w:t>
      </w:r>
      <w:r w:rsidR="00CF55A0" w:rsidRPr="002B39CB">
        <w:rPr>
          <w:rFonts w:ascii="Verdana" w:hAnsi="Verdana" w:cs="Arial"/>
          <w:sz w:val="18"/>
          <w:szCs w:val="18"/>
        </w:rPr>
        <w:t>su</w:t>
      </w:r>
      <w:r w:rsidRPr="002B39CB">
        <w:rPr>
          <w:rFonts w:ascii="Verdana" w:hAnsi="Verdana" w:cs="Arial"/>
          <w:sz w:val="18"/>
          <w:szCs w:val="18"/>
        </w:rPr>
        <w:t xml:space="preserve"> propuesta económica.</w:t>
      </w:r>
    </w:p>
    <w:p w14:paraId="62C10EB8" w14:textId="77777777" w:rsidR="00A94334" w:rsidRPr="002B39CB" w:rsidRDefault="00A94334" w:rsidP="00056C44">
      <w:pPr>
        <w:tabs>
          <w:tab w:val="left" w:pos="1701"/>
        </w:tabs>
        <w:ind w:left="1701" w:hanging="425"/>
        <w:contextualSpacing/>
        <w:jc w:val="both"/>
        <w:rPr>
          <w:rFonts w:ascii="Verdana" w:hAnsi="Verdana" w:cs="Arial"/>
          <w:sz w:val="18"/>
          <w:szCs w:val="18"/>
        </w:rPr>
      </w:pPr>
    </w:p>
    <w:p w14:paraId="235E9A23" w14:textId="77777777" w:rsidR="002E1947" w:rsidRPr="002B39CB" w:rsidRDefault="002B46DD" w:rsidP="00056C44">
      <w:pPr>
        <w:tabs>
          <w:tab w:val="left" w:pos="1701"/>
        </w:tabs>
        <w:ind w:left="1701" w:hanging="425"/>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Cuando existan diferencias entre el monto literal y numeral de la propuesta económica,  prevalecerá el literal sobre el numeral.</w:t>
      </w:r>
    </w:p>
    <w:p w14:paraId="7F4BFCC3" w14:textId="77777777" w:rsidR="00DE1577" w:rsidRPr="002B39CB" w:rsidRDefault="00DE1577" w:rsidP="00056C44">
      <w:pPr>
        <w:tabs>
          <w:tab w:val="left" w:pos="1701"/>
        </w:tabs>
        <w:ind w:left="1701" w:hanging="425"/>
        <w:contextualSpacing/>
        <w:jc w:val="both"/>
        <w:rPr>
          <w:rFonts w:ascii="Verdana" w:hAnsi="Verdana" w:cs="Arial"/>
          <w:sz w:val="18"/>
          <w:szCs w:val="18"/>
        </w:rPr>
      </w:pPr>
    </w:p>
    <w:p w14:paraId="212CD30E" w14:textId="77777777" w:rsidR="002E1947" w:rsidRPr="002B39CB" w:rsidRDefault="002E1947" w:rsidP="00056C44">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 xml:space="preserve">Elaboración del </w:t>
      </w:r>
      <w:r w:rsidR="00C71AA7" w:rsidRPr="002B39CB">
        <w:rPr>
          <w:rFonts w:ascii="Verdana" w:hAnsi="Verdana" w:cs="Arial"/>
          <w:sz w:val="18"/>
          <w:szCs w:val="18"/>
        </w:rPr>
        <w:t xml:space="preserve">Acta </w:t>
      </w:r>
      <w:r w:rsidRPr="002B39CB">
        <w:rPr>
          <w:rFonts w:ascii="Verdana" w:hAnsi="Verdana" w:cs="Arial"/>
          <w:sz w:val="18"/>
          <w:szCs w:val="18"/>
        </w:rPr>
        <w:t xml:space="preserve">de </w:t>
      </w:r>
      <w:r w:rsidR="00C71AA7" w:rsidRPr="002B39CB">
        <w:rPr>
          <w:rFonts w:ascii="Verdana" w:hAnsi="Verdana" w:cs="Arial"/>
          <w:sz w:val="18"/>
          <w:szCs w:val="18"/>
        </w:rPr>
        <w:t>Apertura</w:t>
      </w:r>
      <w:r w:rsidRPr="002B39CB">
        <w:rPr>
          <w:rFonts w:ascii="Verdana" w:hAnsi="Verdana" w:cs="Arial"/>
          <w:sz w:val="18"/>
          <w:szCs w:val="18"/>
        </w:rPr>
        <w:t>, que debe</w:t>
      </w:r>
      <w:r w:rsidR="004005EB" w:rsidRPr="002B39CB">
        <w:rPr>
          <w:rFonts w:ascii="Verdana" w:hAnsi="Verdana" w:cs="Arial"/>
          <w:sz w:val="18"/>
          <w:szCs w:val="18"/>
        </w:rPr>
        <w:t>rá</w:t>
      </w:r>
      <w:r w:rsidRPr="002B39CB">
        <w:rPr>
          <w:rFonts w:ascii="Verdana" w:hAnsi="Verdana" w:cs="Arial"/>
          <w:sz w:val="18"/>
          <w:szCs w:val="18"/>
        </w:rPr>
        <w:t xml:space="preserve"> ser suscrita por todos los integrantes de la Comisión de Calificación y por los representantes de los proponentes</w:t>
      </w:r>
      <w:r w:rsidR="00EF2C5D" w:rsidRPr="002B39CB">
        <w:rPr>
          <w:rFonts w:ascii="Verdana" w:hAnsi="Verdana" w:cs="Arial"/>
          <w:sz w:val="18"/>
          <w:szCs w:val="18"/>
        </w:rPr>
        <w:t xml:space="preserve"> asistentes</w:t>
      </w:r>
      <w:r w:rsidR="00622672" w:rsidRPr="002B39CB">
        <w:rPr>
          <w:rFonts w:ascii="Verdana" w:hAnsi="Verdana" w:cs="Arial"/>
          <w:sz w:val="18"/>
          <w:szCs w:val="18"/>
        </w:rPr>
        <w:t xml:space="preserve">, a quienes se les deberá </w:t>
      </w:r>
      <w:r w:rsidRPr="002B39CB">
        <w:rPr>
          <w:rFonts w:ascii="Verdana" w:hAnsi="Verdana" w:cs="Arial"/>
          <w:sz w:val="18"/>
          <w:szCs w:val="18"/>
        </w:rPr>
        <w:t xml:space="preserve">entregar una copia </w:t>
      </w:r>
      <w:r w:rsidR="006C42CF" w:rsidRPr="002B39CB">
        <w:rPr>
          <w:rFonts w:ascii="Verdana" w:hAnsi="Verdana" w:cs="Arial"/>
          <w:sz w:val="18"/>
          <w:szCs w:val="18"/>
        </w:rPr>
        <w:t xml:space="preserve">o fotocopia </w:t>
      </w:r>
      <w:r w:rsidRPr="002B39CB">
        <w:rPr>
          <w:rFonts w:ascii="Verdana" w:hAnsi="Verdana" w:cs="Arial"/>
          <w:sz w:val="18"/>
          <w:szCs w:val="18"/>
        </w:rPr>
        <w:t>del Acta.</w:t>
      </w:r>
      <w:r w:rsidR="004005EB" w:rsidRPr="002B39CB">
        <w:rPr>
          <w:rFonts w:ascii="Verdana" w:hAnsi="Verdana" w:cs="Arial"/>
          <w:sz w:val="18"/>
          <w:szCs w:val="18"/>
        </w:rPr>
        <w:t xml:space="preserve"> </w:t>
      </w:r>
    </w:p>
    <w:p w14:paraId="4FA990A2" w14:textId="77777777" w:rsidR="00DE1577" w:rsidRPr="002B39CB" w:rsidRDefault="00DE1577" w:rsidP="00056C44">
      <w:pPr>
        <w:tabs>
          <w:tab w:val="left" w:pos="1701"/>
        </w:tabs>
        <w:ind w:left="1701" w:hanging="425"/>
        <w:contextualSpacing/>
        <w:jc w:val="both"/>
        <w:rPr>
          <w:rFonts w:ascii="Verdana" w:hAnsi="Verdana" w:cs="Arial"/>
          <w:sz w:val="18"/>
          <w:szCs w:val="18"/>
        </w:rPr>
      </w:pPr>
    </w:p>
    <w:p w14:paraId="371E7ACF" w14:textId="77777777" w:rsidR="002E1947" w:rsidRPr="002B39CB" w:rsidRDefault="00E1653A" w:rsidP="00056C44">
      <w:pPr>
        <w:tabs>
          <w:tab w:val="left" w:pos="1701"/>
        </w:tabs>
        <w:ind w:left="1701" w:hanging="425"/>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Los proponentes que tengan observaciones debe</w:t>
      </w:r>
      <w:r w:rsidR="004826C6" w:rsidRPr="002B39CB">
        <w:rPr>
          <w:rFonts w:ascii="Verdana" w:hAnsi="Verdana" w:cs="Arial"/>
          <w:sz w:val="18"/>
          <w:szCs w:val="18"/>
        </w:rPr>
        <w:t xml:space="preserve">rán hacer constar las mismas en </w:t>
      </w:r>
      <w:r w:rsidR="002E1947" w:rsidRPr="002B39CB">
        <w:rPr>
          <w:rFonts w:ascii="Verdana" w:hAnsi="Verdana" w:cs="Arial"/>
          <w:sz w:val="18"/>
          <w:szCs w:val="18"/>
        </w:rPr>
        <w:t>el Acta.</w:t>
      </w:r>
    </w:p>
    <w:p w14:paraId="275A1684" w14:textId="77777777" w:rsidR="002E1947" w:rsidRPr="002B39CB" w:rsidRDefault="002E1947" w:rsidP="00056C44">
      <w:pPr>
        <w:ind w:left="1440" w:hanging="720"/>
        <w:contextualSpacing/>
        <w:jc w:val="both"/>
        <w:rPr>
          <w:rFonts w:ascii="Verdana" w:hAnsi="Verdana" w:cs="Arial"/>
          <w:sz w:val="18"/>
          <w:szCs w:val="18"/>
        </w:rPr>
      </w:pPr>
    </w:p>
    <w:p w14:paraId="461E8C16" w14:textId="77777777" w:rsidR="002E1947" w:rsidRDefault="002E1947" w:rsidP="000251BC">
      <w:pPr>
        <w:pStyle w:val="ListParagraph"/>
        <w:numPr>
          <w:ilvl w:val="1"/>
          <w:numId w:val="30"/>
        </w:numPr>
        <w:ind w:left="1276" w:hanging="567"/>
        <w:contextualSpacing/>
        <w:jc w:val="both"/>
        <w:rPr>
          <w:rFonts w:ascii="Verdana" w:hAnsi="Verdana" w:cs="Arial"/>
          <w:sz w:val="18"/>
          <w:szCs w:val="18"/>
        </w:rPr>
      </w:pPr>
      <w:r w:rsidRPr="002B39CB">
        <w:rPr>
          <w:rFonts w:ascii="Verdana" w:hAnsi="Verdana" w:cs="Arial"/>
          <w:sz w:val="18"/>
          <w:szCs w:val="18"/>
        </w:rPr>
        <w:t>Durante el Acto de Apertura de propuestas no se descalificará a ningún proponente, siendo esta una atribución de la Comisión de Calificación en el proceso de evaluación.</w:t>
      </w:r>
    </w:p>
    <w:p w14:paraId="1CF1026F" w14:textId="77777777" w:rsidR="00EC78C1" w:rsidRDefault="00EC78C1" w:rsidP="00EC78C1">
      <w:pPr>
        <w:ind w:left="1276"/>
        <w:contextualSpacing/>
        <w:jc w:val="both"/>
        <w:rPr>
          <w:rFonts w:ascii="Verdana" w:hAnsi="Verdana" w:cs="Arial"/>
          <w:sz w:val="18"/>
          <w:szCs w:val="18"/>
        </w:rPr>
      </w:pPr>
    </w:p>
    <w:p w14:paraId="64F71904" w14:textId="77777777" w:rsidR="00EC78C1" w:rsidRDefault="00EC78C1" w:rsidP="00EC78C1">
      <w:pPr>
        <w:ind w:left="1276"/>
        <w:contextualSpacing/>
        <w:jc w:val="both"/>
        <w:rPr>
          <w:rFonts w:ascii="Verdana" w:hAnsi="Verdana" w:cs="Arial"/>
          <w:sz w:val="18"/>
          <w:szCs w:val="18"/>
        </w:rPr>
      </w:pPr>
      <w:r w:rsidRPr="002B39CB">
        <w:rPr>
          <w:rFonts w:ascii="Verdana" w:hAnsi="Verdana" w:cs="Arial"/>
          <w:sz w:val="18"/>
          <w:szCs w:val="18"/>
        </w:rPr>
        <w:t>Los integrantes de la Comisión de Calificación y los asistentes deberán abstenerse de emitir criterios o juicios de valor sobre el contenido de las propuestas.</w:t>
      </w:r>
    </w:p>
    <w:p w14:paraId="76878D3C" w14:textId="77777777" w:rsidR="00EC78C1" w:rsidRDefault="00EC78C1" w:rsidP="00EC78C1">
      <w:pPr>
        <w:ind w:left="1276"/>
        <w:contextualSpacing/>
        <w:jc w:val="both"/>
        <w:rPr>
          <w:rFonts w:ascii="Verdana" w:hAnsi="Verdana" w:cs="Arial"/>
          <w:sz w:val="18"/>
          <w:szCs w:val="18"/>
        </w:rPr>
      </w:pPr>
    </w:p>
    <w:p w14:paraId="49422E62" w14:textId="77777777" w:rsidR="00EC78C1" w:rsidRPr="002B39CB" w:rsidRDefault="00EC78C1" w:rsidP="000251BC">
      <w:pPr>
        <w:pStyle w:val="ListParagraph"/>
        <w:numPr>
          <w:ilvl w:val="1"/>
          <w:numId w:val="30"/>
        </w:numPr>
        <w:ind w:left="1276" w:hanging="567"/>
        <w:contextualSpacing/>
        <w:jc w:val="both"/>
        <w:rPr>
          <w:rFonts w:ascii="Verdana" w:hAnsi="Verdana" w:cs="Arial"/>
          <w:sz w:val="18"/>
          <w:szCs w:val="18"/>
        </w:rPr>
      </w:pPr>
      <w:r w:rsidRPr="00F15669">
        <w:rPr>
          <w:rFonts w:ascii="Verdana" w:hAnsi="Verdana" w:cs="Arial"/>
          <w:sz w:val="18"/>
          <w:szCs w:val="18"/>
        </w:rPr>
        <w:t>Concluido el Acto de Apertura, la nómina de proponentes será remitida, por la Comisión de Calificación a</w:t>
      </w:r>
      <w:r w:rsidR="004A041C">
        <w:rPr>
          <w:rFonts w:ascii="Verdana" w:hAnsi="Verdana" w:cs="Arial"/>
          <w:sz w:val="18"/>
          <w:szCs w:val="18"/>
        </w:rPr>
        <w:t xml:space="preserve"> </w:t>
      </w:r>
      <w:r w:rsidRPr="00F15669">
        <w:rPr>
          <w:rFonts w:ascii="Verdana" w:hAnsi="Verdana" w:cs="Arial"/>
          <w:sz w:val="18"/>
          <w:szCs w:val="18"/>
        </w:rPr>
        <w:t>l</w:t>
      </w:r>
      <w:r w:rsidR="004A041C">
        <w:rPr>
          <w:rFonts w:ascii="Verdana" w:hAnsi="Verdana" w:cs="Arial"/>
          <w:sz w:val="18"/>
          <w:szCs w:val="18"/>
        </w:rPr>
        <w:t>a</w:t>
      </w:r>
      <w:r w:rsidRPr="00F15669">
        <w:rPr>
          <w:rFonts w:ascii="Verdana" w:hAnsi="Verdana" w:cs="Arial"/>
          <w:sz w:val="18"/>
          <w:szCs w:val="18"/>
        </w:rPr>
        <w:t xml:space="preserve"> </w:t>
      </w:r>
      <w:r w:rsidR="004A041C">
        <w:rPr>
          <w:rFonts w:ascii="Verdana" w:hAnsi="Verdana" w:cs="Arial"/>
          <w:sz w:val="18"/>
          <w:szCs w:val="18"/>
        </w:rPr>
        <w:t>MAE</w:t>
      </w:r>
      <w:r w:rsidRPr="00F15669">
        <w:rPr>
          <w:rFonts w:ascii="Verdana" w:hAnsi="Verdana" w:cs="Arial"/>
          <w:sz w:val="18"/>
          <w:szCs w:val="18"/>
        </w:rPr>
        <w:t xml:space="preserve"> en forma inmediata, para efectos de eventual excusa.</w:t>
      </w:r>
    </w:p>
    <w:p w14:paraId="0AFA3B8C" w14:textId="77777777" w:rsidR="002E1947" w:rsidRDefault="002E1947" w:rsidP="00056C44">
      <w:pPr>
        <w:ind w:left="709" w:hanging="709"/>
        <w:contextualSpacing/>
        <w:jc w:val="both"/>
        <w:rPr>
          <w:rFonts w:ascii="Verdana" w:hAnsi="Verdana" w:cs="Arial"/>
          <w:sz w:val="18"/>
          <w:szCs w:val="18"/>
        </w:rPr>
      </w:pPr>
    </w:p>
    <w:p w14:paraId="3CCB2A73" w14:textId="77777777" w:rsidR="00FF4DC2" w:rsidRDefault="00FF4DC2" w:rsidP="00056C44">
      <w:pPr>
        <w:contextualSpacing/>
        <w:jc w:val="center"/>
        <w:rPr>
          <w:rFonts w:ascii="Verdana" w:hAnsi="Verdana" w:cs="Arial"/>
          <w:b/>
          <w:sz w:val="18"/>
          <w:szCs w:val="18"/>
        </w:rPr>
      </w:pPr>
    </w:p>
    <w:p w14:paraId="63508913" w14:textId="77777777" w:rsidR="00C30ACC" w:rsidRDefault="00C30ACC">
      <w:pPr>
        <w:rPr>
          <w:rFonts w:ascii="Verdana" w:hAnsi="Verdana" w:cs="Arial"/>
          <w:b/>
          <w:sz w:val="18"/>
          <w:szCs w:val="18"/>
        </w:rPr>
      </w:pPr>
      <w:r>
        <w:rPr>
          <w:rFonts w:ascii="Verdana" w:hAnsi="Verdana" w:cs="Arial"/>
          <w:b/>
          <w:sz w:val="18"/>
          <w:szCs w:val="18"/>
        </w:rPr>
        <w:br w:type="page"/>
      </w:r>
    </w:p>
    <w:p w14:paraId="59284748" w14:textId="67026E5B" w:rsidR="002E1947" w:rsidRPr="002B39CB" w:rsidRDefault="002E1947" w:rsidP="00056C44">
      <w:pPr>
        <w:contextualSpacing/>
        <w:jc w:val="center"/>
        <w:rPr>
          <w:rFonts w:ascii="Verdana" w:hAnsi="Verdana" w:cs="Arial"/>
          <w:b/>
          <w:sz w:val="18"/>
          <w:szCs w:val="18"/>
        </w:rPr>
      </w:pPr>
      <w:r w:rsidRPr="002B39CB">
        <w:rPr>
          <w:rFonts w:ascii="Verdana" w:hAnsi="Verdana" w:cs="Arial"/>
          <w:b/>
          <w:sz w:val="18"/>
          <w:szCs w:val="18"/>
        </w:rPr>
        <w:lastRenderedPageBreak/>
        <w:t>SECCIÓN IV</w:t>
      </w:r>
    </w:p>
    <w:p w14:paraId="79437643" w14:textId="77777777" w:rsidR="002E1947" w:rsidRDefault="002E1947" w:rsidP="00056C44">
      <w:pPr>
        <w:contextualSpacing/>
        <w:jc w:val="center"/>
        <w:rPr>
          <w:rFonts w:ascii="Verdana" w:hAnsi="Verdana" w:cs="Arial"/>
          <w:b/>
          <w:sz w:val="18"/>
          <w:szCs w:val="18"/>
        </w:rPr>
      </w:pPr>
      <w:r w:rsidRPr="002B39CB">
        <w:rPr>
          <w:rFonts w:ascii="Verdana" w:hAnsi="Verdana" w:cs="Arial"/>
          <w:b/>
          <w:sz w:val="18"/>
          <w:szCs w:val="18"/>
        </w:rPr>
        <w:t xml:space="preserve">EVALUACIÓN </w:t>
      </w:r>
      <w:r w:rsidR="00EA6215" w:rsidRPr="002B39CB">
        <w:rPr>
          <w:rFonts w:ascii="Verdana" w:hAnsi="Verdana" w:cs="Arial"/>
          <w:b/>
          <w:sz w:val="18"/>
          <w:szCs w:val="18"/>
        </w:rPr>
        <w:t xml:space="preserve">Y </w:t>
      </w:r>
      <w:r w:rsidRPr="002B39CB">
        <w:rPr>
          <w:rFonts w:ascii="Verdana" w:hAnsi="Verdana" w:cs="Arial"/>
          <w:b/>
          <w:sz w:val="18"/>
          <w:szCs w:val="18"/>
        </w:rPr>
        <w:t>ADJUDICACIÓN</w:t>
      </w:r>
    </w:p>
    <w:p w14:paraId="2C1CD1C4" w14:textId="77777777" w:rsidR="00056C44" w:rsidRPr="002B39CB" w:rsidRDefault="00056C44" w:rsidP="00056C44">
      <w:pPr>
        <w:contextualSpacing/>
        <w:jc w:val="center"/>
        <w:rPr>
          <w:rFonts w:ascii="Verdana" w:hAnsi="Verdana" w:cs="Arial"/>
          <w:sz w:val="18"/>
          <w:szCs w:val="18"/>
        </w:rPr>
      </w:pPr>
    </w:p>
    <w:p w14:paraId="68A8158E" w14:textId="77777777" w:rsidR="00F87A03" w:rsidRPr="00F87A03" w:rsidRDefault="003F4F39" w:rsidP="001A2623">
      <w:pPr>
        <w:pStyle w:val="Title"/>
        <w:numPr>
          <w:ilvl w:val="0"/>
          <w:numId w:val="11"/>
        </w:numPr>
        <w:tabs>
          <w:tab w:val="left" w:pos="567"/>
        </w:tabs>
        <w:spacing w:before="0" w:after="0"/>
        <w:ind w:left="567" w:hanging="567"/>
        <w:contextualSpacing/>
        <w:jc w:val="left"/>
        <w:rPr>
          <w:rFonts w:ascii="Verdana" w:hAnsi="Verdana" w:cs="Arial"/>
          <w:sz w:val="18"/>
          <w:szCs w:val="18"/>
        </w:rPr>
      </w:pPr>
      <w:bookmarkStart w:id="48" w:name="_Toc50620491"/>
      <w:bookmarkStart w:id="49" w:name="_Toc346780226"/>
      <w:r>
        <w:rPr>
          <w:rFonts w:ascii="Verdana" w:hAnsi="Verdana" w:cs="Arial"/>
          <w:sz w:val="18"/>
          <w:szCs w:val="18"/>
          <w:lang w:val="es-CL"/>
        </w:rPr>
        <w:t>E</w:t>
      </w:r>
      <w:r w:rsidR="00F87A03" w:rsidRPr="00F87A03">
        <w:rPr>
          <w:rFonts w:ascii="Verdana" w:hAnsi="Verdana" w:cs="Arial"/>
          <w:sz w:val="18"/>
          <w:szCs w:val="18"/>
        </w:rPr>
        <w:t xml:space="preserve">VALUACIÓN </w:t>
      </w:r>
      <w:r w:rsidR="00F87A03">
        <w:rPr>
          <w:rFonts w:ascii="Verdana" w:hAnsi="Verdana" w:cs="Arial"/>
          <w:sz w:val="18"/>
          <w:szCs w:val="18"/>
          <w:lang w:val="es-CL"/>
        </w:rPr>
        <w:t>PRELIMINAR</w:t>
      </w:r>
      <w:r w:rsidR="00F87A03" w:rsidRPr="00F87A03">
        <w:rPr>
          <w:rFonts w:ascii="Verdana" w:hAnsi="Verdana" w:cs="Arial"/>
          <w:sz w:val="18"/>
          <w:szCs w:val="18"/>
        </w:rPr>
        <w:t>.</w:t>
      </w:r>
      <w:bookmarkEnd w:id="48"/>
    </w:p>
    <w:p w14:paraId="134FE21F" w14:textId="77777777" w:rsidR="0074239B" w:rsidRDefault="0074239B" w:rsidP="00056C44">
      <w:pPr>
        <w:ind w:left="567"/>
        <w:contextualSpacing/>
        <w:jc w:val="both"/>
        <w:rPr>
          <w:rFonts w:ascii="Verdana" w:hAnsi="Verdana" w:cs="Arial"/>
          <w:sz w:val="18"/>
          <w:szCs w:val="18"/>
        </w:rPr>
      </w:pPr>
    </w:p>
    <w:p w14:paraId="7AA28A90" w14:textId="77777777" w:rsidR="009F11BE" w:rsidRDefault="009F11BE" w:rsidP="00056C44">
      <w:pPr>
        <w:ind w:left="567"/>
        <w:contextualSpacing/>
        <w:jc w:val="both"/>
        <w:rPr>
          <w:rFonts w:ascii="Verdana" w:hAnsi="Verdana" w:cs="Arial"/>
          <w:sz w:val="18"/>
          <w:szCs w:val="18"/>
        </w:rPr>
      </w:pPr>
      <w:r w:rsidRPr="002B39CB">
        <w:rPr>
          <w:rFonts w:ascii="Verdana" w:hAnsi="Verdana" w:cs="Arial"/>
          <w:sz w:val="18"/>
          <w:szCs w:val="18"/>
        </w:rPr>
        <w:t xml:space="preserve">Concluido el acto de apertura, en sesión reservada, la Comisión de Calificación, determinará si las propuestas continúan o se descalifican, verificando el cumplimiento sustancial y la validez de los </w:t>
      </w:r>
      <w:r w:rsidR="00D106D4" w:rsidRPr="002B39CB">
        <w:rPr>
          <w:rFonts w:ascii="Verdana" w:hAnsi="Verdana" w:cs="Arial"/>
          <w:sz w:val="18"/>
          <w:szCs w:val="18"/>
        </w:rPr>
        <w:t>de los Formularios de la Propuesta</w:t>
      </w:r>
      <w:r w:rsidR="00D106D4">
        <w:rPr>
          <w:rFonts w:ascii="Verdana" w:hAnsi="Verdana" w:cs="Arial"/>
          <w:sz w:val="18"/>
          <w:szCs w:val="18"/>
        </w:rPr>
        <w:t xml:space="preserve">, </w:t>
      </w:r>
      <w:r>
        <w:rPr>
          <w:rFonts w:ascii="Verdana" w:hAnsi="Verdana" w:cs="Arial"/>
          <w:sz w:val="18"/>
          <w:szCs w:val="18"/>
        </w:rPr>
        <w:t xml:space="preserve">documentos legales y administrativos presentados por los proponentes, </w:t>
      </w:r>
      <w:r w:rsidRPr="002B39CB">
        <w:rPr>
          <w:rFonts w:ascii="Verdana" w:hAnsi="Verdana" w:cs="Arial"/>
          <w:sz w:val="18"/>
          <w:szCs w:val="18"/>
        </w:rPr>
        <w:t xml:space="preserve"> utilizando el Formulario </w:t>
      </w:r>
      <w:r>
        <w:rPr>
          <w:rFonts w:ascii="Verdana" w:hAnsi="Verdana" w:cs="Arial"/>
          <w:sz w:val="18"/>
          <w:szCs w:val="18"/>
        </w:rPr>
        <w:t>A</w:t>
      </w:r>
      <w:r w:rsidRPr="002B39CB">
        <w:rPr>
          <w:rFonts w:ascii="Verdana" w:hAnsi="Verdana" w:cs="Arial"/>
          <w:sz w:val="18"/>
          <w:szCs w:val="18"/>
        </w:rPr>
        <w:t>.</w:t>
      </w:r>
    </w:p>
    <w:p w14:paraId="002DE395" w14:textId="77777777" w:rsidR="00721AE4" w:rsidRDefault="00721AE4" w:rsidP="00056C44">
      <w:pPr>
        <w:ind w:left="567"/>
        <w:contextualSpacing/>
        <w:jc w:val="both"/>
        <w:rPr>
          <w:rFonts w:ascii="Verdana" w:hAnsi="Verdana" w:cs="Arial"/>
          <w:sz w:val="18"/>
          <w:szCs w:val="18"/>
        </w:rPr>
      </w:pPr>
    </w:p>
    <w:p w14:paraId="7B807935" w14:textId="77777777" w:rsidR="00721AE4" w:rsidRDefault="00721AE4" w:rsidP="00056C44">
      <w:pPr>
        <w:ind w:left="567"/>
        <w:contextualSpacing/>
        <w:jc w:val="both"/>
        <w:rPr>
          <w:rFonts w:ascii="Verdana" w:hAnsi="Verdana" w:cs="Arial"/>
          <w:sz w:val="18"/>
          <w:szCs w:val="18"/>
        </w:rPr>
      </w:pPr>
    </w:p>
    <w:p w14:paraId="48AAA535" w14:textId="77777777" w:rsidR="00056C44" w:rsidRPr="002B39CB" w:rsidRDefault="00056C44" w:rsidP="00056C44">
      <w:pPr>
        <w:ind w:left="567"/>
        <w:contextualSpacing/>
        <w:jc w:val="both"/>
        <w:rPr>
          <w:rFonts w:ascii="Verdana" w:hAnsi="Verdana" w:cs="Arial"/>
          <w:sz w:val="18"/>
          <w:szCs w:val="18"/>
        </w:rPr>
      </w:pPr>
    </w:p>
    <w:p w14:paraId="5590B580" w14:textId="77777777" w:rsidR="00D6274D" w:rsidRDefault="006C6A99"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50" w:name="_Toc50620492"/>
      <w:bookmarkEnd w:id="49"/>
      <w:r w:rsidRPr="002B39CB">
        <w:rPr>
          <w:rFonts w:ascii="Verdana" w:hAnsi="Verdana" w:cs="Arial"/>
          <w:sz w:val="18"/>
          <w:szCs w:val="18"/>
        </w:rPr>
        <w:t>MÉTODO DE SELECCIÓN Y ADJUDICACIÓN</w:t>
      </w:r>
      <w:bookmarkEnd w:id="50"/>
      <w:r w:rsidR="000E00D4">
        <w:rPr>
          <w:rFonts w:ascii="Verdana" w:hAnsi="Verdana" w:cs="Arial"/>
          <w:sz w:val="18"/>
          <w:szCs w:val="18"/>
        </w:rPr>
        <w:t xml:space="preserve">   </w:t>
      </w:r>
    </w:p>
    <w:p w14:paraId="2B8FC1C6" w14:textId="77777777" w:rsidR="006C6A99" w:rsidRDefault="006C6A99" w:rsidP="006C6A99">
      <w:pPr>
        <w:pStyle w:val="Title"/>
        <w:tabs>
          <w:tab w:val="left" w:pos="567"/>
        </w:tabs>
        <w:spacing w:before="0" w:after="0"/>
        <w:contextualSpacing/>
        <w:jc w:val="left"/>
        <w:rPr>
          <w:rFonts w:ascii="Verdana" w:hAnsi="Verdana"/>
          <w:sz w:val="18"/>
          <w:szCs w:val="18"/>
        </w:rPr>
      </w:pPr>
    </w:p>
    <w:p w14:paraId="45098D57" w14:textId="77777777" w:rsidR="00EC78C1" w:rsidRPr="00506A8D" w:rsidRDefault="00EC78C1" w:rsidP="00EC78C1">
      <w:pPr>
        <w:ind w:left="567"/>
        <w:contextualSpacing/>
        <w:jc w:val="both"/>
        <w:rPr>
          <w:rFonts w:ascii="Verdana" w:hAnsi="Verdana" w:cs="Arial"/>
          <w:sz w:val="18"/>
          <w:szCs w:val="18"/>
        </w:rPr>
      </w:pPr>
      <w:r w:rsidRPr="006C6A99">
        <w:rPr>
          <w:rFonts w:ascii="Verdana" w:hAnsi="Verdana" w:cs="Arial"/>
          <w:sz w:val="18"/>
          <w:szCs w:val="18"/>
        </w:rPr>
        <w:t xml:space="preserve">La Comisión de Calificación, realizará las evaluaciones de las propuestas mediante la </w:t>
      </w:r>
      <w:r w:rsidRPr="00506A8D">
        <w:rPr>
          <w:rFonts w:ascii="Verdana" w:hAnsi="Verdana" w:cs="Arial"/>
          <w:sz w:val="18"/>
          <w:szCs w:val="18"/>
        </w:rPr>
        <w:t>aplicación del siguiente método de selección y adjudicación:</w:t>
      </w:r>
    </w:p>
    <w:p w14:paraId="1A80163A" w14:textId="77777777" w:rsidR="00EC78C1" w:rsidRPr="00506A8D" w:rsidRDefault="00EC78C1" w:rsidP="00EC78C1">
      <w:pPr>
        <w:ind w:left="567"/>
        <w:jc w:val="both"/>
        <w:rPr>
          <w:rFonts w:ascii="Verdana" w:hAnsi="Verdana" w:cs="Arial"/>
          <w:sz w:val="18"/>
          <w:szCs w:val="18"/>
        </w:rPr>
      </w:pPr>
    </w:p>
    <w:p w14:paraId="3EE17DD2" w14:textId="77777777" w:rsidR="000E00D4" w:rsidRPr="00506A8D" w:rsidRDefault="000E00D4" w:rsidP="00036933">
      <w:pPr>
        <w:ind w:left="567"/>
        <w:jc w:val="both"/>
        <w:rPr>
          <w:rFonts w:ascii="Verdana" w:hAnsi="Verdana" w:cs="Arial"/>
          <w:b/>
          <w:sz w:val="18"/>
          <w:szCs w:val="18"/>
        </w:rPr>
      </w:pPr>
      <w:r w:rsidRPr="00506A8D">
        <w:rPr>
          <w:rFonts w:ascii="Verdana" w:hAnsi="Verdana" w:cs="Arial"/>
          <w:b/>
          <w:sz w:val="18"/>
          <w:szCs w:val="18"/>
        </w:rPr>
        <w:t xml:space="preserve">PRECIO EVALUADO MÁS BAJO </w:t>
      </w:r>
    </w:p>
    <w:p w14:paraId="6BA4B774" w14:textId="77777777" w:rsidR="000E00D4" w:rsidRPr="00506A8D" w:rsidRDefault="000E00D4" w:rsidP="00036933">
      <w:pPr>
        <w:ind w:left="567"/>
        <w:jc w:val="both"/>
        <w:rPr>
          <w:rFonts w:ascii="Verdana" w:hAnsi="Verdana" w:cs="Arial"/>
          <w:sz w:val="18"/>
          <w:szCs w:val="18"/>
        </w:rPr>
      </w:pPr>
    </w:p>
    <w:p w14:paraId="291ED900" w14:textId="77777777" w:rsidR="00D6274D" w:rsidRPr="00506A8D" w:rsidRDefault="000E00D4" w:rsidP="00036933">
      <w:pPr>
        <w:ind w:left="567"/>
        <w:jc w:val="both"/>
        <w:rPr>
          <w:rFonts w:ascii="Verdana" w:hAnsi="Verdana" w:cs="Arial"/>
          <w:sz w:val="18"/>
          <w:szCs w:val="18"/>
        </w:rPr>
      </w:pPr>
      <w:r w:rsidRPr="00506A8D">
        <w:rPr>
          <w:rFonts w:ascii="Verdana" w:hAnsi="Verdana" w:cs="Arial"/>
          <w:sz w:val="18"/>
          <w:szCs w:val="18"/>
        </w:rPr>
        <w:t>Aplicable para bienes o servicios de cualquier tipo con Especificaciones Técnicas en las que no se requiere condiciones adicionales. Se adjudica al proponente que tenga la propuesta económica evaluada más baja y que cumpla con las Especificaciones Técnicas o Términos de Referencia requeridos.</w:t>
      </w:r>
    </w:p>
    <w:p w14:paraId="62376A7D" w14:textId="77777777" w:rsidR="00432C5A" w:rsidRPr="00506A8D" w:rsidRDefault="00432C5A" w:rsidP="00036933">
      <w:pPr>
        <w:ind w:left="567"/>
        <w:jc w:val="both"/>
        <w:rPr>
          <w:rFonts w:ascii="Verdana" w:hAnsi="Verdana" w:cs="Arial"/>
          <w:sz w:val="18"/>
          <w:szCs w:val="18"/>
        </w:rPr>
      </w:pPr>
    </w:p>
    <w:p w14:paraId="60637EFC" w14:textId="270D3F25" w:rsidR="00432C5A" w:rsidRPr="00506A8D" w:rsidRDefault="00432C5A" w:rsidP="00432C5A">
      <w:pPr>
        <w:pStyle w:val="Heading2"/>
        <w:numPr>
          <w:ilvl w:val="1"/>
          <w:numId w:val="0"/>
        </w:numPr>
        <w:tabs>
          <w:tab w:val="num" w:pos="1276"/>
        </w:tabs>
        <w:ind w:left="1276" w:hanging="709"/>
        <w:jc w:val="both"/>
        <w:rPr>
          <w:rFonts w:ascii="Verdana" w:hAnsi="Verdana"/>
          <w:sz w:val="18"/>
          <w:szCs w:val="18"/>
          <w:u w:val="none"/>
          <w:lang w:val="es-BO"/>
        </w:rPr>
      </w:pPr>
      <w:bookmarkStart w:id="51" w:name="_Toc346873807"/>
      <w:r w:rsidRPr="00506A8D">
        <w:rPr>
          <w:rFonts w:ascii="Verdana" w:hAnsi="Verdana"/>
          <w:sz w:val="18"/>
          <w:szCs w:val="18"/>
          <w:u w:val="none"/>
          <w:lang w:val="es-BO"/>
        </w:rPr>
        <w:t>19.1 Evaluación de la Propuesta Económica</w:t>
      </w:r>
      <w:bookmarkEnd w:id="51"/>
    </w:p>
    <w:p w14:paraId="640B8062" w14:textId="77777777" w:rsidR="00432C5A" w:rsidRPr="00506A8D" w:rsidRDefault="00432C5A" w:rsidP="00432C5A">
      <w:pPr>
        <w:tabs>
          <w:tab w:val="left" w:pos="567"/>
        </w:tabs>
        <w:jc w:val="both"/>
        <w:rPr>
          <w:rFonts w:ascii="Verdana" w:hAnsi="Verdana" w:cs="Arial"/>
          <w:b/>
          <w:sz w:val="18"/>
          <w:szCs w:val="18"/>
          <w:lang w:val="es-BO"/>
        </w:rPr>
      </w:pPr>
    </w:p>
    <w:p w14:paraId="28490C97" w14:textId="6B25D732" w:rsidR="00432C5A" w:rsidRPr="00506A8D" w:rsidRDefault="00432C5A" w:rsidP="00FA09C6">
      <w:pPr>
        <w:pStyle w:val="Heading3"/>
        <w:keepLines w:val="0"/>
        <w:numPr>
          <w:ilvl w:val="2"/>
          <w:numId w:val="0"/>
        </w:numPr>
        <w:spacing w:before="0"/>
        <w:ind w:left="1702" w:hanging="851"/>
        <w:jc w:val="both"/>
        <w:rPr>
          <w:rFonts w:ascii="Verdana" w:hAnsi="Verdana" w:cs="Arial"/>
          <w:color w:val="auto"/>
          <w:sz w:val="18"/>
          <w:szCs w:val="18"/>
          <w:lang w:val="es-BO"/>
        </w:rPr>
      </w:pPr>
      <w:r w:rsidRPr="00506A8D">
        <w:rPr>
          <w:rFonts w:ascii="Verdana" w:hAnsi="Verdana" w:cs="Arial"/>
          <w:color w:val="auto"/>
          <w:sz w:val="18"/>
          <w:szCs w:val="18"/>
          <w:lang w:val="es-BO"/>
        </w:rPr>
        <w:t>19.1.1 Errores Aritméticos</w:t>
      </w:r>
    </w:p>
    <w:p w14:paraId="1574C04B" w14:textId="77777777" w:rsidR="00432C5A" w:rsidRPr="00506A8D" w:rsidRDefault="00432C5A" w:rsidP="00432C5A">
      <w:pPr>
        <w:pStyle w:val="ListParagraph"/>
        <w:tabs>
          <w:tab w:val="left" w:pos="567"/>
        </w:tabs>
        <w:ind w:left="0"/>
        <w:jc w:val="both"/>
        <w:rPr>
          <w:rFonts w:ascii="Verdana" w:hAnsi="Verdana" w:cs="Arial"/>
          <w:b/>
          <w:sz w:val="18"/>
          <w:szCs w:val="18"/>
          <w:lang w:val="es-BO"/>
        </w:rPr>
      </w:pPr>
    </w:p>
    <w:p w14:paraId="3B01C301" w14:textId="77777777" w:rsidR="00432C5A" w:rsidRPr="00506A8D" w:rsidRDefault="00432C5A" w:rsidP="00FA09C6">
      <w:pPr>
        <w:pStyle w:val="ListParagraph"/>
        <w:tabs>
          <w:tab w:val="left" w:pos="2127"/>
        </w:tabs>
        <w:ind w:left="1276" w:hanging="1276"/>
        <w:jc w:val="both"/>
        <w:rPr>
          <w:rFonts w:ascii="Verdana" w:hAnsi="Verdana" w:cs="Arial"/>
          <w:sz w:val="18"/>
          <w:szCs w:val="18"/>
          <w:lang w:val="es-BO"/>
        </w:rPr>
      </w:pPr>
      <w:r w:rsidRPr="00506A8D">
        <w:rPr>
          <w:rFonts w:ascii="Verdana" w:hAnsi="Verdana" w:cs="Arial"/>
          <w:sz w:val="18"/>
          <w:szCs w:val="18"/>
          <w:lang w:val="es-BO"/>
        </w:rPr>
        <w:tab/>
        <w:t>Se corregirán los errores aritméticos, verificando la propuesta económica, en el Formulario B-1 de cada propuesta, considerando lo siguiente:</w:t>
      </w:r>
    </w:p>
    <w:p w14:paraId="4DA2DB53" w14:textId="77777777" w:rsidR="00432C5A" w:rsidRPr="00506A8D" w:rsidRDefault="00432C5A" w:rsidP="00432C5A">
      <w:pPr>
        <w:tabs>
          <w:tab w:val="num" w:pos="1440"/>
        </w:tabs>
        <w:ind w:hanging="851"/>
        <w:jc w:val="both"/>
        <w:rPr>
          <w:rFonts w:ascii="Verdana" w:hAnsi="Verdana" w:cs="Arial"/>
          <w:b/>
          <w:sz w:val="18"/>
          <w:szCs w:val="18"/>
          <w:lang w:val="es-BO"/>
        </w:rPr>
      </w:pPr>
    </w:p>
    <w:p w14:paraId="7BC4D072" w14:textId="77777777" w:rsidR="00432C5A" w:rsidRPr="00506A8D" w:rsidRDefault="00432C5A" w:rsidP="000251BC">
      <w:pPr>
        <w:numPr>
          <w:ilvl w:val="0"/>
          <w:numId w:val="36"/>
        </w:numPr>
        <w:ind w:left="2552" w:hanging="425"/>
        <w:jc w:val="both"/>
        <w:rPr>
          <w:rFonts w:ascii="Verdana" w:hAnsi="Verdana" w:cs="Arial"/>
          <w:sz w:val="18"/>
          <w:szCs w:val="18"/>
          <w:lang w:val="es-BO"/>
        </w:rPr>
      </w:pPr>
      <w:r w:rsidRPr="00506A8D">
        <w:rPr>
          <w:rFonts w:ascii="Verdana" w:hAnsi="Verdana" w:cs="Arial"/>
          <w:sz w:val="18"/>
          <w:szCs w:val="18"/>
          <w:lang w:val="es-BO"/>
        </w:rPr>
        <w:t>Cuando exista discrepancia entre los montos indicados en numeral y literal, prevalecerá el literal.</w:t>
      </w:r>
    </w:p>
    <w:p w14:paraId="487DA8B0" w14:textId="77777777" w:rsidR="00432C5A" w:rsidRPr="00506A8D" w:rsidRDefault="00432C5A" w:rsidP="000251BC">
      <w:pPr>
        <w:numPr>
          <w:ilvl w:val="0"/>
          <w:numId w:val="36"/>
        </w:numPr>
        <w:ind w:left="2552" w:hanging="425"/>
        <w:jc w:val="both"/>
        <w:rPr>
          <w:rFonts w:ascii="Verdana" w:hAnsi="Verdana" w:cs="Arial"/>
          <w:sz w:val="18"/>
          <w:szCs w:val="18"/>
          <w:lang w:val="es-BO"/>
        </w:rPr>
      </w:pPr>
      <w:r w:rsidRPr="00506A8D">
        <w:rPr>
          <w:rFonts w:ascii="Verdana" w:hAnsi="Verdana" w:cs="Arial"/>
          <w:sz w:val="18"/>
          <w:szCs w:val="18"/>
          <w:lang w:val="es-BO"/>
        </w:rPr>
        <w:t xml:space="preserve">Cuando el monto, resultado de la multiplicación del precio unitario por la cantidad, sea incorrecto, prevalecerá el precio unitario cotizado para obtener el monto correcto. </w:t>
      </w:r>
    </w:p>
    <w:p w14:paraId="17BD4AC5" w14:textId="2F7BF10E" w:rsidR="00432C5A" w:rsidRPr="00506A8D" w:rsidRDefault="00432C5A" w:rsidP="000251BC">
      <w:pPr>
        <w:numPr>
          <w:ilvl w:val="0"/>
          <w:numId w:val="36"/>
        </w:numPr>
        <w:ind w:left="2552" w:hanging="425"/>
        <w:jc w:val="both"/>
        <w:rPr>
          <w:rFonts w:ascii="Verdana" w:hAnsi="Verdana" w:cs="Arial"/>
          <w:sz w:val="18"/>
          <w:szCs w:val="18"/>
          <w:lang w:val="es-BO"/>
        </w:rPr>
      </w:pPr>
      <w:r w:rsidRPr="00506A8D">
        <w:rPr>
          <w:rFonts w:ascii="Verdana" w:hAnsi="Verdana" w:cs="Arial"/>
          <w:sz w:val="18"/>
          <w:szCs w:val="18"/>
          <w:lang w:val="es-BO"/>
        </w:rPr>
        <w:t xml:space="preserve">Si la diferencia entre el valor leído de la propuesta y el monto ajustado por revisión aritmética (MAPRA) establecido en el Formulario </w:t>
      </w:r>
      <w:r w:rsidR="00706DDE">
        <w:rPr>
          <w:rFonts w:ascii="Verdana" w:hAnsi="Verdana" w:cs="Arial"/>
          <w:sz w:val="18"/>
          <w:szCs w:val="18"/>
          <w:lang w:val="es-BO"/>
        </w:rPr>
        <w:t>B</w:t>
      </w:r>
      <w:r w:rsidRPr="00506A8D">
        <w:rPr>
          <w:rFonts w:ascii="Verdana" w:hAnsi="Verdana" w:cs="Arial"/>
          <w:sz w:val="18"/>
          <w:szCs w:val="18"/>
          <w:lang w:val="es-BO"/>
        </w:rPr>
        <w:t xml:space="preserve">, es menor o igual al dos por ciento (2%), se ajustará la propuesta; caso contrario la propuesta será descalificada. </w:t>
      </w:r>
    </w:p>
    <w:p w14:paraId="53EA3172" w14:textId="77777777" w:rsidR="00432C5A" w:rsidRPr="00506A8D" w:rsidRDefault="00432C5A" w:rsidP="000251BC">
      <w:pPr>
        <w:numPr>
          <w:ilvl w:val="0"/>
          <w:numId w:val="36"/>
        </w:numPr>
        <w:ind w:left="2552" w:hanging="425"/>
        <w:jc w:val="both"/>
        <w:rPr>
          <w:rFonts w:ascii="Verdana" w:hAnsi="Verdana" w:cs="Arial"/>
          <w:sz w:val="18"/>
          <w:szCs w:val="18"/>
          <w:lang w:val="es-BO"/>
        </w:rPr>
      </w:pPr>
      <w:r w:rsidRPr="00506A8D">
        <w:rPr>
          <w:rFonts w:ascii="Verdana" w:hAnsi="Verdana" w:cs="Arial"/>
          <w:sz w:val="18"/>
          <w:szCs w:val="18"/>
          <w:lang w:val="es-BO"/>
        </w:rPr>
        <w:t xml:space="preserve">Si el monto ajustado por revisión aritmética superara el precio referencial la propuesta será descalificada. </w:t>
      </w:r>
    </w:p>
    <w:p w14:paraId="5A77C000" w14:textId="77777777" w:rsidR="00432C5A" w:rsidRPr="00506A8D" w:rsidRDefault="00432C5A" w:rsidP="00432C5A">
      <w:pPr>
        <w:tabs>
          <w:tab w:val="left" w:pos="1134"/>
        </w:tabs>
        <w:jc w:val="both"/>
        <w:rPr>
          <w:rFonts w:ascii="Verdana" w:hAnsi="Verdana" w:cs="Arial"/>
          <w:sz w:val="18"/>
          <w:szCs w:val="18"/>
          <w:lang w:val="es-BO"/>
        </w:rPr>
      </w:pPr>
      <w:r w:rsidRPr="00506A8D">
        <w:rPr>
          <w:rFonts w:ascii="Verdana" w:hAnsi="Verdana" w:cs="Arial"/>
          <w:sz w:val="18"/>
          <w:szCs w:val="18"/>
          <w:lang w:val="es-BO"/>
        </w:rPr>
        <w:tab/>
      </w:r>
      <w:r w:rsidRPr="00506A8D">
        <w:rPr>
          <w:rFonts w:ascii="Verdana" w:hAnsi="Verdana" w:cs="Arial"/>
          <w:sz w:val="18"/>
          <w:szCs w:val="18"/>
          <w:lang w:val="es-BO"/>
        </w:rPr>
        <w:tab/>
      </w:r>
    </w:p>
    <w:p w14:paraId="3F0D94D2" w14:textId="3B524C1D" w:rsidR="00432C5A" w:rsidRPr="00506A8D" w:rsidRDefault="00432C5A" w:rsidP="00FA09C6">
      <w:pPr>
        <w:ind w:left="1418"/>
        <w:jc w:val="both"/>
        <w:rPr>
          <w:rFonts w:ascii="Verdana" w:hAnsi="Verdana" w:cs="Arial"/>
          <w:sz w:val="18"/>
          <w:szCs w:val="18"/>
          <w:lang w:val="es-BO"/>
        </w:rPr>
      </w:pPr>
      <w:r w:rsidRPr="00506A8D">
        <w:rPr>
          <w:rFonts w:ascii="Verdana" w:hAnsi="Verdana" w:cs="Arial"/>
          <w:sz w:val="18"/>
          <w:szCs w:val="18"/>
          <w:lang w:val="es-BO"/>
        </w:rPr>
        <w:t xml:space="preserve">El monto resultante producto de la revisión aritmética, denominado Monto Ajustado por Revisión Aritmética (MAPRA) deberá ser registrado en la cuarta columna (MAPRA) del Formulario </w:t>
      </w:r>
      <w:r w:rsidR="00706DDE">
        <w:rPr>
          <w:rFonts w:ascii="Verdana" w:hAnsi="Verdana" w:cs="Arial"/>
          <w:sz w:val="18"/>
          <w:szCs w:val="18"/>
          <w:lang w:val="es-BO"/>
        </w:rPr>
        <w:t>B</w:t>
      </w:r>
      <w:r w:rsidRPr="00506A8D">
        <w:rPr>
          <w:rFonts w:ascii="Verdana" w:hAnsi="Verdana" w:cs="Arial"/>
          <w:sz w:val="18"/>
          <w:szCs w:val="18"/>
          <w:lang w:val="es-BO"/>
        </w:rPr>
        <w:t>.</w:t>
      </w:r>
    </w:p>
    <w:p w14:paraId="07130772" w14:textId="77777777" w:rsidR="00432C5A" w:rsidRPr="00506A8D" w:rsidRDefault="00432C5A" w:rsidP="00432C5A">
      <w:pPr>
        <w:jc w:val="both"/>
        <w:rPr>
          <w:rFonts w:ascii="Verdana" w:hAnsi="Verdana" w:cs="Arial"/>
          <w:sz w:val="18"/>
          <w:szCs w:val="18"/>
          <w:lang w:val="es-BO"/>
        </w:rPr>
      </w:pPr>
    </w:p>
    <w:p w14:paraId="00115B03" w14:textId="056682BC" w:rsidR="00432C5A" w:rsidRPr="00506A8D" w:rsidRDefault="00432C5A" w:rsidP="00FA09C6">
      <w:pPr>
        <w:ind w:left="1418"/>
        <w:jc w:val="both"/>
        <w:rPr>
          <w:rFonts w:ascii="Verdana" w:hAnsi="Verdana" w:cs="Arial"/>
          <w:sz w:val="18"/>
          <w:szCs w:val="18"/>
          <w:lang w:val="es-BO"/>
        </w:rPr>
      </w:pPr>
      <w:r w:rsidRPr="00506A8D">
        <w:rPr>
          <w:rFonts w:ascii="Verdana" w:hAnsi="Verdana" w:cs="Arial"/>
          <w:sz w:val="18"/>
          <w:szCs w:val="18"/>
          <w:lang w:val="es-BO"/>
        </w:rPr>
        <w:t xml:space="preserve">En caso de que producto de la revisión, no se encuentre errores aritméticos el precio de la propuesta o valor leído de la propuesta (pp) deberá ser trasladado a la cuarta columna (MAPRA) del Formulario </w:t>
      </w:r>
      <w:r w:rsidR="00706DDE">
        <w:rPr>
          <w:rFonts w:ascii="Verdana" w:hAnsi="Verdana" w:cs="Arial"/>
          <w:sz w:val="18"/>
          <w:szCs w:val="18"/>
          <w:lang w:val="es-BO"/>
        </w:rPr>
        <w:t>B</w:t>
      </w:r>
      <w:r w:rsidRPr="00506A8D">
        <w:rPr>
          <w:rFonts w:ascii="Verdana" w:hAnsi="Verdana" w:cs="Arial"/>
          <w:sz w:val="18"/>
          <w:szCs w:val="18"/>
          <w:lang w:val="es-BO"/>
        </w:rPr>
        <w:t>.</w:t>
      </w:r>
    </w:p>
    <w:p w14:paraId="3A1FC134" w14:textId="25BD9745" w:rsidR="00432C5A" w:rsidRPr="00506A8D" w:rsidRDefault="00432C5A" w:rsidP="00432C5A">
      <w:pPr>
        <w:pStyle w:val="Heading3"/>
        <w:ind w:left="2127" w:hanging="851"/>
        <w:jc w:val="both"/>
        <w:rPr>
          <w:rFonts w:ascii="Verdana" w:hAnsi="Verdana" w:cs="Arial"/>
          <w:b w:val="0"/>
          <w:color w:val="auto"/>
          <w:sz w:val="18"/>
          <w:szCs w:val="18"/>
          <w:lang w:val="es-BO"/>
        </w:rPr>
      </w:pPr>
      <w:r w:rsidRPr="00506A8D">
        <w:rPr>
          <w:rFonts w:ascii="Verdana" w:hAnsi="Verdana" w:cs="Arial"/>
          <w:color w:val="auto"/>
          <w:sz w:val="18"/>
          <w:szCs w:val="18"/>
          <w:lang w:val="es-BO"/>
        </w:rPr>
        <w:t>19.1.2 Factor de Ajuste Final</w:t>
      </w:r>
    </w:p>
    <w:p w14:paraId="6F43BAAF" w14:textId="77777777" w:rsidR="00432C5A" w:rsidRPr="00506A8D" w:rsidRDefault="00432C5A" w:rsidP="00432C5A">
      <w:pPr>
        <w:pStyle w:val="ListParagraph"/>
        <w:tabs>
          <w:tab w:val="left" w:pos="567"/>
        </w:tabs>
        <w:ind w:left="1418"/>
        <w:jc w:val="both"/>
        <w:rPr>
          <w:rFonts w:ascii="Verdana" w:hAnsi="Verdana" w:cs="Arial"/>
          <w:sz w:val="18"/>
          <w:szCs w:val="18"/>
          <w:lang w:val="es-BO" w:eastAsia="es-ES"/>
        </w:rPr>
      </w:pPr>
    </w:p>
    <w:p w14:paraId="145DC0C4" w14:textId="77777777" w:rsidR="00432C5A" w:rsidRPr="00506A8D" w:rsidRDefault="00432C5A" w:rsidP="00FA09C6">
      <w:pPr>
        <w:tabs>
          <w:tab w:val="left" w:pos="567"/>
        </w:tabs>
        <w:jc w:val="both"/>
        <w:rPr>
          <w:rFonts w:ascii="Verdana" w:hAnsi="Verdana" w:cs="Arial"/>
          <w:sz w:val="18"/>
          <w:szCs w:val="18"/>
          <w:lang w:val="es-BO"/>
        </w:rPr>
      </w:pPr>
      <w:r w:rsidRPr="00506A8D">
        <w:rPr>
          <w:rFonts w:ascii="Verdana" w:hAnsi="Verdana" w:cs="Arial"/>
          <w:sz w:val="18"/>
          <w:szCs w:val="18"/>
          <w:lang w:val="es-BO"/>
        </w:rPr>
        <w:tab/>
      </w:r>
      <w:r w:rsidRPr="00506A8D">
        <w:rPr>
          <w:rFonts w:ascii="Verdana" w:hAnsi="Verdana" w:cs="Arial"/>
          <w:sz w:val="18"/>
          <w:szCs w:val="18"/>
          <w:lang w:val="es-BO"/>
        </w:rPr>
        <w:tab/>
      </w:r>
      <w:r w:rsidRPr="00506A8D">
        <w:rPr>
          <w:rFonts w:ascii="Verdana" w:hAnsi="Verdana" w:cs="Arial"/>
          <w:sz w:val="18"/>
          <w:szCs w:val="18"/>
          <w:lang w:val="es-BO"/>
        </w:rPr>
        <w:tab/>
      </w:r>
      <w:r w:rsidRPr="00506A8D">
        <w:rPr>
          <w:rFonts w:ascii="Verdana" w:hAnsi="Verdana" w:cs="Arial"/>
          <w:sz w:val="18"/>
          <w:szCs w:val="18"/>
          <w:lang w:val="es-BO"/>
        </w:rPr>
        <w:tab/>
        <w:t>El Factor de ajuste final se calculará con la siguiente formula:</w:t>
      </w:r>
    </w:p>
    <w:p w14:paraId="6BB8D5F9" w14:textId="77777777" w:rsidR="00432C5A" w:rsidRPr="00506A8D" w:rsidRDefault="00432C5A" w:rsidP="00432C5A">
      <w:pPr>
        <w:ind w:left="1416"/>
        <w:jc w:val="both"/>
        <w:rPr>
          <w:rFonts w:ascii="Verdana" w:hAnsi="Verdana" w:cs="Arial"/>
          <w:sz w:val="18"/>
          <w:szCs w:val="18"/>
          <w:u w:val="single"/>
          <w:lang w:val="es-BO"/>
        </w:rPr>
      </w:pPr>
    </w:p>
    <w:p w14:paraId="2CF5A932" w14:textId="77777777" w:rsidR="00432C5A" w:rsidRPr="00506A8D" w:rsidRDefault="00A3625D" w:rsidP="00432C5A">
      <w:pPr>
        <w:jc w:val="both"/>
        <w:rPr>
          <w:rFonts w:ascii="Verdana" w:hAnsi="Verdana"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m:t>
              </m:r>
            </m:e>
            <m:sub>
              <m:r>
                <m:rPr>
                  <m:sty m:val="bi"/>
                </m:rPr>
                <w:rPr>
                  <w:rFonts w:ascii="Cambria Math" w:hAnsi="Cambria Math" w:cs="Arial"/>
                  <w:sz w:val="18"/>
                  <w:szCs w:val="18"/>
                  <w:lang w:val="es-BO"/>
                </w:rPr>
                <m:t>F</m:t>
              </m:r>
            </m:sub>
          </m:sSub>
          <m:r>
            <m:rPr>
              <m:sty m:val="bi"/>
            </m:rPr>
            <w:rPr>
              <w:rFonts w:ascii="Cambria Math" w:hAnsi="Cambria Math" w:cs="Arial"/>
              <w:sz w:val="18"/>
              <w:szCs w:val="18"/>
              <w:lang w:val="es-BO"/>
            </w:rPr>
            <m:t xml:space="preserve"> = </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-1</m:t>
          </m:r>
        </m:oMath>
      </m:oMathPara>
    </w:p>
    <w:p w14:paraId="33E911EC" w14:textId="50B7FD54" w:rsidR="00432C5A" w:rsidRPr="00506A8D" w:rsidRDefault="00432C5A" w:rsidP="00432C5A">
      <w:pPr>
        <w:pStyle w:val="Heading3"/>
        <w:ind w:left="2127" w:hanging="851"/>
        <w:jc w:val="both"/>
        <w:rPr>
          <w:rFonts w:ascii="Verdana" w:hAnsi="Verdana" w:cs="Arial"/>
          <w:b w:val="0"/>
          <w:color w:val="auto"/>
          <w:sz w:val="18"/>
          <w:szCs w:val="18"/>
          <w:lang w:val="es-BO"/>
        </w:rPr>
      </w:pPr>
      <w:r w:rsidRPr="00506A8D">
        <w:rPr>
          <w:rFonts w:ascii="Verdana" w:hAnsi="Verdana" w:cs="Arial"/>
          <w:color w:val="auto"/>
          <w:sz w:val="18"/>
          <w:szCs w:val="18"/>
          <w:lang w:val="es-BO"/>
        </w:rPr>
        <w:t>19.1.3 Precio Ajustado</w:t>
      </w:r>
    </w:p>
    <w:p w14:paraId="0F6154FE" w14:textId="77777777" w:rsidR="00432C5A" w:rsidRPr="00506A8D" w:rsidRDefault="00432C5A" w:rsidP="00432C5A">
      <w:pPr>
        <w:pStyle w:val="ListParagraph"/>
        <w:tabs>
          <w:tab w:val="left" w:pos="567"/>
        </w:tabs>
        <w:ind w:left="0"/>
        <w:jc w:val="both"/>
        <w:rPr>
          <w:rFonts w:ascii="Verdana" w:hAnsi="Verdana" w:cs="Arial"/>
          <w:sz w:val="18"/>
          <w:szCs w:val="18"/>
          <w:lang w:val="es-BO" w:eastAsia="es-ES"/>
        </w:rPr>
      </w:pPr>
    </w:p>
    <w:p w14:paraId="240647FA" w14:textId="77777777" w:rsidR="00432C5A" w:rsidRPr="00506A8D" w:rsidRDefault="00432C5A" w:rsidP="00432C5A">
      <w:pPr>
        <w:pStyle w:val="ListParagraph"/>
        <w:tabs>
          <w:tab w:val="left" w:pos="567"/>
        </w:tabs>
        <w:ind w:left="0"/>
        <w:jc w:val="both"/>
        <w:rPr>
          <w:rFonts w:ascii="Verdana" w:hAnsi="Verdana" w:cs="Arial"/>
          <w:sz w:val="18"/>
          <w:szCs w:val="18"/>
          <w:lang w:val="es-BO" w:eastAsia="es-ES"/>
        </w:rPr>
      </w:pPr>
      <w:r w:rsidRPr="00506A8D">
        <w:rPr>
          <w:rFonts w:ascii="Verdana" w:hAnsi="Verdana" w:cs="Arial"/>
          <w:sz w:val="18"/>
          <w:szCs w:val="18"/>
          <w:lang w:val="es-BO" w:eastAsia="es-ES"/>
        </w:rPr>
        <w:tab/>
      </w:r>
      <w:r w:rsidRPr="00506A8D">
        <w:rPr>
          <w:rFonts w:ascii="Verdana" w:hAnsi="Verdana" w:cs="Arial"/>
          <w:sz w:val="18"/>
          <w:szCs w:val="18"/>
          <w:lang w:val="es-BO" w:eastAsia="es-ES"/>
        </w:rPr>
        <w:tab/>
      </w:r>
      <w:r w:rsidRPr="00506A8D">
        <w:rPr>
          <w:rFonts w:ascii="Verdana" w:hAnsi="Verdana" w:cs="Arial"/>
          <w:sz w:val="18"/>
          <w:szCs w:val="18"/>
          <w:lang w:val="es-BO" w:eastAsia="es-ES"/>
        </w:rPr>
        <w:tab/>
      </w:r>
      <w:r w:rsidRPr="00506A8D">
        <w:rPr>
          <w:rFonts w:ascii="Verdana" w:hAnsi="Verdana" w:cs="Arial"/>
          <w:sz w:val="18"/>
          <w:szCs w:val="18"/>
          <w:lang w:val="es-BO" w:eastAsia="es-ES"/>
        </w:rPr>
        <w:tab/>
        <w:t>El Precio Ajustado, se determinará aplicando la siguiente fórmula:</w:t>
      </w:r>
    </w:p>
    <w:p w14:paraId="20040209" w14:textId="77777777" w:rsidR="00432C5A" w:rsidRPr="00506A8D" w:rsidRDefault="00432C5A" w:rsidP="00432C5A">
      <w:pPr>
        <w:jc w:val="both"/>
        <w:rPr>
          <w:rFonts w:ascii="Verdana" w:hAnsi="Verdana" w:cs="Arial"/>
          <w:b/>
          <w:sz w:val="18"/>
          <w:szCs w:val="18"/>
          <w:lang w:val="es-BO"/>
        </w:rPr>
      </w:pPr>
    </w:p>
    <w:p w14:paraId="54CEE04B" w14:textId="77777777" w:rsidR="00432C5A" w:rsidRPr="00506A8D" w:rsidRDefault="00432C5A" w:rsidP="00432C5A">
      <w:pPr>
        <w:jc w:val="center"/>
        <w:rPr>
          <w:rFonts w:ascii="Verdana" w:hAnsi="Verdana" w:cs="Arial"/>
          <w:sz w:val="18"/>
          <w:szCs w:val="18"/>
          <w:lang w:val="es-BO"/>
        </w:rPr>
      </w:pPr>
      <w:r w:rsidRPr="00506A8D">
        <w:rPr>
          <w:rFonts w:ascii="Verdana" w:hAnsi="Verdana" w:cs="Arial"/>
          <w:noProof/>
          <w:position w:val="-10"/>
          <w:sz w:val="18"/>
          <w:szCs w:val="18"/>
          <w:lang w:val="es-BO"/>
        </w:rPr>
        <w:object w:dxaOrig="1820" w:dyaOrig="340" w14:anchorId="4EEE3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9.5pt" o:ole="">
            <v:imagedata r:id="rId14" o:title=""/>
          </v:shape>
          <o:OLEObject Type="Embed" ProgID="Equation.3" ShapeID="_x0000_i1025" DrawAspect="Content" ObjectID="_1661709692" r:id="rId15"/>
        </w:object>
      </w:r>
    </w:p>
    <w:p w14:paraId="1F7F92F6" w14:textId="77777777" w:rsidR="00432C5A" w:rsidRPr="00506A8D" w:rsidRDefault="00432C5A" w:rsidP="00432C5A">
      <w:pPr>
        <w:ind w:left="1418" w:firstLine="709"/>
        <w:jc w:val="both"/>
        <w:rPr>
          <w:rFonts w:ascii="Verdana" w:hAnsi="Verdana" w:cs="Arial"/>
          <w:i/>
          <w:sz w:val="18"/>
          <w:szCs w:val="18"/>
          <w:lang w:val="es-BO"/>
        </w:rPr>
      </w:pPr>
      <w:r w:rsidRPr="00506A8D">
        <w:rPr>
          <w:rFonts w:ascii="Verdana" w:hAnsi="Verdana" w:cs="Arial"/>
          <w:i/>
          <w:sz w:val="18"/>
          <w:szCs w:val="18"/>
          <w:lang w:val="es-BO"/>
        </w:rPr>
        <w:t>Donde:</w:t>
      </w:r>
      <w:r w:rsidRPr="00506A8D">
        <w:rPr>
          <w:rFonts w:ascii="Verdana" w:hAnsi="Verdana" w:cs="Arial"/>
          <w:i/>
          <w:sz w:val="18"/>
          <w:szCs w:val="18"/>
          <w:lang w:val="es-BO"/>
        </w:rPr>
        <w:tab/>
      </w:r>
    </w:p>
    <w:p w14:paraId="7C35A88D" w14:textId="77777777" w:rsidR="00432C5A" w:rsidRPr="00506A8D" w:rsidRDefault="00432C5A" w:rsidP="00432C5A">
      <w:pPr>
        <w:jc w:val="both"/>
        <w:rPr>
          <w:rFonts w:ascii="Verdana" w:hAnsi="Verdana" w:cs="Arial"/>
          <w:sz w:val="18"/>
          <w:szCs w:val="18"/>
          <w:lang w:val="es-BO"/>
        </w:rPr>
      </w:pPr>
    </w:p>
    <w:p w14:paraId="31902A7A" w14:textId="77777777" w:rsidR="00432C5A" w:rsidRPr="00506A8D" w:rsidRDefault="00432C5A" w:rsidP="00432C5A">
      <w:pPr>
        <w:ind w:left="1418" w:firstLine="709"/>
        <w:jc w:val="both"/>
        <w:rPr>
          <w:rFonts w:ascii="Verdana" w:hAnsi="Verdana" w:cs="Arial"/>
          <w:sz w:val="18"/>
          <w:szCs w:val="18"/>
          <w:lang w:val="es-BO"/>
        </w:rPr>
      </w:pPr>
      <w:r w:rsidRPr="00506A8D">
        <w:rPr>
          <w:rFonts w:ascii="Verdana" w:hAnsi="Verdana"/>
          <w:noProof/>
          <w:position w:val="-4"/>
          <w:sz w:val="18"/>
          <w:szCs w:val="18"/>
          <w:lang w:val="es-BO"/>
        </w:rPr>
        <w:object w:dxaOrig="380" w:dyaOrig="260" w14:anchorId="22B7491B">
          <v:shape id="_x0000_i1026" type="#_x0000_t75" style="width:19.5pt;height:12pt" o:ole="">
            <v:imagedata r:id="rId16" o:title=""/>
          </v:shape>
          <o:OLEObject Type="Embed" ProgID="Equation.3" ShapeID="_x0000_i1026" DrawAspect="Content" ObjectID="_1661709693" r:id="rId17"/>
        </w:object>
      </w:r>
      <w:r w:rsidRPr="00506A8D">
        <w:rPr>
          <w:rFonts w:ascii="Verdana" w:hAnsi="Verdana" w:cs="Arial"/>
          <w:sz w:val="18"/>
          <w:szCs w:val="18"/>
          <w:lang w:val="es-BO"/>
        </w:rPr>
        <w:tab/>
      </w:r>
      <w:r w:rsidRPr="00506A8D">
        <w:rPr>
          <w:rFonts w:ascii="Verdana" w:hAnsi="Verdana" w:cs="Arial"/>
          <w:sz w:val="18"/>
          <w:szCs w:val="18"/>
          <w:lang w:val="es-BO"/>
        </w:rPr>
        <w:tab/>
        <w:t>:</w:t>
      </w:r>
      <w:r w:rsidRPr="00506A8D">
        <w:rPr>
          <w:rFonts w:ascii="Verdana" w:hAnsi="Verdana" w:cs="Arial"/>
          <w:sz w:val="18"/>
          <w:szCs w:val="18"/>
          <w:lang w:val="es-BO"/>
        </w:rPr>
        <w:tab/>
        <w:t>Precio Ajustado a efectos de calificación</w:t>
      </w:r>
      <w:r w:rsidRPr="00506A8D">
        <w:rPr>
          <w:rFonts w:ascii="Verdana" w:hAnsi="Verdana" w:cs="Arial"/>
          <w:sz w:val="18"/>
          <w:szCs w:val="18"/>
          <w:lang w:val="es-BO"/>
        </w:rPr>
        <w:tab/>
      </w:r>
    </w:p>
    <w:p w14:paraId="02BA4A8A" w14:textId="77777777" w:rsidR="00432C5A" w:rsidRPr="00506A8D" w:rsidRDefault="00432C5A" w:rsidP="00432C5A">
      <w:pPr>
        <w:ind w:left="1418" w:firstLine="709"/>
        <w:jc w:val="both"/>
        <w:rPr>
          <w:rFonts w:ascii="Verdana" w:hAnsi="Verdana" w:cs="Arial"/>
          <w:sz w:val="18"/>
          <w:szCs w:val="18"/>
          <w:lang w:val="es-BO"/>
        </w:rPr>
      </w:pPr>
      <w:r w:rsidRPr="00506A8D">
        <w:rPr>
          <w:rFonts w:ascii="Verdana" w:hAnsi="Verdana"/>
          <w:noProof/>
          <w:position w:val="-4"/>
          <w:sz w:val="18"/>
          <w:szCs w:val="18"/>
          <w:lang w:val="es-BO"/>
        </w:rPr>
        <w:object w:dxaOrig="859" w:dyaOrig="260" w14:anchorId="6C7C627A">
          <v:shape id="_x0000_i1027" type="#_x0000_t75" style="width:43.5pt;height:12pt" o:ole="">
            <v:imagedata r:id="rId18" o:title=""/>
          </v:shape>
          <o:OLEObject Type="Embed" ProgID="Equation.3" ShapeID="_x0000_i1027" DrawAspect="Content" ObjectID="_1661709694" r:id="rId19"/>
        </w:object>
      </w:r>
      <w:r w:rsidRPr="00506A8D">
        <w:rPr>
          <w:rFonts w:ascii="Verdana" w:hAnsi="Verdana" w:cs="Arial"/>
          <w:sz w:val="18"/>
          <w:szCs w:val="18"/>
          <w:lang w:val="es-BO"/>
        </w:rPr>
        <w:tab/>
        <w:t>:</w:t>
      </w:r>
      <w:r w:rsidRPr="00506A8D">
        <w:rPr>
          <w:rFonts w:ascii="Verdana" w:hAnsi="Verdana" w:cs="Arial"/>
          <w:sz w:val="18"/>
          <w:szCs w:val="18"/>
          <w:lang w:val="es-BO"/>
        </w:rPr>
        <w:tab/>
        <w:t xml:space="preserve">Monto ajustado por revisión aritmética </w:t>
      </w:r>
    </w:p>
    <w:p w14:paraId="3FCA36CC" w14:textId="77777777" w:rsidR="00432C5A" w:rsidRPr="00506A8D" w:rsidRDefault="00432C5A" w:rsidP="00432C5A">
      <w:pPr>
        <w:jc w:val="both"/>
        <w:rPr>
          <w:rFonts w:ascii="Verdana" w:hAnsi="Verdana" w:cs="Arial"/>
          <w:sz w:val="18"/>
          <w:szCs w:val="18"/>
          <w:lang w:val="es-BO"/>
        </w:rPr>
      </w:pPr>
      <w:r w:rsidRPr="00506A8D">
        <w:rPr>
          <w:rFonts w:ascii="Verdana" w:hAnsi="Verdana" w:cs="Arial"/>
          <w:sz w:val="18"/>
          <w:szCs w:val="18"/>
          <w:lang w:val="es-BO"/>
        </w:rPr>
        <w:tab/>
      </w:r>
      <w:r w:rsidRPr="00506A8D">
        <w:rPr>
          <w:rFonts w:ascii="Verdana" w:hAnsi="Verdana" w:cs="Arial"/>
          <w:sz w:val="18"/>
          <w:szCs w:val="18"/>
          <w:lang w:val="es-BO"/>
        </w:rPr>
        <w:tab/>
      </w:r>
      <w:r w:rsidRPr="00506A8D">
        <w:rPr>
          <w:rFonts w:ascii="Verdana" w:hAnsi="Verdana" w:cs="Arial"/>
          <w:sz w:val="18"/>
          <w:szCs w:val="18"/>
          <w:lang w:val="es-BO"/>
        </w:rPr>
        <w:tab/>
      </w:r>
      <w:r w:rsidRPr="00506A8D">
        <w:rPr>
          <w:rFonts w:ascii="Verdana" w:hAnsi="Verdana"/>
          <w:noProof/>
          <w:position w:val="-10"/>
          <w:sz w:val="18"/>
          <w:szCs w:val="18"/>
          <w:lang w:val="es-BO"/>
        </w:rPr>
        <w:object w:dxaOrig="320" w:dyaOrig="340" w14:anchorId="7ADAE212">
          <v:shape id="_x0000_i1028" type="#_x0000_t75" style="width:17.25pt;height:18.75pt" o:ole="">
            <v:imagedata r:id="rId20" o:title=""/>
          </v:shape>
          <o:OLEObject Type="Embed" ProgID="Equation.3" ShapeID="_x0000_i1028" DrawAspect="Content" ObjectID="_1661709695" r:id="rId21"/>
        </w:object>
      </w:r>
      <w:r w:rsidRPr="00506A8D">
        <w:rPr>
          <w:rFonts w:ascii="Verdana" w:hAnsi="Verdana" w:cs="Arial"/>
          <w:sz w:val="18"/>
          <w:szCs w:val="18"/>
          <w:lang w:val="es-BO"/>
        </w:rPr>
        <w:tab/>
      </w:r>
      <w:r w:rsidRPr="00506A8D">
        <w:rPr>
          <w:rFonts w:ascii="Verdana" w:hAnsi="Verdana" w:cs="Arial"/>
          <w:sz w:val="18"/>
          <w:szCs w:val="18"/>
          <w:lang w:val="es-BO"/>
        </w:rPr>
        <w:tab/>
        <w:t>:</w:t>
      </w:r>
      <w:r w:rsidRPr="00506A8D">
        <w:rPr>
          <w:rFonts w:ascii="Verdana" w:hAnsi="Verdana" w:cs="Arial"/>
          <w:sz w:val="18"/>
          <w:szCs w:val="18"/>
          <w:lang w:val="es-BO"/>
        </w:rPr>
        <w:tab/>
        <w:t>Factor de ajuste final</w:t>
      </w:r>
    </w:p>
    <w:p w14:paraId="4BA4FF76" w14:textId="77777777" w:rsidR="00432C5A" w:rsidRPr="00506A8D" w:rsidRDefault="00432C5A" w:rsidP="00432C5A">
      <w:pPr>
        <w:ind w:left="993"/>
        <w:jc w:val="both"/>
        <w:rPr>
          <w:rFonts w:ascii="Verdana" w:hAnsi="Verdana" w:cs="Arial"/>
          <w:sz w:val="18"/>
          <w:szCs w:val="18"/>
          <w:lang w:val="es-BO"/>
        </w:rPr>
      </w:pPr>
    </w:p>
    <w:p w14:paraId="13E92A10" w14:textId="7403AD8E" w:rsidR="00432C5A" w:rsidRPr="00506A8D" w:rsidRDefault="00432C5A" w:rsidP="00432C5A">
      <w:pPr>
        <w:ind w:left="2127"/>
        <w:jc w:val="both"/>
        <w:rPr>
          <w:rFonts w:ascii="Verdana" w:hAnsi="Verdana" w:cs="Arial"/>
          <w:sz w:val="18"/>
          <w:szCs w:val="18"/>
          <w:lang w:val="es-BO"/>
        </w:rPr>
      </w:pPr>
      <w:r w:rsidRPr="00506A8D">
        <w:rPr>
          <w:rFonts w:ascii="Verdana" w:hAnsi="Verdana" w:cs="Arial"/>
          <w:sz w:val="18"/>
          <w:szCs w:val="18"/>
          <w:lang w:val="es-BO"/>
        </w:rPr>
        <w:t xml:space="preserve">El resultado del PA de cada propuesta será registrado en la última columna del Formulario </w:t>
      </w:r>
      <w:r w:rsidR="00706DDE">
        <w:rPr>
          <w:rFonts w:ascii="Verdana" w:hAnsi="Verdana" w:cs="Arial"/>
          <w:sz w:val="18"/>
          <w:szCs w:val="18"/>
          <w:lang w:val="es-BO"/>
        </w:rPr>
        <w:t>B</w:t>
      </w:r>
      <w:r w:rsidRPr="00506A8D">
        <w:rPr>
          <w:rFonts w:ascii="Verdana" w:hAnsi="Verdana" w:cs="Arial"/>
          <w:sz w:val="18"/>
          <w:szCs w:val="18"/>
          <w:lang w:val="es-BO"/>
        </w:rPr>
        <w:t>.</w:t>
      </w:r>
    </w:p>
    <w:p w14:paraId="482A6564" w14:textId="67DA8D5D" w:rsidR="00432C5A" w:rsidRPr="00FA09C6" w:rsidRDefault="00432C5A" w:rsidP="00432C5A">
      <w:pPr>
        <w:pStyle w:val="Heading3"/>
        <w:ind w:left="2127" w:hanging="851"/>
        <w:jc w:val="both"/>
        <w:rPr>
          <w:rFonts w:ascii="Verdana" w:hAnsi="Verdana" w:cs="Arial"/>
          <w:color w:val="auto"/>
          <w:sz w:val="18"/>
          <w:szCs w:val="18"/>
          <w:lang w:val="es-BO"/>
        </w:rPr>
      </w:pPr>
      <w:r w:rsidRPr="00FA09C6">
        <w:rPr>
          <w:rFonts w:ascii="Verdana" w:hAnsi="Verdana"/>
          <w:color w:val="auto"/>
          <w:sz w:val="18"/>
          <w:szCs w:val="18"/>
          <w:lang w:val="es-BO"/>
        </w:rPr>
        <w:t>19.1.4 Determinación de la Propuesta con el Precio Evaluado Más Bajo</w:t>
      </w:r>
    </w:p>
    <w:p w14:paraId="1D8099C0" w14:textId="77777777" w:rsidR="00432C5A" w:rsidRPr="00506A8D" w:rsidRDefault="00432C5A" w:rsidP="00432C5A">
      <w:pPr>
        <w:pStyle w:val="ListParagraph"/>
        <w:tabs>
          <w:tab w:val="left" w:pos="851"/>
        </w:tabs>
        <w:ind w:left="0"/>
        <w:jc w:val="both"/>
        <w:rPr>
          <w:rFonts w:ascii="Verdana" w:hAnsi="Verdana"/>
          <w:b/>
          <w:sz w:val="18"/>
          <w:szCs w:val="18"/>
          <w:lang w:val="es-BO"/>
        </w:rPr>
      </w:pPr>
    </w:p>
    <w:p w14:paraId="69972E38" w14:textId="6C9CA45F" w:rsidR="00432C5A" w:rsidRPr="00506A8D" w:rsidRDefault="00432C5A" w:rsidP="00FA09C6">
      <w:pPr>
        <w:pStyle w:val="ListParagraph"/>
        <w:tabs>
          <w:tab w:val="left" w:pos="2268"/>
        </w:tabs>
        <w:ind w:left="1418"/>
        <w:jc w:val="both"/>
        <w:rPr>
          <w:rFonts w:ascii="Verdana" w:hAnsi="Verdana" w:cs="Arial"/>
          <w:sz w:val="18"/>
          <w:szCs w:val="18"/>
          <w:lang w:val="es-BO"/>
        </w:rPr>
      </w:pPr>
      <w:r w:rsidRPr="00506A8D">
        <w:rPr>
          <w:rFonts w:ascii="Verdana" w:hAnsi="Verdana"/>
          <w:b/>
          <w:sz w:val="18"/>
          <w:szCs w:val="18"/>
          <w:lang w:val="es-BO"/>
        </w:rPr>
        <w:t xml:space="preserve">Para el caso de adjudicación por ítems: </w:t>
      </w:r>
      <w:r w:rsidRPr="00506A8D">
        <w:rPr>
          <w:rFonts w:ascii="Verdana" w:hAnsi="Verdana"/>
          <w:sz w:val="18"/>
          <w:szCs w:val="18"/>
          <w:lang w:val="es-BO"/>
        </w:rPr>
        <w:t xml:space="preserve">Una vez efectuada la corrección de los errores aritméticos; y cuando corresponda, aplicados los márgenes de preferencia, de la última columna </w:t>
      </w:r>
      <w:r w:rsidRPr="00506A8D">
        <w:rPr>
          <w:rFonts w:ascii="Verdana" w:hAnsi="Verdana" w:cs="Arial"/>
          <w:sz w:val="18"/>
          <w:szCs w:val="18"/>
          <w:lang w:val="es-BO"/>
        </w:rPr>
        <w:t xml:space="preserve">del Formulario </w:t>
      </w:r>
      <w:r w:rsidR="00706DDE">
        <w:rPr>
          <w:rFonts w:ascii="Verdana" w:hAnsi="Verdana" w:cs="Arial"/>
          <w:sz w:val="18"/>
          <w:szCs w:val="18"/>
          <w:lang w:val="es-BO"/>
        </w:rPr>
        <w:t>B</w:t>
      </w:r>
      <w:r w:rsidRPr="00506A8D">
        <w:rPr>
          <w:rFonts w:ascii="Verdana" w:hAnsi="Verdana" w:cs="Arial"/>
          <w:sz w:val="18"/>
          <w:szCs w:val="18"/>
          <w:lang w:val="es-BO"/>
        </w:rPr>
        <w:t xml:space="preserve"> </w:t>
      </w:r>
      <w:r w:rsidRPr="00506A8D">
        <w:rPr>
          <w:rFonts w:ascii="Verdana" w:hAnsi="Verdana"/>
          <w:sz w:val="18"/>
          <w:szCs w:val="18"/>
          <w:lang w:val="es-BO"/>
        </w:rPr>
        <w:t>“</w:t>
      </w:r>
      <w:r w:rsidRPr="00506A8D">
        <w:rPr>
          <w:rFonts w:ascii="Verdana" w:hAnsi="Verdana" w:cs="Arial"/>
          <w:sz w:val="18"/>
          <w:szCs w:val="18"/>
          <w:lang w:val="es-BO"/>
        </w:rPr>
        <w:t>Precio Ajustado”, se seleccionará la propuesta con el menor valor, el cual corresponderá al Precio Evaluado Más Bajo.</w:t>
      </w:r>
    </w:p>
    <w:p w14:paraId="67D50185" w14:textId="77777777" w:rsidR="00432C5A" w:rsidRPr="00506A8D" w:rsidRDefault="00432C5A" w:rsidP="00432C5A">
      <w:pPr>
        <w:pStyle w:val="ListParagraph"/>
        <w:tabs>
          <w:tab w:val="left" w:pos="2268"/>
        </w:tabs>
        <w:ind w:left="2127"/>
        <w:jc w:val="both"/>
        <w:rPr>
          <w:rFonts w:ascii="Verdana" w:hAnsi="Verdana" w:cs="Arial"/>
          <w:sz w:val="18"/>
          <w:szCs w:val="18"/>
          <w:lang w:val="es-BO"/>
        </w:rPr>
      </w:pPr>
    </w:p>
    <w:p w14:paraId="71A829B9" w14:textId="4EE3BCA6" w:rsidR="00432C5A" w:rsidRPr="00506A8D" w:rsidRDefault="00432C5A" w:rsidP="00FA09C6">
      <w:pPr>
        <w:pStyle w:val="ListParagraph"/>
        <w:tabs>
          <w:tab w:val="left" w:pos="2268"/>
        </w:tabs>
        <w:ind w:left="1418"/>
        <w:jc w:val="both"/>
        <w:rPr>
          <w:rFonts w:ascii="Verdana" w:hAnsi="Verdana" w:cs="Arial"/>
          <w:sz w:val="18"/>
          <w:szCs w:val="18"/>
          <w:lang w:val="es-BO"/>
        </w:rPr>
      </w:pPr>
      <w:r w:rsidRPr="00506A8D">
        <w:rPr>
          <w:rFonts w:ascii="Verdana" w:hAnsi="Verdana"/>
          <w:b/>
          <w:sz w:val="18"/>
          <w:szCs w:val="18"/>
          <w:lang w:val="es-BO"/>
        </w:rPr>
        <w:t xml:space="preserve">Para el caso de adjudicación por Lotes o por el Total: </w:t>
      </w:r>
      <w:r w:rsidRPr="00506A8D">
        <w:rPr>
          <w:rFonts w:ascii="Verdana" w:hAnsi="Verdana"/>
          <w:sz w:val="18"/>
          <w:szCs w:val="18"/>
          <w:lang w:val="es-BO"/>
        </w:rPr>
        <w:t xml:space="preserve">Una vez efectuada la corrección de los errores aritméticos; y cuando corresponda, aplicados los márgenes de preferencia a cada ítem, se procederá a la sumatoria de los precios ajustados (PA) de la última columna </w:t>
      </w:r>
      <w:r w:rsidRPr="00506A8D">
        <w:rPr>
          <w:rFonts w:ascii="Verdana" w:hAnsi="Verdana" w:cs="Arial"/>
          <w:sz w:val="18"/>
          <w:szCs w:val="18"/>
          <w:lang w:val="es-BO"/>
        </w:rPr>
        <w:t xml:space="preserve">del Formulario </w:t>
      </w:r>
      <w:r w:rsidR="00706DDE">
        <w:rPr>
          <w:rFonts w:ascii="Verdana" w:hAnsi="Verdana" w:cs="Arial"/>
          <w:sz w:val="18"/>
          <w:szCs w:val="18"/>
          <w:lang w:val="es-BO"/>
        </w:rPr>
        <w:t>B</w:t>
      </w:r>
      <w:r w:rsidRPr="00506A8D">
        <w:rPr>
          <w:rFonts w:ascii="Verdana" w:hAnsi="Verdana" w:cs="Arial"/>
          <w:sz w:val="18"/>
          <w:szCs w:val="18"/>
          <w:lang w:val="es-BO"/>
        </w:rPr>
        <w:t xml:space="preserve"> </w:t>
      </w:r>
      <w:r w:rsidRPr="00506A8D">
        <w:rPr>
          <w:rFonts w:ascii="Verdana" w:hAnsi="Verdana"/>
          <w:sz w:val="18"/>
          <w:szCs w:val="18"/>
          <w:lang w:val="es-BO"/>
        </w:rPr>
        <w:t>“</w:t>
      </w:r>
      <w:r w:rsidRPr="00506A8D">
        <w:rPr>
          <w:rFonts w:ascii="Verdana" w:hAnsi="Verdana" w:cs="Arial"/>
          <w:sz w:val="18"/>
          <w:szCs w:val="18"/>
          <w:lang w:val="es-BO"/>
        </w:rPr>
        <w:t xml:space="preserve">Precio Ajustado”, trasladando el Total del Precio Ajustado (TPA) al Formulario </w:t>
      </w:r>
      <w:r w:rsidR="00706DDE">
        <w:rPr>
          <w:rFonts w:ascii="Verdana" w:hAnsi="Verdana" w:cs="Arial"/>
          <w:sz w:val="18"/>
          <w:szCs w:val="18"/>
          <w:lang w:val="es-BO"/>
        </w:rPr>
        <w:t>B</w:t>
      </w:r>
      <w:r w:rsidRPr="00506A8D">
        <w:rPr>
          <w:rFonts w:ascii="Verdana" w:hAnsi="Verdana" w:cs="Arial"/>
          <w:sz w:val="18"/>
          <w:szCs w:val="18"/>
          <w:lang w:val="es-BO"/>
        </w:rPr>
        <w:t>a de donde se seleccionará la propuesta con el menor valor, el cual corresponderá al Precio Evaluado Más Bajo.</w:t>
      </w:r>
    </w:p>
    <w:p w14:paraId="5B559950" w14:textId="77777777" w:rsidR="00432C5A" w:rsidRPr="00506A8D" w:rsidRDefault="00432C5A" w:rsidP="00432C5A">
      <w:pPr>
        <w:tabs>
          <w:tab w:val="left" w:pos="1418"/>
          <w:tab w:val="left" w:pos="2127"/>
        </w:tabs>
        <w:ind w:left="2127"/>
        <w:jc w:val="both"/>
        <w:rPr>
          <w:rFonts w:ascii="Verdana" w:hAnsi="Verdana"/>
          <w:b/>
          <w:sz w:val="18"/>
          <w:szCs w:val="18"/>
          <w:lang w:val="es-BO"/>
        </w:rPr>
      </w:pPr>
    </w:p>
    <w:p w14:paraId="7DE77CAF" w14:textId="6DED76A5" w:rsidR="00432C5A" w:rsidRDefault="00432C5A" w:rsidP="00FA09C6">
      <w:pPr>
        <w:tabs>
          <w:tab w:val="left" w:pos="2127"/>
          <w:tab w:val="left" w:pos="2268"/>
        </w:tabs>
        <w:ind w:left="1418"/>
        <w:jc w:val="both"/>
        <w:rPr>
          <w:rFonts w:ascii="Verdana" w:hAnsi="Verdana"/>
          <w:sz w:val="18"/>
          <w:szCs w:val="18"/>
          <w:lang w:val="es-BO"/>
        </w:rPr>
      </w:pPr>
      <w:r w:rsidRPr="00506A8D">
        <w:rPr>
          <w:rFonts w:ascii="Verdana" w:hAnsi="Verdana"/>
          <w:sz w:val="18"/>
          <w:szCs w:val="18"/>
          <w:lang w:val="es-BO"/>
        </w:rPr>
        <w:t>En caso de existir un empate entre dos o más propuestas, se procederá a la evaluación de la propuesta técnica de los proponentes que hubiesen empatado.</w:t>
      </w:r>
    </w:p>
    <w:p w14:paraId="030F70DD" w14:textId="77777777" w:rsidR="00FA09C6" w:rsidRPr="00506A8D" w:rsidRDefault="00FA09C6" w:rsidP="00432C5A">
      <w:pPr>
        <w:tabs>
          <w:tab w:val="left" w:pos="2127"/>
          <w:tab w:val="left" w:pos="2268"/>
        </w:tabs>
        <w:ind w:left="2127"/>
        <w:jc w:val="both"/>
        <w:rPr>
          <w:rFonts w:ascii="Verdana" w:hAnsi="Verdana"/>
          <w:sz w:val="18"/>
          <w:szCs w:val="18"/>
          <w:lang w:val="es-BO"/>
        </w:rPr>
      </w:pPr>
    </w:p>
    <w:p w14:paraId="5CE64EC0" w14:textId="214CA4F1" w:rsidR="00432C5A" w:rsidRPr="00506A8D" w:rsidRDefault="00432C5A" w:rsidP="00432C5A">
      <w:pPr>
        <w:pStyle w:val="Heading2"/>
        <w:tabs>
          <w:tab w:val="clear" w:pos="794"/>
          <w:tab w:val="num" w:pos="1276"/>
        </w:tabs>
        <w:ind w:left="1276" w:hanging="709"/>
        <w:jc w:val="both"/>
        <w:rPr>
          <w:rFonts w:ascii="Verdana" w:hAnsi="Verdana"/>
          <w:sz w:val="18"/>
          <w:szCs w:val="18"/>
          <w:u w:val="none"/>
          <w:lang w:val="es-BO"/>
        </w:rPr>
      </w:pPr>
      <w:bookmarkStart w:id="52" w:name="_Toc346873808"/>
      <w:r w:rsidRPr="00506A8D">
        <w:rPr>
          <w:rFonts w:ascii="Verdana" w:hAnsi="Verdana" w:cs="Arial"/>
          <w:sz w:val="18"/>
          <w:szCs w:val="18"/>
          <w:u w:val="none"/>
          <w:lang w:val="es-BO"/>
        </w:rPr>
        <w:t>19.2. Evaluación de la Propuesta Técnica</w:t>
      </w:r>
      <w:bookmarkEnd w:id="52"/>
    </w:p>
    <w:p w14:paraId="0A67FE0F" w14:textId="77777777" w:rsidR="00432C5A" w:rsidRPr="00506A8D" w:rsidRDefault="00432C5A" w:rsidP="00432C5A">
      <w:pPr>
        <w:tabs>
          <w:tab w:val="num" w:pos="709"/>
        </w:tabs>
        <w:rPr>
          <w:rFonts w:ascii="Verdana" w:hAnsi="Verdana" w:cs="Arial"/>
          <w:b/>
          <w:sz w:val="18"/>
          <w:szCs w:val="18"/>
          <w:lang w:val="es-BO"/>
        </w:rPr>
      </w:pPr>
    </w:p>
    <w:p w14:paraId="528A44EA" w14:textId="68E0A0E5" w:rsidR="00432C5A" w:rsidRPr="00506A8D" w:rsidRDefault="00432C5A" w:rsidP="00432C5A">
      <w:pPr>
        <w:widowControl w:val="0"/>
        <w:tabs>
          <w:tab w:val="num" w:pos="1276"/>
          <w:tab w:val="left" w:pos="1418"/>
        </w:tabs>
        <w:ind w:left="1276"/>
        <w:jc w:val="both"/>
        <w:rPr>
          <w:rFonts w:ascii="Verdana" w:hAnsi="Verdana" w:cs="Arial"/>
          <w:sz w:val="18"/>
          <w:szCs w:val="18"/>
          <w:lang w:val="es-BO"/>
        </w:rPr>
      </w:pPr>
      <w:r w:rsidRPr="00506A8D">
        <w:rPr>
          <w:rFonts w:ascii="Verdana" w:hAnsi="Verdana"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w:t>
      </w:r>
      <w:r w:rsidRPr="00506A8D">
        <w:rPr>
          <w:rFonts w:ascii="Verdana" w:hAnsi="Verdana"/>
          <w:sz w:val="18"/>
          <w:szCs w:val="18"/>
          <w:lang w:val="es-BO"/>
        </w:rPr>
        <w:t xml:space="preserve"> cuyo monto adjudicado corresponderá al valor real de la propuesta (MAPRA).</w:t>
      </w:r>
      <w:r w:rsidRPr="00506A8D">
        <w:rPr>
          <w:rFonts w:ascii="Verdana" w:hAnsi="Verdana" w:cs="Arial"/>
          <w:sz w:val="18"/>
          <w:szCs w:val="18"/>
          <w:lang w:val="es-BO"/>
        </w:rPr>
        <w:t xml:space="preserve"> Caso contrario se procederá a su descalificación y a la evaluación de la segunda propuesta con el Precio Evaluado Más Bajo, incluida en el Formulario </w:t>
      </w:r>
      <w:r w:rsidR="00706DDE">
        <w:rPr>
          <w:rFonts w:ascii="Verdana" w:hAnsi="Verdana" w:cs="Arial"/>
          <w:sz w:val="18"/>
          <w:szCs w:val="18"/>
          <w:lang w:val="es-BO"/>
        </w:rPr>
        <w:t>B</w:t>
      </w:r>
      <w:r w:rsidRPr="00506A8D">
        <w:rPr>
          <w:rFonts w:ascii="Verdana" w:hAnsi="Verdana" w:cs="Arial"/>
          <w:sz w:val="18"/>
          <w:szCs w:val="18"/>
          <w:lang w:val="es-BO"/>
        </w:rPr>
        <w:t xml:space="preserve"> (columna Precio Ajustado), y así sucesivamente.</w:t>
      </w:r>
    </w:p>
    <w:p w14:paraId="1D829914" w14:textId="77777777" w:rsidR="00432C5A" w:rsidRPr="00506A8D" w:rsidRDefault="00432C5A" w:rsidP="00432C5A">
      <w:pPr>
        <w:tabs>
          <w:tab w:val="num" w:pos="1276"/>
        </w:tabs>
        <w:ind w:left="1276"/>
        <w:jc w:val="both"/>
        <w:rPr>
          <w:rFonts w:ascii="Verdana" w:hAnsi="Verdana" w:cs="Arial"/>
          <w:sz w:val="18"/>
          <w:szCs w:val="18"/>
          <w:lang w:val="es-BO"/>
        </w:rPr>
      </w:pPr>
    </w:p>
    <w:p w14:paraId="36376676" w14:textId="77777777" w:rsidR="00432C5A" w:rsidRPr="00506A8D" w:rsidRDefault="00432C5A" w:rsidP="00432C5A">
      <w:pPr>
        <w:tabs>
          <w:tab w:val="num" w:pos="1276"/>
          <w:tab w:val="left" w:pos="1418"/>
        </w:tabs>
        <w:ind w:left="1276"/>
        <w:jc w:val="both"/>
        <w:rPr>
          <w:rFonts w:ascii="Verdana" w:hAnsi="Verdana"/>
          <w:sz w:val="18"/>
          <w:szCs w:val="18"/>
          <w:lang w:val="es-BO"/>
        </w:rPr>
      </w:pPr>
      <w:r w:rsidRPr="00506A8D">
        <w:rPr>
          <w:rFonts w:ascii="Verdana" w:hAnsi="Verdana"/>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4931312E" w14:textId="77777777" w:rsidR="00056C44" w:rsidRPr="00506A8D" w:rsidRDefault="00056C44" w:rsidP="00056C44">
      <w:pPr>
        <w:ind w:left="993" w:right="-4"/>
        <w:contextualSpacing/>
        <w:jc w:val="both"/>
        <w:rPr>
          <w:rFonts w:ascii="Verdana" w:hAnsi="Verdana" w:cs="Arial"/>
          <w:sz w:val="18"/>
          <w:szCs w:val="18"/>
          <w:lang w:val="es-BO"/>
        </w:rPr>
      </w:pPr>
    </w:p>
    <w:p w14:paraId="7F388C72" w14:textId="77777777" w:rsidR="001B0878" w:rsidRPr="00506A8D" w:rsidRDefault="00CB0245"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53" w:name="_Toc50620493"/>
      <w:r w:rsidRPr="00506A8D">
        <w:rPr>
          <w:rFonts w:ascii="Verdana" w:hAnsi="Verdana"/>
          <w:sz w:val="18"/>
          <w:szCs w:val="18"/>
        </w:rPr>
        <w:t>CONTENIDO DEL INFORME DE EVALUACIÓN Y RECOMENDACIÓN</w:t>
      </w:r>
      <w:bookmarkEnd w:id="53"/>
    </w:p>
    <w:p w14:paraId="3770F058" w14:textId="77777777" w:rsidR="001B0878" w:rsidRPr="00506A8D" w:rsidRDefault="001B0878" w:rsidP="00056C44">
      <w:pPr>
        <w:contextualSpacing/>
        <w:rPr>
          <w:rFonts w:ascii="Verdana" w:hAnsi="Verdana" w:cs="Arial"/>
          <w:b/>
          <w:sz w:val="18"/>
          <w:szCs w:val="18"/>
        </w:rPr>
      </w:pPr>
    </w:p>
    <w:p w14:paraId="02C12E6C" w14:textId="77777777" w:rsidR="001B0878" w:rsidRPr="00506A8D" w:rsidRDefault="001B0878" w:rsidP="00056C44">
      <w:pPr>
        <w:ind w:left="709"/>
        <w:contextualSpacing/>
        <w:rPr>
          <w:rFonts w:ascii="Verdana" w:hAnsi="Verdana" w:cs="Arial"/>
          <w:sz w:val="18"/>
          <w:szCs w:val="18"/>
        </w:rPr>
      </w:pPr>
      <w:r w:rsidRPr="00506A8D">
        <w:rPr>
          <w:rFonts w:ascii="Verdana" w:hAnsi="Verdana" w:cs="Arial"/>
          <w:sz w:val="18"/>
          <w:szCs w:val="18"/>
        </w:rPr>
        <w:t>El Informe de Evaluación y Recomendación de Adjudicación o Declaratoria Desierta, deberá contener mínimamente lo siguiente:</w:t>
      </w:r>
    </w:p>
    <w:p w14:paraId="481E9F87" w14:textId="77777777" w:rsidR="001B0878" w:rsidRPr="00506A8D" w:rsidRDefault="001B0878" w:rsidP="00056C44">
      <w:pPr>
        <w:ind w:left="709"/>
        <w:contextualSpacing/>
        <w:rPr>
          <w:rFonts w:ascii="Verdana" w:hAnsi="Verdana" w:cs="Arial"/>
          <w:sz w:val="18"/>
          <w:szCs w:val="18"/>
        </w:rPr>
      </w:pPr>
    </w:p>
    <w:p w14:paraId="59DAE405" w14:textId="77777777" w:rsidR="001B0878" w:rsidRPr="00506A8D" w:rsidRDefault="001B0878" w:rsidP="00056C44">
      <w:pPr>
        <w:numPr>
          <w:ilvl w:val="0"/>
          <w:numId w:val="6"/>
        </w:numPr>
        <w:tabs>
          <w:tab w:val="left" w:pos="1276"/>
        </w:tabs>
        <w:ind w:left="1276" w:hanging="567"/>
        <w:contextualSpacing/>
        <w:rPr>
          <w:rFonts w:ascii="Verdana" w:hAnsi="Verdana" w:cs="Arial"/>
          <w:sz w:val="18"/>
          <w:szCs w:val="18"/>
        </w:rPr>
      </w:pPr>
      <w:r w:rsidRPr="00506A8D">
        <w:rPr>
          <w:rFonts w:ascii="Verdana" w:hAnsi="Verdana" w:cs="Arial"/>
          <w:sz w:val="18"/>
          <w:szCs w:val="18"/>
        </w:rPr>
        <w:t>Nómina de los proponentes.</w:t>
      </w:r>
    </w:p>
    <w:p w14:paraId="3D6A8CD3" w14:textId="77777777" w:rsidR="001B0878" w:rsidRPr="002B39CB" w:rsidRDefault="001B0878"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Cuadros de evaluación.</w:t>
      </w:r>
    </w:p>
    <w:p w14:paraId="3BA961E7" w14:textId="77777777" w:rsidR="001B0878" w:rsidRPr="002B39CB" w:rsidRDefault="001B0878"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Detalle de errores subsanables, cuando corresponda.</w:t>
      </w:r>
    </w:p>
    <w:p w14:paraId="6C1DC04B" w14:textId="77777777" w:rsidR="001B0878" w:rsidRPr="002B39CB" w:rsidRDefault="001B0878"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Causales para la descalificación de propuestas, cuando corresponda.</w:t>
      </w:r>
    </w:p>
    <w:p w14:paraId="4C66F43B" w14:textId="77777777" w:rsidR="001B0878" w:rsidRPr="002B39CB" w:rsidRDefault="001B0878"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Recomendación de Adjudicación o Declaratoria Desierta.</w:t>
      </w:r>
    </w:p>
    <w:p w14:paraId="24B4665C" w14:textId="77777777" w:rsidR="00092B41" w:rsidRDefault="00092B41"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Otros aspectos que la Comisión de Calificación considere pertinentes.</w:t>
      </w:r>
    </w:p>
    <w:p w14:paraId="37C7929E" w14:textId="77777777" w:rsidR="00056C44" w:rsidRDefault="00056C44" w:rsidP="00056C44">
      <w:pPr>
        <w:tabs>
          <w:tab w:val="left" w:pos="1276"/>
        </w:tabs>
        <w:ind w:left="1276"/>
        <w:contextualSpacing/>
        <w:rPr>
          <w:rFonts w:ascii="Verdana" w:hAnsi="Verdana" w:cs="Arial"/>
          <w:sz w:val="18"/>
          <w:szCs w:val="18"/>
        </w:rPr>
      </w:pPr>
    </w:p>
    <w:p w14:paraId="0269745A" w14:textId="77777777" w:rsidR="00FA09C6" w:rsidRDefault="00FA09C6" w:rsidP="00056C44">
      <w:pPr>
        <w:tabs>
          <w:tab w:val="left" w:pos="1276"/>
        </w:tabs>
        <w:ind w:left="1276"/>
        <w:contextualSpacing/>
        <w:rPr>
          <w:rFonts w:ascii="Verdana" w:hAnsi="Verdana" w:cs="Arial"/>
          <w:sz w:val="18"/>
          <w:szCs w:val="18"/>
        </w:rPr>
      </w:pPr>
    </w:p>
    <w:p w14:paraId="22A15EAA" w14:textId="77777777" w:rsidR="00FA09C6" w:rsidRDefault="00FA09C6" w:rsidP="00056C44">
      <w:pPr>
        <w:tabs>
          <w:tab w:val="left" w:pos="1276"/>
        </w:tabs>
        <w:ind w:left="1276"/>
        <w:contextualSpacing/>
        <w:rPr>
          <w:rFonts w:ascii="Verdana" w:hAnsi="Verdana" w:cs="Arial"/>
          <w:sz w:val="18"/>
          <w:szCs w:val="18"/>
        </w:rPr>
      </w:pPr>
    </w:p>
    <w:p w14:paraId="23B9728D" w14:textId="77777777" w:rsidR="00FA09C6" w:rsidRDefault="00FA09C6" w:rsidP="00056C44">
      <w:pPr>
        <w:tabs>
          <w:tab w:val="left" w:pos="1276"/>
        </w:tabs>
        <w:ind w:left="1276"/>
        <w:contextualSpacing/>
        <w:rPr>
          <w:rFonts w:ascii="Verdana" w:hAnsi="Verdana" w:cs="Arial"/>
          <w:sz w:val="18"/>
          <w:szCs w:val="18"/>
        </w:rPr>
      </w:pPr>
    </w:p>
    <w:p w14:paraId="1C6C5268" w14:textId="77777777" w:rsidR="00FA09C6" w:rsidRDefault="00FA09C6" w:rsidP="00056C44">
      <w:pPr>
        <w:tabs>
          <w:tab w:val="left" w:pos="1276"/>
        </w:tabs>
        <w:ind w:left="1276"/>
        <w:contextualSpacing/>
        <w:rPr>
          <w:rFonts w:ascii="Verdana" w:hAnsi="Verdana" w:cs="Arial"/>
          <w:sz w:val="18"/>
          <w:szCs w:val="18"/>
        </w:rPr>
      </w:pPr>
    </w:p>
    <w:p w14:paraId="7E507DE7" w14:textId="77777777" w:rsidR="002E1947" w:rsidRPr="002B39CB"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54" w:name="_Toc50620494"/>
      <w:r w:rsidRPr="002B39CB">
        <w:rPr>
          <w:rFonts w:ascii="Verdana" w:hAnsi="Verdana"/>
          <w:sz w:val="18"/>
          <w:szCs w:val="18"/>
        </w:rPr>
        <w:lastRenderedPageBreak/>
        <w:t>RESOLUCIÓN DE ADJUDICACIÓN O DECLARATORIA DESIERTA</w:t>
      </w:r>
      <w:bookmarkEnd w:id="54"/>
    </w:p>
    <w:p w14:paraId="70FB0432" w14:textId="77777777" w:rsidR="00921E8D" w:rsidRDefault="00921E8D" w:rsidP="00056C44">
      <w:pPr>
        <w:contextualSpacing/>
        <w:rPr>
          <w:rFonts w:ascii="Verdana" w:hAnsi="Verdana" w:cs="Arial"/>
          <w:sz w:val="18"/>
          <w:szCs w:val="18"/>
        </w:rPr>
      </w:pPr>
      <w:bookmarkStart w:id="55" w:name="_Toc346784755"/>
    </w:p>
    <w:p w14:paraId="68DCE6FA" w14:textId="7CAA57E3" w:rsidR="002E1947" w:rsidRPr="00E82C85" w:rsidRDefault="00DE1DAE" w:rsidP="000251BC">
      <w:pPr>
        <w:pStyle w:val="ListParagraph"/>
        <w:numPr>
          <w:ilvl w:val="1"/>
          <w:numId w:val="31"/>
        </w:numPr>
        <w:ind w:left="1276" w:hanging="709"/>
        <w:contextualSpacing/>
        <w:jc w:val="both"/>
        <w:rPr>
          <w:rFonts w:ascii="Verdana" w:hAnsi="Verdana" w:cs="Arial"/>
          <w:sz w:val="18"/>
          <w:szCs w:val="18"/>
        </w:rPr>
      </w:pPr>
      <w:r>
        <w:rPr>
          <w:rFonts w:ascii="Verdana" w:hAnsi="Verdana" w:cs="Arial"/>
          <w:sz w:val="18"/>
          <w:szCs w:val="18"/>
        </w:rPr>
        <w:t>La MAE</w:t>
      </w:r>
      <w:r w:rsidR="002E1947" w:rsidRPr="00E82C85">
        <w:rPr>
          <w:rFonts w:ascii="Verdana" w:hAnsi="Verdana" w:cs="Arial"/>
          <w:sz w:val="18"/>
          <w:szCs w:val="18"/>
        </w:rPr>
        <w:t>, recibido el Informe de Evaluación y Recomendación de Adjudicación o Declaratoria Desierta y dentro del plazo fijado en el cronograma de plazos, emitirá la Resolución de A</w:t>
      </w:r>
      <w:r w:rsidR="0000233F" w:rsidRPr="00E82C85">
        <w:rPr>
          <w:rFonts w:ascii="Verdana" w:hAnsi="Verdana" w:cs="Arial"/>
          <w:sz w:val="18"/>
          <w:szCs w:val="18"/>
        </w:rPr>
        <w:t xml:space="preserve">djudicación o </w:t>
      </w:r>
      <w:r w:rsidR="002E1947" w:rsidRPr="00E82C85">
        <w:rPr>
          <w:rFonts w:ascii="Verdana" w:hAnsi="Verdana" w:cs="Arial"/>
          <w:sz w:val="18"/>
          <w:szCs w:val="18"/>
        </w:rPr>
        <w:t>Declaratoria Desierta.</w:t>
      </w:r>
      <w:bookmarkEnd w:id="55"/>
    </w:p>
    <w:p w14:paraId="7D95E58D" w14:textId="77777777" w:rsidR="00921E8D" w:rsidRPr="00921E8D" w:rsidRDefault="00921E8D" w:rsidP="00056C44">
      <w:pPr>
        <w:ind w:left="1276"/>
        <w:contextualSpacing/>
        <w:jc w:val="both"/>
        <w:rPr>
          <w:rFonts w:ascii="Verdana" w:hAnsi="Verdana" w:cs="Arial"/>
          <w:sz w:val="18"/>
          <w:szCs w:val="18"/>
        </w:rPr>
      </w:pPr>
    </w:p>
    <w:p w14:paraId="7A943F2A" w14:textId="7B6562A6" w:rsidR="002E1947" w:rsidRPr="00921E8D" w:rsidRDefault="002E1947" w:rsidP="000251BC">
      <w:pPr>
        <w:pStyle w:val="ListParagraph"/>
        <w:numPr>
          <w:ilvl w:val="1"/>
          <w:numId w:val="31"/>
        </w:numPr>
        <w:ind w:left="1276" w:hanging="709"/>
        <w:contextualSpacing/>
        <w:jc w:val="both"/>
        <w:rPr>
          <w:rFonts w:ascii="Verdana" w:hAnsi="Verdana"/>
          <w:sz w:val="18"/>
          <w:szCs w:val="18"/>
        </w:rPr>
      </w:pPr>
      <w:bookmarkStart w:id="56" w:name="_Toc346784756"/>
      <w:r w:rsidRPr="00921E8D">
        <w:rPr>
          <w:rFonts w:ascii="Verdana" w:hAnsi="Verdana"/>
          <w:sz w:val="18"/>
          <w:szCs w:val="18"/>
        </w:rPr>
        <w:t xml:space="preserve">En </w:t>
      </w:r>
      <w:r w:rsidRPr="00F91BF3">
        <w:rPr>
          <w:rFonts w:ascii="Verdana" w:hAnsi="Verdana" w:cs="Arial"/>
          <w:sz w:val="18"/>
          <w:szCs w:val="18"/>
        </w:rPr>
        <w:t>caso</w:t>
      </w:r>
      <w:r w:rsidRPr="00921E8D">
        <w:rPr>
          <w:rFonts w:ascii="Verdana" w:hAnsi="Verdana"/>
          <w:sz w:val="18"/>
          <w:szCs w:val="18"/>
        </w:rPr>
        <w:t xml:space="preserve"> de que </w:t>
      </w:r>
      <w:r w:rsidR="00DE1DAE">
        <w:rPr>
          <w:rFonts w:ascii="Verdana" w:hAnsi="Verdana"/>
          <w:sz w:val="18"/>
          <w:szCs w:val="18"/>
        </w:rPr>
        <w:t>la MAE</w:t>
      </w:r>
      <w:r w:rsidRPr="00921E8D">
        <w:rPr>
          <w:rFonts w:ascii="Verdana" w:hAnsi="Verdana"/>
          <w:sz w:val="18"/>
          <w:szCs w:val="18"/>
        </w:rPr>
        <w:t xml:space="preserve"> solicite a la Comisión de Calificación la complementación o sustentación del informe, podrá autorizar la modificación del cronograma de plazos a partir de la fecha establecida para la emisión de la Resolución de Adjudicación o Declaratoria Desierta.</w:t>
      </w:r>
      <w:r w:rsidR="004F6E18" w:rsidRPr="00921E8D">
        <w:rPr>
          <w:rFonts w:ascii="Verdana" w:hAnsi="Verdana"/>
          <w:sz w:val="18"/>
          <w:szCs w:val="18"/>
        </w:rPr>
        <w:t xml:space="preserve"> </w:t>
      </w:r>
      <w:bookmarkEnd w:id="56"/>
    </w:p>
    <w:p w14:paraId="244832A8" w14:textId="77777777" w:rsidR="0053054C" w:rsidRPr="002B39CB" w:rsidRDefault="0053054C" w:rsidP="00056C44">
      <w:pPr>
        <w:tabs>
          <w:tab w:val="left" w:pos="1276"/>
          <w:tab w:val="num" w:pos="1440"/>
        </w:tabs>
        <w:ind w:left="1276" w:hanging="709"/>
        <w:contextualSpacing/>
        <w:jc w:val="both"/>
        <w:rPr>
          <w:rFonts w:ascii="Verdana" w:hAnsi="Verdana" w:cs="Arial"/>
          <w:sz w:val="18"/>
          <w:szCs w:val="18"/>
        </w:rPr>
      </w:pPr>
    </w:p>
    <w:p w14:paraId="00CC2F60" w14:textId="625A68A8" w:rsidR="00C73680" w:rsidRDefault="00F34B2B" w:rsidP="00056C44">
      <w:pPr>
        <w:tabs>
          <w:tab w:val="left" w:pos="1276"/>
          <w:tab w:val="num" w:pos="1440"/>
        </w:tabs>
        <w:ind w:left="1276" w:hanging="709"/>
        <w:contextualSpacing/>
        <w:jc w:val="both"/>
        <w:rPr>
          <w:rFonts w:ascii="Verdana" w:hAnsi="Verdana" w:cs="Arial"/>
          <w:sz w:val="18"/>
          <w:szCs w:val="18"/>
        </w:rPr>
      </w:pPr>
      <w:r w:rsidRPr="002B39CB">
        <w:rPr>
          <w:rFonts w:ascii="Verdana" w:hAnsi="Verdana" w:cs="Arial"/>
          <w:sz w:val="18"/>
          <w:szCs w:val="18"/>
        </w:rPr>
        <w:tab/>
      </w:r>
      <w:r w:rsidR="00C73680" w:rsidRPr="002B39CB">
        <w:rPr>
          <w:rFonts w:ascii="Verdana" w:hAnsi="Verdana" w:cs="Arial"/>
          <w:sz w:val="18"/>
          <w:szCs w:val="18"/>
        </w:rPr>
        <w:t xml:space="preserve">Si </w:t>
      </w:r>
      <w:r w:rsidR="00DE1DAE">
        <w:rPr>
          <w:rFonts w:ascii="Verdana" w:hAnsi="Verdana" w:cs="Arial"/>
          <w:sz w:val="18"/>
          <w:szCs w:val="18"/>
        </w:rPr>
        <w:t>la MAE</w:t>
      </w:r>
      <w:r w:rsidR="00C73680" w:rsidRPr="002B39CB">
        <w:rPr>
          <w:rFonts w:ascii="Verdana" w:hAnsi="Verdana" w:cs="Arial"/>
          <w:sz w:val="18"/>
          <w:szCs w:val="18"/>
        </w:rPr>
        <w:t>, recibida la complementación o sustentación del Informe de Evaluación y Recomendación, decidiera bajo su exclusiva responsabilidad, apartarse de la recomendación, deberá elaborar un informe fundamentado dirigido a la MAE.</w:t>
      </w:r>
    </w:p>
    <w:p w14:paraId="34422F45" w14:textId="77777777" w:rsidR="00921E8D" w:rsidRPr="002B39CB" w:rsidRDefault="00921E8D" w:rsidP="00056C44">
      <w:pPr>
        <w:tabs>
          <w:tab w:val="left" w:pos="1276"/>
          <w:tab w:val="num" w:pos="1440"/>
        </w:tabs>
        <w:ind w:left="1276" w:hanging="709"/>
        <w:contextualSpacing/>
        <w:jc w:val="both"/>
        <w:rPr>
          <w:rFonts w:ascii="Verdana" w:hAnsi="Verdana" w:cs="Arial"/>
          <w:sz w:val="18"/>
          <w:szCs w:val="18"/>
        </w:rPr>
      </w:pPr>
    </w:p>
    <w:p w14:paraId="6A1C4926" w14:textId="77777777" w:rsidR="002E1947" w:rsidRPr="00921E8D" w:rsidRDefault="002E1947" w:rsidP="000251BC">
      <w:pPr>
        <w:pStyle w:val="ListParagraph"/>
        <w:numPr>
          <w:ilvl w:val="1"/>
          <w:numId w:val="31"/>
        </w:numPr>
        <w:ind w:left="1276" w:hanging="709"/>
        <w:contextualSpacing/>
        <w:jc w:val="both"/>
        <w:rPr>
          <w:rFonts w:ascii="Verdana" w:hAnsi="Verdana"/>
          <w:sz w:val="18"/>
          <w:szCs w:val="18"/>
        </w:rPr>
      </w:pPr>
      <w:bookmarkStart w:id="57" w:name="_Toc346784757"/>
      <w:r w:rsidRPr="00921E8D">
        <w:rPr>
          <w:rFonts w:ascii="Verdana" w:hAnsi="Verdana"/>
          <w:sz w:val="18"/>
          <w:szCs w:val="18"/>
        </w:rPr>
        <w:t>La Resolución de Adjudicación o Declaratoria Desierta será motivada y contendrá  mínimamente la siguiente información:</w:t>
      </w:r>
      <w:bookmarkEnd w:id="57"/>
    </w:p>
    <w:p w14:paraId="5A2F2F67" w14:textId="77777777" w:rsidR="002E1947" w:rsidRPr="002B39CB" w:rsidRDefault="002E1947" w:rsidP="00056C44">
      <w:pPr>
        <w:contextualSpacing/>
        <w:jc w:val="both"/>
        <w:rPr>
          <w:rFonts w:ascii="Verdana" w:hAnsi="Verdana" w:cs="Arial"/>
          <w:sz w:val="18"/>
          <w:szCs w:val="18"/>
        </w:rPr>
      </w:pPr>
    </w:p>
    <w:p w14:paraId="5F3A567C" w14:textId="77777777" w:rsidR="00002AB7" w:rsidRPr="002B39CB" w:rsidRDefault="00002AB7" w:rsidP="00056C44">
      <w:pPr>
        <w:ind w:left="1701" w:hanging="425"/>
        <w:contextualSpacing/>
        <w:jc w:val="both"/>
        <w:rPr>
          <w:rFonts w:ascii="Verdana" w:hAnsi="Verdana" w:cs="Arial"/>
          <w:sz w:val="18"/>
          <w:szCs w:val="18"/>
        </w:rPr>
      </w:pPr>
      <w:r w:rsidRPr="002B39CB">
        <w:rPr>
          <w:rFonts w:ascii="Verdana" w:hAnsi="Verdana" w:cs="Arial"/>
          <w:sz w:val="18"/>
          <w:szCs w:val="18"/>
        </w:rPr>
        <w:t xml:space="preserve">a) </w:t>
      </w:r>
      <w:r w:rsidRPr="002B39CB">
        <w:rPr>
          <w:rFonts w:ascii="Verdana" w:hAnsi="Verdana" w:cs="Arial"/>
          <w:sz w:val="18"/>
          <w:szCs w:val="18"/>
        </w:rPr>
        <w:tab/>
        <w:t>Nómina de los participantes y precios ofertados.</w:t>
      </w:r>
    </w:p>
    <w:p w14:paraId="5C14CB9B" w14:textId="77777777" w:rsidR="00002AB7" w:rsidRPr="002B39CB" w:rsidRDefault="00002AB7" w:rsidP="00056C44">
      <w:pPr>
        <w:ind w:left="1701" w:hanging="425"/>
        <w:contextualSpacing/>
        <w:jc w:val="both"/>
        <w:rPr>
          <w:rFonts w:ascii="Verdana" w:hAnsi="Verdana" w:cs="Arial"/>
          <w:sz w:val="18"/>
          <w:szCs w:val="18"/>
        </w:rPr>
      </w:pPr>
      <w:r w:rsidRPr="002B39CB">
        <w:rPr>
          <w:rFonts w:ascii="Verdana" w:hAnsi="Verdana" w:cs="Arial"/>
          <w:sz w:val="18"/>
          <w:szCs w:val="18"/>
        </w:rPr>
        <w:t>b)</w:t>
      </w:r>
      <w:r w:rsidRPr="002B39CB">
        <w:rPr>
          <w:rFonts w:ascii="Verdana" w:hAnsi="Verdana" w:cs="Arial"/>
          <w:sz w:val="18"/>
          <w:szCs w:val="18"/>
        </w:rPr>
        <w:tab/>
        <w:t>Los resultados de la calificación.</w:t>
      </w:r>
    </w:p>
    <w:p w14:paraId="24D3DD1D" w14:textId="77777777" w:rsidR="00002AB7" w:rsidRPr="002B39CB" w:rsidRDefault="00002AB7" w:rsidP="00056C44">
      <w:pPr>
        <w:ind w:left="1701" w:hanging="425"/>
        <w:contextualSpacing/>
        <w:jc w:val="both"/>
        <w:rPr>
          <w:rFonts w:ascii="Verdana" w:hAnsi="Verdana" w:cs="Arial"/>
          <w:sz w:val="18"/>
          <w:szCs w:val="18"/>
        </w:rPr>
      </w:pPr>
      <w:r w:rsidRPr="002B39CB">
        <w:rPr>
          <w:rFonts w:ascii="Verdana" w:hAnsi="Verdana" w:cs="Arial"/>
          <w:sz w:val="18"/>
          <w:szCs w:val="18"/>
        </w:rPr>
        <w:t>c)</w:t>
      </w:r>
      <w:r w:rsidRPr="002B39CB">
        <w:rPr>
          <w:rFonts w:ascii="Verdana" w:hAnsi="Verdana" w:cs="Arial"/>
          <w:sz w:val="18"/>
          <w:szCs w:val="18"/>
        </w:rPr>
        <w:tab/>
        <w:t>Causales de descalificación, cuando corresponda.</w:t>
      </w:r>
    </w:p>
    <w:p w14:paraId="6ED67946" w14:textId="77777777" w:rsidR="0000233F" w:rsidRPr="002B39CB" w:rsidRDefault="0000233F" w:rsidP="00056C44">
      <w:pPr>
        <w:ind w:left="1701" w:hanging="425"/>
        <w:contextualSpacing/>
        <w:jc w:val="both"/>
        <w:rPr>
          <w:rFonts w:ascii="Verdana" w:hAnsi="Verdana" w:cs="Arial"/>
          <w:sz w:val="18"/>
          <w:szCs w:val="18"/>
        </w:rPr>
      </w:pPr>
      <w:r w:rsidRPr="002B39CB">
        <w:rPr>
          <w:rFonts w:ascii="Verdana" w:hAnsi="Verdana" w:cs="Arial"/>
          <w:sz w:val="18"/>
          <w:szCs w:val="18"/>
        </w:rPr>
        <w:t>d)</w:t>
      </w:r>
      <w:r w:rsidRPr="002B39CB">
        <w:rPr>
          <w:rFonts w:ascii="Verdana" w:hAnsi="Verdana" w:cs="Arial"/>
          <w:sz w:val="18"/>
          <w:szCs w:val="18"/>
        </w:rPr>
        <w:tab/>
        <w:t>Lista de propuestas rechazadas, cuando corresponda.</w:t>
      </w:r>
    </w:p>
    <w:p w14:paraId="34F7672B" w14:textId="77777777" w:rsidR="00002AB7" w:rsidRDefault="00002AB7" w:rsidP="00056C44">
      <w:pPr>
        <w:ind w:left="1701" w:hanging="425"/>
        <w:contextualSpacing/>
        <w:jc w:val="both"/>
        <w:rPr>
          <w:rFonts w:ascii="Verdana" w:hAnsi="Verdana" w:cs="Arial"/>
          <w:sz w:val="18"/>
          <w:szCs w:val="18"/>
        </w:rPr>
      </w:pPr>
      <w:r w:rsidRPr="002B39CB">
        <w:rPr>
          <w:rFonts w:ascii="Verdana" w:hAnsi="Verdana" w:cs="Arial"/>
          <w:sz w:val="18"/>
          <w:szCs w:val="18"/>
        </w:rPr>
        <w:t>e)</w:t>
      </w:r>
      <w:r w:rsidRPr="002B39CB">
        <w:rPr>
          <w:rFonts w:ascii="Verdana" w:hAnsi="Verdana" w:cs="Arial"/>
          <w:sz w:val="18"/>
          <w:szCs w:val="18"/>
        </w:rPr>
        <w:tab/>
        <w:t>Causales de Declaratoria Desierta, cuando corresponda.</w:t>
      </w:r>
    </w:p>
    <w:p w14:paraId="123DB677" w14:textId="77777777" w:rsidR="00941232" w:rsidRPr="002B39CB" w:rsidRDefault="00941232" w:rsidP="00056C44">
      <w:pPr>
        <w:ind w:left="1701" w:hanging="425"/>
        <w:contextualSpacing/>
        <w:jc w:val="both"/>
        <w:rPr>
          <w:rFonts w:ascii="Verdana" w:hAnsi="Verdana" w:cs="Arial"/>
          <w:sz w:val="18"/>
          <w:szCs w:val="18"/>
        </w:rPr>
      </w:pPr>
    </w:p>
    <w:p w14:paraId="648D9E8A" w14:textId="77777777" w:rsidR="00C048EA" w:rsidRPr="00921E8D" w:rsidRDefault="0000233F" w:rsidP="000251BC">
      <w:pPr>
        <w:pStyle w:val="ListParagraph"/>
        <w:numPr>
          <w:ilvl w:val="1"/>
          <w:numId w:val="31"/>
        </w:numPr>
        <w:ind w:left="1276" w:hanging="709"/>
        <w:contextualSpacing/>
        <w:jc w:val="both"/>
        <w:rPr>
          <w:rFonts w:ascii="Verdana" w:hAnsi="Verdana"/>
          <w:sz w:val="18"/>
          <w:szCs w:val="18"/>
        </w:rPr>
      </w:pPr>
      <w:bookmarkStart w:id="58" w:name="_Toc346784758"/>
      <w:r w:rsidRPr="00921E8D">
        <w:rPr>
          <w:rFonts w:ascii="Verdana" w:hAnsi="Verdana"/>
          <w:sz w:val="18"/>
          <w:szCs w:val="18"/>
        </w:rPr>
        <w:t>L</w:t>
      </w:r>
      <w:r w:rsidR="002E1947" w:rsidRPr="00921E8D">
        <w:rPr>
          <w:rFonts w:ascii="Verdana" w:hAnsi="Verdana"/>
          <w:sz w:val="18"/>
          <w:szCs w:val="18"/>
        </w:rPr>
        <w:t>a Resolución de Adjudicación o Declaratoria Desierta será notificada</w:t>
      </w:r>
      <w:r w:rsidR="00E46D98" w:rsidRPr="00921E8D">
        <w:rPr>
          <w:rFonts w:ascii="Verdana" w:hAnsi="Verdana"/>
          <w:sz w:val="18"/>
          <w:szCs w:val="18"/>
        </w:rPr>
        <w:t xml:space="preserve"> a los proponentes</w:t>
      </w:r>
      <w:r w:rsidR="00B35F71" w:rsidRPr="00921E8D">
        <w:rPr>
          <w:rFonts w:ascii="Verdana" w:hAnsi="Verdana"/>
          <w:sz w:val="18"/>
          <w:szCs w:val="18"/>
        </w:rPr>
        <w:t xml:space="preserve">. La notificación, deberá incluir </w:t>
      </w:r>
      <w:r w:rsidR="008B1C27" w:rsidRPr="00921E8D">
        <w:rPr>
          <w:rFonts w:ascii="Verdana" w:hAnsi="Verdana"/>
          <w:sz w:val="18"/>
          <w:szCs w:val="18"/>
        </w:rPr>
        <w:t>copia de la Resolución y d</w:t>
      </w:r>
      <w:r w:rsidR="002E1947" w:rsidRPr="00921E8D">
        <w:rPr>
          <w:rFonts w:ascii="Verdana" w:hAnsi="Verdana"/>
          <w:sz w:val="18"/>
          <w:szCs w:val="18"/>
        </w:rPr>
        <w:t>el Informe de Evaluación y Recomendación de Adjudicación o Declaratoria Desierta.</w:t>
      </w:r>
      <w:bookmarkEnd w:id="58"/>
    </w:p>
    <w:p w14:paraId="2807ED86" w14:textId="77777777" w:rsidR="007970C4" w:rsidRPr="002B39CB" w:rsidRDefault="007970C4" w:rsidP="00056C44">
      <w:pPr>
        <w:ind w:left="567"/>
        <w:contextualSpacing/>
        <w:jc w:val="both"/>
        <w:rPr>
          <w:rFonts w:ascii="Verdana" w:hAnsi="Verdana" w:cs="Arial"/>
          <w:sz w:val="18"/>
          <w:szCs w:val="18"/>
        </w:rPr>
      </w:pPr>
    </w:p>
    <w:p w14:paraId="532FFBE7" w14:textId="77777777" w:rsidR="002E1947" w:rsidRPr="002B39CB" w:rsidRDefault="002E1947" w:rsidP="00056C44">
      <w:pPr>
        <w:contextualSpacing/>
        <w:jc w:val="center"/>
        <w:rPr>
          <w:rFonts w:ascii="Verdana" w:hAnsi="Verdana" w:cs="Arial"/>
          <w:b/>
          <w:sz w:val="18"/>
          <w:szCs w:val="18"/>
        </w:rPr>
      </w:pPr>
      <w:r w:rsidRPr="002B39CB">
        <w:rPr>
          <w:rFonts w:ascii="Verdana" w:hAnsi="Verdana" w:cs="Arial"/>
          <w:b/>
          <w:sz w:val="18"/>
          <w:szCs w:val="18"/>
        </w:rPr>
        <w:t>SECCIÓN V</w:t>
      </w:r>
    </w:p>
    <w:p w14:paraId="72DFBF08" w14:textId="77777777" w:rsidR="002E1947" w:rsidRDefault="002E1947" w:rsidP="00056C44">
      <w:pPr>
        <w:contextualSpacing/>
        <w:jc w:val="center"/>
        <w:rPr>
          <w:rFonts w:ascii="Verdana" w:hAnsi="Verdana" w:cs="Arial"/>
          <w:b/>
          <w:sz w:val="18"/>
          <w:szCs w:val="18"/>
        </w:rPr>
      </w:pPr>
      <w:r w:rsidRPr="002B39CB">
        <w:rPr>
          <w:rFonts w:ascii="Verdana" w:hAnsi="Verdana" w:cs="Arial"/>
          <w:b/>
          <w:sz w:val="18"/>
          <w:szCs w:val="18"/>
        </w:rPr>
        <w:t>SUSCRIPCIÓN Y MODIFICACIONES AL CONTRATO</w:t>
      </w:r>
    </w:p>
    <w:p w14:paraId="0CB08840" w14:textId="77777777" w:rsidR="00056C44" w:rsidRPr="002B39CB" w:rsidRDefault="00056C44" w:rsidP="00056C44">
      <w:pPr>
        <w:contextualSpacing/>
        <w:jc w:val="center"/>
        <w:rPr>
          <w:rFonts w:ascii="Verdana" w:hAnsi="Verdana" w:cs="Arial"/>
          <w:sz w:val="18"/>
          <w:szCs w:val="18"/>
        </w:rPr>
      </w:pPr>
    </w:p>
    <w:p w14:paraId="6B67B9EB" w14:textId="77777777" w:rsidR="00B03486" w:rsidRPr="007970C4"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59" w:name="_Toc50620495"/>
      <w:r w:rsidRPr="002B39CB">
        <w:rPr>
          <w:rFonts w:ascii="Verdana" w:hAnsi="Verdana"/>
          <w:sz w:val="18"/>
          <w:szCs w:val="18"/>
        </w:rPr>
        <w:t>SUSCRIPCIÓN DE CONTRATO</w:t>
      </w:r>
      <w:bookmarkEnd w:id="59"/>
    </w:p>
    <w:p w14:paraId="05544ED5" w14:textId="77777777" w:rsidR="007970C4" w:rsidRDefault="007970C4" w:rsidP="00056C44">
      <w:pPr>
        <w:ind w:left="420"/>
        <w:contextualSpacing/>
        <w:jc w:val="both"/>
        <w:rPr>
          <w:rFonts w:ascii="Verdana" w:hAnsi="Verdana" w:cs="Arial"/>
          <w:sz w:val="18"/>
          <w:szCs w:val="18"/>
        </w:rPr>
      </w:pPr>
      <w:bookmarkStart w:id="60" w:name="_Toc346784761"/>
    </w:p>
    <w:p w14:paraId="0E60E892" w14:textId="117C3033" w:rsidR="007D2995" w:rsidRPr="00E82C85" w:rsidRDefault="00E47555" w:rsidP="000251BC">
      <w:pPr>
        <w:pStyle w:val="ListParagraph"/>
        <w:numPr>
          <w:ilvl w:val="1"/>
          <w:numId w:val="32"/>
        </w:numPr>
        <w:ind w:left="1276" w:hanging="709"/>
        <w:contextualSpacing/>
        <w:jc w:val="both"/>
        <w:rPr>
          <w:rFonts w:ascii="Verdana" w:hAnsi="Verdana" w:cs="Arial"/>
          <w:sz w:val="18"/>
          <w:szCs w:val="18"/>
        </w:rPr>
      </w:pPr>
      <w:r w:rsidRPr="00E82C85">
        <w:rPr>
          <w:rFonts w:ascii="Verdana" w:hAnsi="Verdana" w:cs="Arial"/>
          <w:sz w:val="18"/>
          <w:szCs w:val="18"/>
        </w:rPr>
        <w:t>E</w:t>
      </w:r>
      <w:r w:rsidR="00B03486" w:rsidRPr="00E82C85">
        <w:rPr>
          <w:rFonts w:ascii="Verdana" w:hAnsi="Verdana" w:cs="Arial"/>
          <w:sz w:val="18"/>
          <w:szCs w:val="18"/>
        </w:rPr>
        <w:t>l proponente adjudicado deberá presentar, para la suscripción de contrato, los originales</w:t>
      </w:r>
      <w:r w:rsidR="006C5D6C">
        <w:rPr>
          <w:rFonts w:ascii="Verdana" w:hAnsi="Verdana" w:cs="Arial"/>
          <w:sz w:val="18"/>
          <w:szCs w:val="18"/>
        </w:rPr>
        <w:t>,</w:t>
      </w:r>
      <w:r w:rsidR="00B03486" w:rsidRPr="00E82C85">
        <w:rPr>
          <w:rFonts w:ascii="Verdana" w:hAnsi="Verdana" w:cs="Arial"/>
          <w:sz w:val="18"/>
          <w:szCs w:val="18"/>
        </w:rPr>
        <w:t xml:space="preserve"> fotocopias legalizadas</w:t>
      </w:r>
      <w:r w:rsidR="006C5D6C">
        <w:rPr>
          <w:rFonts w:ascii="Verdana" w:hAnsi="Verdana" w:cs="Arial"/>
          <w:sz w:val="18"/>
          <w:szCs w:val="18"/>
        </w:rPr>
        <w:t xml:space="preserve"> o equivalentes</w:t>
      </w:r>
      <w:r w:rsidR="00B03486" w:rsidRPr="00E82C85">
        <w:rPr>
          <w:rFonts w:ascii="Verdana" w:hAnsi="Verdana" w:cs="Arial"/>
          <w:sz w:val="18"/>
          <w:szCs w:val="18"/>
        </w:rPr>
        <w:t xml:space="preserve"> de los documentos señalados en </w:t>
      </w:r>
      <w:r w:rsidR="003C627B" w:rsidRPr="00E82C85">
        <w:rPr>
          <w:rFonts w:ascii="Verdana" w:hAnsi="Verdana" w:cs="Arial"/>
          <w:sz w:val="18"/>
          <w:szCs w:val="18"/>
        </w:rPr>
        <w:t xml:space="preserve">el </w:t>
      </w:r>
      <w:r w:rsidR="00852C81" w:rsidRPr="00E82C85">
        <w:rPr>
          <w:rFonts w:ascii="Verdana" w:hAnsi="Verdana" w:cs="Arial"/>
          <w:sz w:val="18"/>
          <w:szCs w:val="18"/>
        </w:rPr>
        <w:t>DBC</w:t>
      </w:r>
      <w:r w:rsidR="007E66EC">
        <w:rPr>
          <w:rFonts w:ascii="Verdana" w:hAnsi="Verdana" w:cs="Arial"/>
          <w:sz w:val="18"/>
          <w:szCs w:val="18"/>
        </w:rPr>
        <w:t>E</w:t>
      </w:r>
      <w:r w:rsidR="00852C81" w:rsidRPr="00E82C85">
        <w:rPr>
          <w:rFonts w:ascii="Verdana" w:hAnsi="Verdana" w:cs="Arial"/>
          <w:sz w:val="18"/>
          <w:szCs w:val="18"/>
        </w:rPr>
        <w:t xml:space="preserve"> en el plazo establecido</w:t>
      </w:r>
      <w:r w:rsidR="003C7CCA" w:rsidRPr="00E82C85">
        <w:rPr>
          <w:rFonts w:ascii="Verdana" w:hAnsi="Verdana" w:cs="Arial"/>
          <w:sz w:val="18"/>
          <w:szCs w:val="18"/>
        </w:rPr>
        <w:t>.</w:t>
      </w:r>
      <w:r w:rsidR="002911FE" w:rsidRPr="00E82C85">
        <w:rPr>
          <w:rFonts w:ascii="Verdana" w:hAnsi="Verdana" w:cs="Arial"/>
          <w:sz w:val="18"/>
          <w:szCs w:val="18"/>
        </w:rPr>
        <w:t xml:space="preserve"> </w:t>
      </w:r>
      <w:bookmarkEnd w:id="60"/>
      <w:r w:rsidR="00727667" w:rsidRPr="00E82C85">
        <w:rPr>
          <w:rFonts w:ascii="Verdana" w:hAnsi="Verdana" w:cs="Arial"/>
          <w:sz w:val="18"/>
          <w:szCs w:val="18"/>
        </w:rPr>
        <w:t xml:space="preserve"> </w:t>
      </w:r>
    </w:p>
    <w:p w14:paraId="36C6DC71" w14:textId="4C51DDBD" w:rsidR="00FD6EDF" w:rsidRPr="00852C81" w:rsidRDefault="00FD6EDF" w:rsidP="00056C44">
      <w:pPr>
        <w:pStyle w:val="ListParagraph"/>
        <w:contextualSpacing/>
        <w:jc w:val="both"/>
        <w:rPr>
          <w:rFonts w:ascii="Verdana" w:hAnsi="Verdana" w:cs="Arial"/>
          <w:sz w:val="18"/>
          <w:szCs w:val="18"/>
        </w:rPr>
      </w:pPr>
    </w:p>
    <w:p w14:paraId="0603A5C2" w14:textId="70F30956" w:rsidR="00EF3F25" w:rsidRPr="00033FBA" w:rsidRDefault="002E1947" w:rsidP="00CF29A1">
      <w:pPr>
        <w:ind w:left="1276"/>
        <w:jc w:val="both"/>
        <w:rPr>
          <w:rFonts w:ascii="Verdana" w:hAnsi="Verdana" w:cs="Arial"/>
          <w:sz w:val="18"/>
          <w:szCs w:val="18"/>
        </w:rPr>
      </w:pPr>
      <w:bookmarkStart w:id="61" w:name="_Hlk50574473"/>
      <w:r w:rsidRPr="002B39CB">
        <w:rPr>
          <w:rFonts w:ascii="Verdana" w:hAnsi="Verdana" w:cs="Arial"/>
          <w:sz w:val="18"/>
          <w:szCs w:val="18"/>
        </w:rPr>
        <w:t xml:space="preserve">La entidad </w:t>
      </w:r>
      <w:r w:rsidRPr="00033FBA">
        <w:rPr>
          <w:rFonts w:ascii="Verdana" w:hAnsi="Verdana" w:cs="Arial"/>
          <w:sz w:val="18"/>
          <w:szCs w:val="18"/>
        </w:rPr>
        <w:t xml:space="preserve">convocante deberá establecer el plazo de entrega de documentos, </w:t>
      </w:r>
      <w:r w:rsidR="00DE1DAE">
        <w:rPr>
          <w:rFonts w:ascii="Verdana" w:hAnsi="Verdana" w:cs="Arial"/>
          <w:sz w:val="18"/>
          <w:szCs w:val="18"/>
        </w:rPr>
        <w:t>en el plazo establecido en el cronograma de plazos del presente DBCE</w:t>
      </w:r>
      <w:r w:rsidR="00EF3F25" w:rsidRPr="00033FBA">
        <w:rPr>
          <w:rFonts w:ascii="Verdana" w:hAnsi="Verdana" w:cs="Arial"/>
          <w:sz w:val="18"/>
          <w:szCs w:val="18"/>
        </w:rPr>
        <w:t>.</w:t>
      </w:r>
    </w:p>
    <w:bookmarkEnd w:id="61"/>
    <w:p w14:paraId="54FABA9F" w14:textId="77777777" w:rsidR="008C33CF" w:rsidRPr="002B39CB" w:rsidRDefault="008C33CF" w:rsidP="00CF29A1">
      <w:pPr>
        <w:ind w:left="1276"/>
        <w:jc w:val="both"/>
        <w:rPr>
          <w:rFonts w:ascii="Verdana" w:hAnsi="Verdana" w:cs="Arial"/>
          <w:sz w:val="18"/>
          <w:szCs w:val="18"/>
        </w:rPr>
      </w:pPr>
    </w:p>
    <w:p w14:paraId="31D659FA" w14:textId="77777777" w:rsidR="002E1947" w:rsidRDefault="002E1947" w:rsidP="00CF29A1">
      <w:pPr>
        <w:ind w:left="1276"/>
        <w:jc w:val="both"/>
        <w:rPr>
          <w:rFonts w:ascii="Verdana" w:hAnsi="Verdana" w:cs="Arial"/>
          <w:sz w:val="18"/>
          <w:szCs w:val="18"/>
        </w:rPr>
      </w:pPr>
      <w:r w:rsidRPr="002B39CB">
        <w:rPr>
          <w:rFonts w:ascii="Verdana" w:hAnsi="Verdana" w:cs="Arial"/>
          <w:sz w:val="18"/>
          <w:szCs w:val="18"/>
        </w:rPr>
        <w:t xml:space="preserve">Si el proponente adjudicado presentase los documentos antes del </w:t>
      </w:r>
      <w:r w:rsidR="00F45237" w:rsidRPr="002B39CB">
        <w:rPr>
          <w:rFonts w:ascii="Verdana" w:hAnsi="Verdana" w:cs="Arial"/>
          <w:sz w:val="18"/>
          <w:szCs w:val="18"/>
        </w:rPr>
        <w:t>plazo</w:t>
      </w:r>
      <w:r w:rsidRPr="002B39CB">
        <w:rPr>
          <w:rFonts w:ascii="Verdana" w:hAnsi="Verdana" w:cs="Arial"/>
          <w:sz w:val="18"/>
          <w:szCs w:val="18"/>
        </w:rPr>
        <w:t xml:space="preserve"> otorgado, el proceso </w:t>
      </w:r>
      <w:r w:rsidR="00A8219C" w:rsidRPr="002B39CB">
        <w:rPr>
          <w:rFonts w:ascii="Verdana" w:hAnsi="Verdana" w:cs="Arial"/>
          <w:sz w:val="18"/>
          <w:szCs w:val="18"/>
        </w:rPr>
        <w:t xml:space="preserve">deberá </w:t>
      </w:r>
      <w:r w:rsidRPr="002B39CB">
        <w:rPr>
          <w:rFonts w:ascii="Verdana" w:hAnsi="Verdana" w:cs="Arial"/>
          <w:sz w:val="18"/>
          <w:szCs w:val="18"/>
        </w:rPr>
        <w:t>continuar.</w:t>
      </w:r>
    </w:p>
    <w:p w14:paraId="07469B19" w14:textId="77777777" w:rsidR="00852C81" w:rsidRDefault="00852C81" w:rsidP="00CF29A1">
      <w:pPr>
        <w:ind w:left="1276"/>
        <w:jc w:val="both"/>
        <w:rPr>
          <w:rFonts w:ascii="Verdana" w:hAnsi="Verdana" w:cs="Arial"/>
          <w:sz w:val="18"/>
          <w:szCs w:val="18"/>
        </w:rPr>
      </w:pPr>
    </w:p>
    <w:p w14:paraId="3AB8C84D" w14:textId="77777777" w:rsidR="00EC78C1" w:rsidRDefault="00795926" w:rsidP="000251BC">
      <w:pPr>
        <w:pStyle w:val="ListParagraph"/>
        <w:numPr>
          <w:ilvl w:val="1"/>
          <w:numId w:val="32"/>
        </w:numPr>
        <w:ind w:left="1276" w:hanging="709"/>
        <w:contextualSpacing/>
        <w:jc w:val="both"/>
        <w:rPr>
          <w:rFonts w:ascii="Verdana" w:hAnsi="Verdana"/>
          <w:sz w:val="18"/>
          <w:szCs w:val="18"/>
        </w:rPr>
      </w:pPr>
      <w:bookmarkStart w:id="62" w:name="_Toc346784762"/>
      <w:r w:rsidRPr="00687698">
        <w:rPr>
          <w:rFonts w:ascii="Verdana" w:hAnsi="Verdana"/>
          <w:sz w:val="18"/>
          <w:szCs w:val="18"/>
        </w:rPr>
        <w:t xml:space="preserve">En caso </w:t>
      </w:r>
      <w:r w:rsidRPr="00F91BF3">
        <w:rPr>
          <w:rFonts w:ascii="Verdana" w:hAnsi="Verdana" w:cs="Arial"/>
          <w:sz w:val="18"/>
          <w:szCs w:val="18"/>
        </w:rPr>
        <w:t>que</w:t>
      </w:r>
      <w:r w:rsidRPr="00687698">
        <w:rPr>
          <w:rFonts w:ascii="Verdana" w:hAnsi="Verdana"/>
          <w:sz w:val="18"/>
          <w:szCs w:val="18"/>
        </w:rPr>
        <w:t xml:space="preserve"> el proponente adjudicado justifique, oportunamente, el retraso en la presentación de uno o varios documentos requeridos para la suscripción del contrato, por causas de fuerza mayor, caso fortuito u otras causas debidamente justificadas y aceptadas por la entidad, se deberá ampliar el plazo de presentación de documentos.</w:t>
      </w:r>
      <w:bookmarkEnd w:id="62"/>
      <w:r w:rsidRPr="00687698">
        <w:rPr>
          <w:rFonts w:ascii="Verdana" w:hAnsi="Verdana"/>
          <w:sz w:val="18"/>
          <w:szCs w:val="18"/>
        </w:rPr>
        <w:t xml:space="preserve"> </w:t>
      </w:r>
    </w:p>
    <w:p w14:paraId="5DE910FB" w14:textId="77777777" w:rsidR="006C4408" w:rsidRDefault="006C4408" w:rsidP="00EC78C1">
      <w:pPr>
        <w:ind w:left="1276"/>
        <w:jc w:val="both"/>
        <w:rPr>
          <w:rFonts w:ascii="Verdana" w:hAnsi="Verdana" w:cs="Arial"/>
          <w:sz w:val="18"/>
          <w:szCs w:val="18"/>
        </w:rPr>
      </w:pPr>
    </w:p>
    <w:p w14:paraId="513D534F" w14:textId="77777777" w:rsidR="00EC78C1" w:rsidRPr="00EC78C1" w:rsidRDefault="00EC78C1" w:rsidP="00EC78C1">
      <w:pPr>
        <w:ind w:left="1276"/>
        <w:jc w:val="both"/>
        <w:rPr>
          <w:rFonts w:ascii="Verdana" w:hAnsi="Verdana"/>
          <w:sz w:val="18"/>
          <w:szCs w:val="18"/>
        </w:rPr>
      </w:pPr>
      <w:r w:rsidRPr="00EC78C1">
        <w:rPr>
          <w:rFonts w:ascii="Verdana" w:hAnsi="Verdana" w:cs="Arial"/>
          <w:sz w:val="18"/>
          <w:szCs w:val="18"/>
        </w:rPr>
        <w:t xml:space="preserve">Cuando el proponente adjudicado desista de forma expresa o tácita de suscribir el contrato, su propuesta será descalificada, procediéndose a la revisión de la siguiente propuesta mejor evaluada.  </w:t>
      </w:r>
    </w:p>
    <w:p w14:paraId="38B1EDA5" w14:textId="77777777" w:rsidR="00EC78C1" w:rsidRDefault="00EC78C1" w:rsidP="00EC78C1">
      <w:pPr>
        <w:jc w:val="both"/>
        <w:rPr>
          <w:rFonts w:ascii="Calibri" w:hAnsi="Calibri"/>
        </w:rPr>
      </w:pPr>
    </w:p>
    <w:p w14:paraId="1CF694A8" w14:textId="77777777" w:rsidR="00EC78C1" w:rsidRDefault="00EC78C1" w:rsidP="00EC78C1">
      <w:pPr>
        <w:ind w:left="1276"/>
        <w:jc w:val="both"/>
        <w:rPr>
          <w:rFonts w:ascii="Calibri" w:hAnsi="Calibri"/>
        </w:rPr>
      </w:pPr>
      <w:r>
        <w:rPr>
          <w:rFonts w:ascii="Verdana" w:hAnsi="Verdana"/>
          <w:sz w:val="18"/>
          <w:szCs w:val="18"/>
        </w:rPr>
        <w:t xml:space="preserve">Si producto de la revisión efectuada para la suscripción del contrato los documentos </w:t>
      </w:r>
      <w:r w:rsidRPr="00E33832">
        <w:rPr>
          <w:rFonts w:ascii="Verdana" w:hAnsi="Verdana" w:cs="Arial"/>
          <w:sz w:val="18"/>
          <w:szCs w:val="18"/>
        </w:rPr>
        <w:t>presentados</w:t>
      </w:r>
      <w:r>
        <w:rPr>
          <w:rFonts w:ascii="Verdana" w:hAnsi="Verdana"/>
          <w:sz w:val="18"/>
          <w:szCs w:val="18"/>
        </w:rPr>
        <w:t xml:space="preserve"> por el adjudicado no cumplan con las condiciones requeridas, no se considerará desistimiento, sin embargo, corresponderá la descalificación de la propuesta.</w:t>
      </w:r>
      <w:r>
        <w:rPr>
          <w:rFonts w:ascii="Calibri" w:hAnsi="Calibri"/>
        </w:rPr>
        <w:t xml:space="preserve"> </w:t>
      </w:r>
    </w:p>
    <w:p w14:paraId="3AB1AFF9" w14:textId="77777777" w:rsidR="00EC78C1" w:rsidRDefault="00EC78C1" w:rsidP="00EC78C1">
      <w:pPr>
        <w:ind w:left="1276"/>
        <w:jc w:val="both"/>
        <w:rPr>
          <w:rFonts w:ascii="Verdana" w:hAnsi="Verdana" w:cs="Arial"/>
          <w:sz w:val="18"/>
          <w:szCs w:val="18"/>
        </w:rPr>
      </w:pPr>
    </w:p>
    <w:p w14:paraId="4DB8AD1C" w14:textId="48D550F8" w:rsidR="00EC78C1" w:rsidRDefault="00EC78C1" w:rsidP="00EC78C1">
      <w:pPr>
        <w:ind w:left="1276"/>
        <w:contextualSpacing/>
        <w:jc w:val="both"/>
        <w:rPr>
          <w:rFonts w:ascii="Verdana" w:hAnsi="Verdana" w:cs="Arial"/>
          <w:sz w:val="18"/>
          <w:szCs w:val="18"/>
        </w:rPr>
      </w:pPr>
      <w:r w:rsidRPr="002B39CB">
        <w:rPr>
          <w:rFonts w:ascii="Verdana" w:hAnsi="Verdana" w:cs="Arial"/>
          <w:sz w:val="18"/>
          <w:szCs w:val="18"/>
        </w:rPr>
        <w:t xml:space="preserve">En los casos señalados precedentemente, </w:t>
      </w:r>
      <w:r w:rsidR="00DE1DAE">
        <w:rPr>
          <w:rFonts w:ascii="Verdana" w:hAnsi="Verdana" w:cs="Arial"/>
          <w:sz w:val="18"/>
          <w:szCs w:val="18"/>
        </w:rPr>
        <w:t>la MAE</w:t>
      </w:r>
      <w:r w:rsidRPr="002B39CB">
        <w:rPr>
          <w:rFonts w:ascii="Verdana" w:hAnsi="Verdana" w:cs="Arial"/>
          <w:sz w:val="18"/>
          <w:szCs w:val="18"/>
        </w:rPr>
        <w:t xml:space="preserve"> deberá autorizar la modificación del cronograma de plazos a partir de la fecha de emisión de la Resolución de Adjudicación.</w:t>
      </w:r>
    </w:p>
    <w:p w14:paraId="40D5FA37" w14:textId="77777777" w:rsidR="00EC78C1" w:rsidRDefault="00EC78C1" w:rsidP="00EC78C1">
      <w:pPr>
        <w:ind w:left="1276"/>
        <w:contextualSpacing/>
        <w:jc w:val="both"/>
        <w:rPr>
          <w:rFonts w:ascii="Verdana" w:hAnsi="Verdana"/>
          <w:sz w:val="18"/>
          <w:szCs w:val="18"/>
        </w:rPr>
      </w:pPr>
    </w:p>
    <w:p w14:paraId="6BECF129" w14:textId="17126502" w:rsidR="00372900" w:rsidRPr="00506A8D" w:rsidRDefault="00372900" w:rsidP="000251BC">
      <w:pPr>
        <w:pStyle w:val="ListParagraph"/>
        <w:numPr>
          <w:ilvl w:val="1"/>
          <w:numId w:val="32"/>
        </w:numPr>
        <w:ind w:left="1276" w:hanging="709"/>
        <w:contextualSpacing/>
        <w:jc w:val="both"/>
        <w:rPr>
          <w:rFonts w:ascii="Verdana" w:hAnsi="Verdana"/>
          <w:sz w:val="18"/>
          <w:szCs w:val="18"/>
        </w:rPr>
      </w:pPr>
      <w:r w:rsidRPr="00506A8D">
        <w:rPr>
          <w:rFonts w:ascii="Verdana" w:hAnsi="Verdana"/>
          <w:sz w:val="18"/>
          <w:szCs w:val="18"/>
        </w:rPr>
        <w:lastRenderedPageBreak/>
        <w:t xml:space="preserve">Los términos y condiciones del contrato serán negociados conforme lo establece el </w:t>
      </w:r>
      <w:r w:rsidRPr="00506A8D">
        <w:rPr>
          <w:rFonts w:ascii="Verdana" w:hAnsi="Verdana" w:cs="Arial"/>
          <w:sz w:val="18"/>
          <w:szCs w:val="18"/>
        </w:rPr>
        <w:t>artículo 2</w:t>
      </w:r>
      <w:r w:rsidR="00B26D17" w:rsidRPr="00506A8D">
        <w:rPr>
          <w:rFonts w:ascii="Verdana" w:hAnsi="Verdana" w:cs="Arial"/>
          <w:sz w:val="18"/>
          <w:szCs w:val="18"/>
        </w:rPr>
        <w:t>8</w:t>
      </w:r>
      <w:r w:rsidRPr="00506A8D">
        <w:rPr>
          <w:rFonts w:ascii="Verdana" w:hAnsi="Verdana" w:cs="Arial"/>
          <w:sz w:val="18"/>
          <w:szCs w:val="18"/>
        </w:rPr>
        <w:t xml:space="preserve"> del Reglamento Específico para Contratación de Bienes y Servicios Especializados en </w:t>
      </w:r>
      <w:r w:rsidR="00B26D17" w:rsidRPr="00506A8D">
        <w:rPr>
          <w:rFonts w:ascii="Verdana" w:hAnsi="Verdana" w:cs="Arial"/>
          <w:sz w:val="18"/>
          <w:szCs w:val="18"/>
        </w:rPr>
        <w:t>el</w:t>
      </w:r>
      <w:r w:rsidRPr="00506A8D">
        <w:rPr>
          <w:rFonts w:ascii="Verdana" w:hAnsi="Verdana" w:cs="Arial"/>
          <w:sz w:val="18"/>
          <w:szCs w:val="18"/>
        </w:rPr>
        <w:t xml:space="preserve"> Extranjeros, aprobados con Resolución </w:t>
      </w:r>
      <w:r w:rsidR="00B26D17" w:rsidRPr="00506A8D">
        <w:rPr>
          <w:rFonts w:ascii="Verdana" w:hAnsi="Verdana" w:cs="Arial"/>
          <w:sz w:val="18"/>
          <w:szCs w:val="18"/>
        </w:rPr>
        <w:t>de Directorio</w:t>
      </w:r>
      <w:r w:rsidRPr="00506A8D">
        <w:rPr>
          <w:rFonts w:ascii="Verdana" w:hAnsi="Verdana" w:cs="Arial"/>
          <w:sz w:val="18"/>
          <w:szCs w:val="18"/>
        </w:rPr>
        <w:t xml:space="preserve"> </w:t>
      </w:r>
      <w:r w:rsidR="00506A8D" w:rsidRPr="00506A8D">
        <w:rPr>
          <w:rFonts w:ascii="Verdana" w:hAnsi="Verdana" w:cs="Arial"/>
          <w:sz w:val="18"/>
          <w:szCs w:val="18"/>
        </w:rPr>
        <w:t xml:space="preserve">N° </w:t>
      </w:r>
      <w:r w:rsidRPr="00506A8D">
        <w:rPr>
          <w:rFonts w:ascii="Verdana" w:hAnsi="Verdana" w:cs="Arial"/>
          <w:sz w:val="18"/>
          <w:szCs w:val="18"/>
        </w:rPr>
        <w:t>0</w:t>
      </w:r>
      <w:r w:rsidR="00506A8D" w:rsidRPr="00506A8D">
        <w:rPr>
          <w:rFonts w:ascii="Verdana" w:hAnsi="Verdana" w:cs="Arial"/>
          <w:sz w:val="18"/>
          <w:szCs w:val="18"/>
        </w:rPr>
        <w:t>9/20</w:t>
      </w:r>
      <w:r w:rsidR="00B26D17" w:rsidRPr="00506A8D">
        <w:rPr>
          <w:rFonts w:ascii="Verdana" w:hAnsi="Verdana" w:cs="Arial"/>
          <w:sz w:val="18"/>
          <w:szCs w:val="18"/>
        </w:rPr>
        <w:t xml:space="preserve">20 de </w:t>
      </w:r>
      <w:r w:rsidR="00506A8D" w:rsidRPr="00506A8D">
        <w:rPr>
          <w:rFonts w:ascii="Verdana" w:hAnsi="Verdana" w:cs="Arial"/>
          <w:sz w:val="18"/>
          <w:szCs w:val="18"/>
        </w:rPr>
        <w:t>29</w:t>
      </w:r>
      <w:r w:rsidR="00B26D17" w:rsidRPr="00506A8D">
        <w:rPr>
          <w:rFonts w:ascii="Verdana" w:hAnsi="Verdana" w:cs="Arial"/>
          <w:sz w:val="18"/>
          <w:szCs w:val="18"/>
        </w:rPr>
        <w:t xml:space="preserve"> de julio de 2020</w:t>
      </w:r>
      <w:r w:rsidRPr="00506A8D">
        <w:rPr>
          <w:rFonts w:ascii="Verdana" w:hAnsi="Verdana" w:cs="Arial"/>
          <w:sz w:val="18"/>
          <w:szCs w:val="18"/>
        </w:rPr>
        <w:t>.</w:t>
      </w:r>
    </w:p>
    <w:p w14:paraId="7BECA249" w14:textId="77777777" w:rsidR="00056C44" w:rsidRDefault="00056C44" w:rsidP="00056C44">
      <w:pPr>
        <w:contextualSpacing/>
        <w:jc w:val="both"/>
        <w:rPr>
          <w:rFonts w:ascii="Verdana" w:hAnsi="Verdana"/>
          <w:sz w:val="18"/>
          <w:szCs w:val="18"/>
        </w:rPr>
      </w:pPr>
    </w:p>
    <w:p w14:paraId="401AB60B" w14:textId="77777777" w:rsidR="00FF4DC2" w:rsidRPr="00687698" w:rsidRDefault="00FF4DC2" w:rsidP="00056C44">
      <w:pPr>
        <w:contextualSpacing/>
        <w:jc w:val="both"/>
        <w:rPr>
          <w:rFonts w:ascii="Verdana" w:hAnsi="Verdana"/>
          <w:sz w:val="18"/>
          <w:szCs w:val="18"/>
        </w:rPr>
      </w:pPr>
    </w:p>
    <w:p w14:paraId="5BC690A5" w14:textId="77777777" w:rsidR="002E1947" w:rsidRPr="002B39CB"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63" w:name="_Toc50620496"/>
      <w:r w:rsidRPr="002B39CB">
        <w:rPr>
          <w:rFonts w:ascii="Verdana" w:hAnsi="Verdana"/>
          <w:sz w:val="18"/>
          <w:szCs w:val="18"/>
        </w:rPr>
        <w:t>MODIFICACIONES AL CONTRATO</w:t>
      </w:r>
      <w:bookmarkEnd w:id="63"/>
    </w:p>
    <w:p w14:paraId="6BA8032C" w14:textId="77777777" w:rsidR="0093094E" w:rsidRPr="002B39CB" w:rsidRDefault="0093094E" w:rsidP="00056C44">
      <w:pPr>
        <w:contextualSpacing/>
        <w:jc w:val="both"/>
        <w:rPr>
          <w:rFonts w:ascii="Verdana" w:hAnsi="Verdana" w:cs="Arial"/>
          <w:b/>
          <w:sz w:val="18"/>
          <w:szCs w:val="18"/>
        </w:rPr>
      </w:pPr>
    </w:p>
    <w:p w14:paraId="278EAB24" w14:textId="77777777" w:rsidR="008F1152" w:rsidRPr="002B39CB" w:rsidRDefault="006F3CEC" w:rsidP="00056C44">
      <w:pPr>
        <w:ind w:left="567"/>
        <w:contextualSpacing/>
        <w:jc w:val="both"/>
        <w:rPr>
          <w:rFonts w:ascii="Verdana" w:hAnsi="Verdana"/>
          <w:sz w:val="18"/>
          <w:szCs w:val="18"/>
          <w:lang w:val="es-BO" w:eastAsia="es-BO"/>
        </w:rPr>
      </w:pPr>
      <w:r w:rsidRPr="00FE2DB6">
        <w:rPr>
          <w:rFonts w:ascii="Verdana" w:hAnsi="Verdana" w:cs="Arial"/>
          <w:sz w:val="18"/>
          <w:szCs w:val="18"/>
        </w:rPr>
        <w:t>El</w:t>
      </w:r>
      <w:r w:rsidRPr="002B39CB">
        <w:rPr>
          <w:rFonts w:ascii="Verdana" w:hAnsi="Verdana"/>
          <w:sz w:val="18"/>
          <w:szCs w:val="18"/>
          <w:lang w:val="es-BO" w:eastAsia="es-BO"/>
        </w:rPr>
        <w:t xml:space="preserve"> contrato podrá ser modificado mediante </w:t>
      </w:r>
      <w:r w:rsidR="002E446E" w:rsidRPr="002B39CB">
        <w:rPr>
          <w:rFonts w:ascii="Verdana" w:hAnsi="Verdana"/>
          <w:sz w:val="18"/>
          <w:szCs w:val="18"/>
          <w:lang w:val="es-BO" w:eastAsia="es-BO"/>
        </w:rPr>
        <w:t xml:space="preserve">Contrato Modificatorio, </w:t>
      </w:r>
      <w:r w:rsidRPr="002B39CB">
        <w:rPr>
          <w:rFonts w:ascii="Verdana" w:hAnsi="Verdana"/>
          <w:sz w:val="18"/>
          <w:szCs w:val="18"/>
          <w:lang w:val="es-BO" w:eastAsia="es-BO"/>
        </w:rPr>
        <w:t>cuando la modificación a ser introducida afecte el alcance</w:t>
      </w:r>
      <w:r w:rsidR="005D1900" w:rsidRPr="002B39CB">
        <w:rPr>
          <w:rFonts w:ascii="Verdana" w:hAnsi="Verdana"/>
          <w:sz w:val="18"/>
          <w:szCs w:val="18"/>
          <w:lang w:val="es-BO" w:eastAsia="es-BO"/>
        </w:rPr>
        <w:t>, monto y/o plazo del contrato</w:t>
      </w:r>
      <w:r w:rsidR="004C19F0" w:rsidRPr="002B39CB">
        <w:rPr>
          <w:rFonts w:ascii="Verdana" w:hAnsi="Verdana"/>
          <w:sz w:val="18"/>
          <w:szCs w:val="18"/>
          <w:lang w:val="es-BO" w:eastAsia="es-BO"/>
        </w:rPr>
        <w:t>, sin dar lugar al incremento de los precios unitarios</w:t>
      </w:r>
      <w:r w:rsidR="00BE7F39">
        <w:rPr>
          <w:rFonts w:ascii="Verdana" w:hAnsi="Verdana"/>
          <w:sz w:val="18"/>
          <w:szCs w:val="18"/>
          <w:lang w:val="es-BO" w:eastAsia="es-BO"/>
        </w:rPr>
        <w:t xml:space="preserve">, dichas modificaciones se realizarán conforme condiciones previamente señaladas en el contrato </w:t>
      </w:r>
      <w:r w:rsidR="00FF4DC2" w:rsidRPr="00033FBA">
        <w:rPr>
          <w:rFonts w:ascii="Verdana" w:hAnsi="Verdana"/>
          <w:sz w:val="18"/>
          <w:szCs w:val="18"/>
          <w:lang w:val="es-BO" w:eastAsia="es-BO"/>
        </w:rPr>
        <w:t>primigenio</w:t>
      </w:r>
      <w:r w:rsidR="00BE7F39" w:rsidRPr="00033FBA">
        <w:rPr>
          <w:rFonts w:ascii="Verdana" w:hAnsi="Verdana"/>
          <w:sz w:val="18"/>
          <w:szCs w:val="18"/>
          <w:lang w:val="es-BO" w:eastAsia="es-BO"/>
        </w:rPr>
        <w:t>.</w:t>
      </w:r>
      <w:r w:rsidR="00056C44" w:rsidRPr="00033FBA">
        <w:rPr>
          <w:rFonts w:ascii="Verdana" w:hAnsi="Verdana"/>
          <w:sz w:val="18"/>
          <w:szCs w:val="18"/>
          <w:lang w:val="es-BO" w:eastAsia="es-BO"/>
        </w:rPr>
        <w:t xml:space="preserve"> Se podrán </w:t>
      </w:r>
      <w:r w:rsidR="00056C44" w:rsidRPr="00056C44">
        <w:rPr>
          <w:rFonts w:ascii="Verdana" w:hAnsi="Verdana"/>
          <w:sz w:val="18"/>
          <w:szCs w:val="18"/>
          <w:lang w:val="es-BO" w:eastAsia="es-BO"/>
        </w:rPr>
        <w:t>realizar uno o varios contratos modificatorios.</w:t>
      </w:r>
    </w:p>
    <w:p w14:paraId="27485D2B" w14:textId="77777777" w:rsidR="00F34B2B" w:rsidRDefault="008F1152" w:rsidP="00056C44">
      <w:pPr>
        <w:contextualSpacing/>
        <w:rPr>
          <w:rFonts w:ascii="Verdana" w:hAnsi="Verdana"/>
          <w:sz w:val="18"/>
          <w:szCs w:val="18"/>
          <w:lang w:val="es-BO" w:eastAsia="es-BO"/>
        </w:rPr>
      </w:pPr>
      <w:r w:rsidRPr="002B39CB">
        <w:rPr>
          <w:rFonts w:ascii="Verdana" w:hAnsi="Verdana"/>
          <w:sz w:val="18"/>
          <w:szCs w:val="18"/>
          <w:lang w:val="es-BO" w:eastAsia="es-BO"/>
        </w:rPr>
        <w:t xml:space="preserve"> </w:t>
      </w:r>
    </w:p>
    <w:p w14:paraId="1E2B1357" w14:textId="77777777" w:rsidR="002E1947" w:rsidRPr="002B39CB" w:rsidRDefault="002E1947" w:rsidP="00056C44">
      <w:pPr>
        <w:contextualSpacing/>
        <w:jc w:val="center"/>
        <w:rPr>
          <w:rFonts w:ascii="Verdana" w:hAnsi="Verdana" w:cs="Arial"/>
          <w:b/>
          <w:sz w:val="18"/>
          <w:szCs w:val="18"/>
        </w:rPr>
      </w:pPr>
      <w:r w:rsidRPr="002B39CB">
        <w:rPr>
          <w:rFonts w:ascii="Verdana" w:hAnsi="Verdana" w:cs="Arial"/>
          <w:b/>
          <w:sz w:val="18"/>
          <w:szCs w:val="18"/>
        </w:rPr>
        <w:t>SECCIÓN VI</w:t>
      </w:r>
    </w:p>
    <w:p w14:paraId="7591A67A" w14:textId="77777777" w:rsidR="002E1947" w:rsidRDefault="00383E1A" w:rsidP="00056C44">
      <w:pPr>
        <w:contextualSpacing/>
        <w:jc w:val="center"/>
        <w:rPr>
          <w:rFonts w:ascii="Verdana" w:hAnsi="Verdana" w:cs="Arial"/>
          <w:b/>
          <w:sz w:val="18"/>
          <w:szCs w:val="18"/>
        </w:rPr>
      </w:pPr>
      <w:r w:rsidRPr="002B39CB">
        <w:rPr>
          <w:rFonts w:ascii="Verdana" w:hAnsi="Verdana" w:cs="Arial"/>
          <w:b/>
          <w:sz w:val="18"/>
          <w:szCs w:val="18"/>
        </w:rPr>
        <w:t>ENTREGA DE BIENES</w:t>
      </w:r>
      <w:r w:rsidR="00E609DF" w:rsidRPr="002B39CB">
        <w:rPr>
          <w:rFonts w:ascii="Verdana" w:hAnsi="Verdana" w:cs="Arial"/>
          <w:b/>
          <w:sz w:val="18"/>
          <w:szCs w:val="18"/>
        </w:rPr>
        <w:t xml:space="preserve"> Y CIERRE DEL CONTRATO</w:t>
      </w:r>
    </w:p>
    <w:p w14:paraId="6FAC8729" w14:textId="77777777" w:rsidR="00056C44" w:rsidRPr="002B39CB" w:rsidRDefault="00056C44" w:rsidP="00056C44">
      <w:pPr>
        <w:contextualSpacing/>
        <w:jc w:val="center"/>
        <w:rPr>
          <w:rFonts w:ascii="Verdana" w:hAnsi="Verdana" w:cs="Arial"/>
          <w:sz w:val="18"/>
          <w:szCs w:val="18"/>
        </w:rPr>
      </w:pPr>
    </w:p>
    <w:p w14:paraId="48CA1F03" w14:textId="77777777" w:rsidR="00383E1A" w:rsidRPr="002B39CB"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64" w:name="_Toc50620497"/>
      <w:r w:rsidRPr="002B39CB">
        <w:rPr>
          <w:rFonts w:ascii="Verdana" w:hAnsi="Verdana"/>
          <w:sz w:val="18"/>
          <w:szCs w:val="18"/>
        </w:rPr>
        <w:t xml:space="preserve">ENTREGA </w:t>
      </w:r>
      <w:r w:rsidR="00383E1A" w:rsidRPr="002B39CB">
        <w:rPr>
          <w:rFonts w:ascii="Verdana" w:hAnsi="Verdana"/>
          <w:sz w:val="18"/>
          <w:szCs w:val="18"/>
        </w:rPr>
        <w:t>DE BIENES</w:t>
      </w:r>
      <w:bookmarkEnd w:id="64"/>
      <w:r w:rsidR="00383E1A" w:rsidRPr="002B39CB">
        <w:rPr>
          <w:rFonts w:ascii="Verdana" w:hAnsi="Verdana"/>
          <w:sz w:val="18"/>
          <w:szCs w:val="18"/>
        </w:rPr>
        <w:t xml:space="preserve"> </w:t>
      </w:r>
    </w:p>
    <w:p w14:paraId="0D149E52" w14:textId="77777777" w:rsidR="00383E1A" w:rsidRPr="002B39CB" w:rsidRDefault="00383E1A" w:rsidP="0064510A">
      <w:pPr>
        <w:tabs>
          <w:tab w:val="left" w:pos="567"/>
        </w:tabs>
        <w:ind w:left="567" w:hanging="567"/>
        <w:contextualSpacing/>
        <w:jc w:val="both"/>
        <w:rPr>
          <w:rFonts w:ascii="Verdana" w:hAnsi="Verdana" w:cs="Arial"/>
          <w:sz w:val="18"/>
          <w:szCs w:val="18"/>
        </w:rPr>
      </w:pPr>
    </w:p>
    <w:p w14:paraId="6B0A564D" w14:textId="77777777" w:rsidR="00591883" w:rsidRDefault="00FE2DB6" w:rsidP="00EC78C1">
      <w:pPr>
        <w:tabs>
          <w:tab w:val="left" w:pos="567"/>
        </w:tabs>
        <w:ind w:left="567" w:hanging="567"/>
        <w:contextualSpacing/>
        <w:jc w:val="both"/>
        <w:rPr>
          <w:rFonts w:ascii="Verdana" w:hAnsi="Verdana" w:cs="Arial"/>
          <w:sz w:val="18"/>
          <w:szCs w:val="18"/>
        </w:rPr>
      </w:pPr>
      <w:r>
        <w:rPr>
          <w:rFonts w:ascii="Verdana" w:hAnsi="Verdana" w:cs="Arial"/>
          <w:sz w:val="18"/>
          <w:szCs w:val="18"/>
        </w:rPr>
        <w:tab/>
      </w:r>
      <w:r w:rsidR="00EC78C1" w:rsidRPr="002B39CB">
        <w:rPr>
          <w:rFonts w:ascii="Verdana" w:hAnsi="Verdana" w:cs="Arial"/>
          <w:sz w:val="18"/>
          <w:szCs w:val="18"/>
        </w:rPr>
        <w:t>La entrega de bienes deberá efectuarse cumpliendo con las condiciones técnicas, establecidas en el contrato suscrito y de sus partes integrantes, sujetas a la conformidad por la Comisión de Recepción de la entidad contratante.</w:t>
      </w:r>
    </w:p>
    <w:p w14:paraId="069DAFC1" w14:textId="77777777" w:rsidR="0064510A" w:rsidRDefault="0064510A" w:rsidP="0064510A">
      <w:pPr>
        <w:tabs>
          <w:tab w:val="left" w:pos="567"/>
        </w:tabs>
        <w:ind w:left="567" w:hanging="567"/>
        <w:contextualSpacing/>
        <w:jc w:val="both"/>
        <w:rPr>
          <w:rFonts w:ascii="Verdana" w:hAnsi="Verdana" w:cs="Arial"/>
          <w:sz w:val="18"/>
          <w:szCs w:val="18"/>
        </w:rPr>
      </w:pPr>
    </w:p>
    <w:p w14:paraId="6A6C2241" w14:textId="77777777" w:rsidR="00E609DF" w:rsidRPr="002B39CB" w:rsidRDefault="00E609DF"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65" w:name="_Toc50620498"/>
      <w:r w:rsidRPr="002B39CB">
        <w:rPr>
          <w:rFonts w:ascii="Verdana" w:hAnsi="Verdana"/>
          <w:sz w:val="18"/>
          <w:szCs w:val="18"/>
        </w:rPr>
        <w:t>CIERRE DEL CONTRATO</w:t>
      </w:r>
      <w:bookmarkEnd w:id="65"/>
      <w:r w:rsidRPr="002B39CB">
        <w:rPr>
          <w:rFonts w:ascii="Verdana" w:hAnsi="Verdana"/>
          <w:sz w:val="18"/>
          <w:szCs w:val="18"/>
        </w:rPr>
        <w:t xml:space="preserve"> </w:t>
      </w:r>
    </w:p>
    <w:p w14:paraId="516AF8B8" w14:textId="77777777" w:rsidR="00E609DF" w:rsidRPr="002B39CB" w:rsidRDefault="00E609DF" w:rsidP="0064510A">
      <w:pPr>
        <w:tabs>
          <w:tab w:val="left" w:pos="567"/>
        </w:tabs>
        <w:ind w:left="567" w:hanging="567"/>
        <w:contextualSpacing/>
        <w:jc w:val="both"/>
        <w:rPr>
          <w:rFonts w:cs="Arial"/>
          <w:b/>
          <w:sz w:val="18"/>
          <w:szCs w:val="18"/>
        </w:rPr>
      </w:pPr>
    </w:p>
    <w:p w14:paraId="0FD49445" w14:textId="77777777" w:rsidR="0064510A" w:rsidRDefault="0064510A" w:rsidP="0064510A">
      <w:pPr>
        <w:tabs>
          <w:tab w:val="left" w:pos="567"/>
        </w:tabs>
        <w:ind w:left="567"/>
        <w:contextualSpacing/>
        <w:jc w:val="both"/>
        <w:rPr>
          <w:rFonts w:ascii="Verdana" w:hAnsi="Verdana" w:cs="Arial"/>
          <w:sz w:val="18"/>
          <w:szCs w:val="18"/>
        </w:rPr>
      </w:pPr>
      <w:r>
        <w:rPr>
          <w:rFonts w:ascii="Verdana" w:hAnsi="Verdana" w:cs="Arial"/>
          <w:sz w:val="18"/>
          <w:szCs w:val="18"/>
        </w:rPr>
        <w:t xml:space="preserve">Una vez </w:t>
      </w:r>
      <w:r w:rsidRPr="002B39CB">
        <w:rPr>
          <w:rFonts w:ascii="Verdana" w:hAnsi="Verdana" w:cs="Arial"/>
          <w:sz w:val="18"/>
          <w:szCs w:val="18"/>
        </w:rPr>
        <w:t>verifica</w:t>
      </w:r>
      <w:r w:rsidR="00591883">
        <w:rPr>
          <w:rFonts w:ascii="Verdana" w:hAnsi="Verdana" w:cs="Arial"/>
          <w:sz w:val="18"/>
          <w:szCs w:val="18"/>
        </w:rPr>
        <w:t>do</w:t>
      </w:r>
      <w:r w:rsidRPr="002B39CB">
        <w:rPr>
          <w:rFonts w:ascii="Verdana" w:hAnsi="Verdana" w:cs="Arial"/>
          <w:sz w:val="18"/>
          <w:szCs w:val="18"/>
        </w:rPr>
        <w:t xml:space="preserve"> el cumplimiento de </w:t>
      </w:r>
      <w:r>
        <w:rPr>
          <w:rFonts w:ascii="Verdana" w:hAnsi="Verdana" w:cs="Arial"/>
          <w:sz w:val="18"/>
          <w:szCs w:val="18"/>
        </w:rPr>
        <w:t>tod</w:t>
      </w:r>
      <w:r w:rsidR="00486F16">
        <w:rPr>
          <w:rFonts w:ascii="Verdana" w:hAnsi="Verdana" w:cs="Arial"/>
          <w:sz w:val="18"/>
          <w:szCs w:val="18"/>
        </w:rPr>
        <w:t>o</w:t>
      </w:r>
      <w:r>
        <w:rPr>
          <w:rFonts w:ascii="Verdana" w:hAnsi="Verdana" w:cs="Arial"/>
          <w:sz w:val="18"/>
          <w:szCs w:val="18"/>
        </w:rPr>
        <w:t xml:space="preserve"> l</w:t>
      </w:r>
      <w:r w:rsidR="00486F16">
        <w:rPr>
          <w:rFonts w:ascii="Verdana" w:hAnsi="Verdana" w:cs="Arial"/>
          <w:sz w:val="18"/>
          <w:szCs w:val="18"/>
        </w:rPr>
        <w:t>o</w:t>
      </w:r>
      <w:r>
        <w:rPr>
          <w:rFonts w:ascii="Verdana" w:hAnsi="Verdana" w:cs="Arial"/>
          <w:sz w:val="18"/>
          <w:szCs w:val="18"/>
        </w:rPr>
        <w:t xml:space="preserve"> establecid</w:t>
      </w:r>
      <w:r w:rsidR="00486F16">
        <w:rPr>
          <w:rFonts w:ascii="Verdana" w:hAnsi="Verdana" w:cs="Arial"/>
          <w:sz w:val="18"/>
          <w:szCs w:val="18"/>
        </w:rPr>
        <w:t>o</w:t>
      </w:r>
      <w:r>
        <w:rPr>
          <w:rFonts w:ascii="Verdana" w:hAnsi="Verdana" w:cs="Arial"/>
          <w:sz w:val="18"/>
          <w:szCs w:val="18"/>
        </w:rPr>
        <w:t xml:space="preserve"> en </w:t>
      </w:r>
      <w:r w:rsidRPr="002B39CB">
        <w:rPr>
          <w:rFonts w:ascii="Verdana" w:hAnsi="Verdana" w:cs="Arial"/>
          <w:sz w:val="18"/>
          <w:szCs w:val="18"/>
        </w:rPr>
        <w:t xml:space="preserve">el </w:t>
      </w:r>
      <w:r w:rsidRPr="00033FBA">
        <w:rPr>
          <w:rFonts w:ascii="Verdana" w:hAnsi="Verdana" w:cs="Arial"/>
          <w:sz w:val="18"/>
          <w:szCs w:val="18"/>
        </w:rPr>
        <w:t xml:space="preserve">contrato </w:t>
      </w:r>
      <w:r w:rsidR="00FF4DC2" w:rsidRPr="00033FBA">
        <w:rPr>
          <w:rFonts w:ascii="Verdana" w:hAnsi="Verdana"/>
          <w:sz w:val="18"/>
          <w:szCs w:val="18"/>
          <w:lang w:val="es-BO" w:eastAsia="es-BO"/>
        </w:rPr>
        <w:t>primigenio</w:t>
      </w:r>
      <w:r w:rsidR="00FF4DC2" w:rsidRPr="00033FBA">
        <w:rPr>
          <w:rFonts w:ascii="Verdana" w:hAnsi="Verdana" w:cs="Arial"/>
          <w:sz w:val="18"/>
          <w:szCs w:val="18"/>
        </w:rPr>
        <w:t xml:space="preserve"> </w:t>
      </w:r>
      <w:r w:rsidR="005028CC" w:rsidRPr="00033FBA">
        <w:rPr>
          <w:rFonts w:ascii="Verdana" w:hAnsi="Verdana" w:cs="Arial"/>
          <w:sz w:val="18"/>
          <w:szCs w:val="18"/>
        </w:rPr>
        <w:t>y contratos modificatorios (si existieren)</w:t>
      </w:r>
      <w:r w:rsidRPr="00033FBA">
        <w:rPr>
          <w:rFonts w:ascii="Verdana" w:hAnsi="Verdana" w:cs="Arial"/>
          <w:sz w:val="18"/>
          <w:szCs w:val="18"/>
        </w:rPr>
        <w:t xml:space="preserve">, cobro de penalidades (si corresponde), </w:t>
      </w:r>
      <w:r w:rsidR="00486F16" w:rsidRPr="00033FBA">
        <w:rPr>
          <w:rFonts w:ascii="Verdana" w:hAnsi="Verdana" w:cs="Arial"/>
          <w:sz w:val="18"/>
          <w:szCs w:val="18"/>
        </w:rPr>
        <w:t xml:space="preserve">y </w:t>
      </w:r>
      <w:r w:rsidR="005028CC" w:rsidRPr="00033FBA">
        <w:rPr>
          <w:rFonts w:ascii="Verdana" w:hAnsi="Verdana" w:cs="Arial"/>
          <w:sz w:val="18"/>
          <w:szCs w:val="18"/>
        </w:rPr>
        <w:t>lo</w:t>
      </w:r>
      <w:r w:rsidR="00B06D7E" w:rsidRPr="00033FBA">
        <w:rPr>
          <w:rFonts w:ascii="Verdana" w:hAnsi="Verdana" w:cs="Arial"/>
          <w:sz w:val="18"/>
          <w:szCs w:val="18"/>
        </w:rPr>
        <w:t xml:space="preserve"> señalado en el </w:t>
      </w:r>
      <w:r w:rsidR="00486F16" w:rsidRPr="00033FBA">
        <w:rPr>
          <w:rFonts w:ascii="Verdana" w:hAnsi="Verdana" w:cs="Arial"/>
          <w:sz w:val="18"/>
          <w:szCs w:val="18"/>
        </w:rPr>
        <w:t>DBC</w:t>
      </w:r>
      <w:r w:rsidR="001B3B91">
        <w:rPr>
          <w:rFonts w:ascii="Verdana" w:hAnsi="Verdana" w:cs="Arial"/>
          <w:sz w:val="18"/>
          <w:szCs w:val="18"/>
        </w:rPr>
        <w:t>E</w:t>
      </w:r>
      <w:r w:rsidR="00486F16">
        <w:rPr>
          <w:rFonts w:ascii="Verdana" w:hAnsi="Verdana" w:cs="Arial"/>
          <w:sz w:val="18"/>
          <w:szCs w:val="18"/>
        </w:rPr>
        <w:t xml:space="preserve">, </w:t>
      </w:r>
      <w:r>
        <w:rPr>
          <w:rFonts w:ascii="Verdana" w:hAnsi="Verdana" w:cs="Arial"/>
          <w:sz w:val="18"/>
          <w:szCs w:val="18"/>
        </w:rPr>
        <w:t xml:space="preserve">la Comisión de Recepción </w:t>
      </w:r>
      <w:r w:rsidR="005028CC">
        <w:rPr>
          <w:rFonts w:ascii="Verdana" w:hAnsi="Verdana" w:cs="Arial"/>
          <w:sz w:val="18"/>
          <w:szCs w:val="18"/>
        </w:rPr>
        <w:t>e</w:t>
      </w:r>
      <w:r w:rsidR="005028CC" w:rsidRPr="002B39CB">
        <w:rPr>
          <w:rFonts w:ascii="Verdana" w:hAnsi="Verdana" w:cs="Arial"/>
          <w:sz w:val="18"/>
          <w:szCs w:val="18"/>
        </w:rPr>
        <w:t>miti</w:t>
      </w:r>
      <w:r w:rsidR="005028CC">
        <w:rPr>
          <w:rFonts w:ascii="Verdana" w:hAnsi="Verdana" w:cs="Arial"/>
          <w:sz w:val="18"/>
          <w:szCs w:val="18"/>
        </w:rPr>
        <w:t>r</w:t>
      </w:r>
      <w:r w:rsidR="005028CC" w:rsidRPr="002B39CB">
        <w:rPr>
          <w:rFonts w:ascii="Verdana" w:hAnsi="Verdana" w:cs="Arial"/>
          <w:sz w:val="18"/>
          <w:szCs w:val="18"/>
        </w:rPr>
        <w:t>á</w:t>
      </w:r>
      <w:r w:rsidR="00B06D7E" w:rsidRPr="002B39CB">
        <w:rPr>
          <w:rFonts w:ascii="Verdana" w:hAnsi="Verdana" w:cs="Arial"/>
          <w:sz w:val="18"/>
          <w:szCs w:val="18"/>
        </w:rPr>
        <w:t xml:space="preserve"> el </w:t>
      </w:r>
      <w:r>
        <w:rPr>
          <w:rFonts w:ascii="Verdana" w:hAnsi="Verdana" w:cs="Arial"/>
          <w:sz w:val="18"/>
          <w:szCs w:val="18"/>
        </w:rPr>
        <w:t xml:space="preserve">Informe </w:t>
      </w:r>
      <w:r w:rsidRPr="002B39CB">
        <w:rPr>
          <w:rFonts w:ascii="Verdana" w:hAnsi="Verdana" w:cs="Arial"/>
          <w:sz w:val="18"/>
          <w:szCs w:val="18"/>
        </w:rPr>
        <w:t xml:space="preserve">de </w:t>
      </w:r>
      <w:r w:rsidR="00651EAA">
        <w:rPr>
          <w:rFonts w:ascii="Verdana" w:hAnsi="Verdana" w:cs="Arial"/>
          <w:sz w:val="18"/>
          <w:szCs w:val="18"/>
        </w:rPr>
        <w:t xml:space="preserve">Conformidad </w:t>
      </w:r>
      <w:r w:rsidRPr="002B39CB">
        <w:rPr>
          <w:rFonts w:ascii="Verdana" w:hAnsi="Verdana" w:cs="Arial"/>
          <w:sz w:val="18"/>
          <w:szCs w:val="18"/>
        </w:rPr>
        <w:t>Definitiva</w:t>
      </w:r>
      <w:r>
        <w:rPr>
          <w:rFonts w:ascii="Verdana" w:hAnsi="Verdana" w:cs="Arial"/>
          <w:sz w:val="18"/>
          <w:szCs w:val="18"/>
        </w:rPr>
        <w:t>.</w:t>
      </w:r>
    </w:p>
    <w:p w14:paraId="6948E458" w14:textId="77777777" w:rsidR="0064510A" w:rsidRDefault="0064510A" w:rsidP="0064510A">
      <w:pPr>
        <w:tabs>
          <w:tab w:val="left" w:pos="567"/>
        </w:tabs>
        <w:ind w:left="567"/>
        <w:contextualSpacing/>
        <w:jc w:val="both"/>
        <w:rPr>
          <w:rFonts w:ascii="Verdana" w:hAnsi="Verdana" w:cs="Arial"/>
          <w:sz w:val="18"/>
          <w:szCs w:val="18"/>
        </w:rPr>
      </w:pPr>
    </w:p>
    <w:p w14:paraId="2C6CF689" w14:textId="77777777" w:rsidR="00E609DF" w:rsidRPr="002B39CB" w:rsidRDefault="0064510A" w:rsidP="0064510A">
      <w:pPr>
        <w:tabs>
          <w:tab w:val="left" w:pos="567"/>
        </w:tabs>
        <w:ind w:left="567"/>
        <w:contextualSpacing/>
        <w:jc w:val="both"/>
        <w:rPr>
          <w:rFonts w:ascii="Verdana" w:hAnsi="Verdana" w:cs="Arial"/>
          <w:sz w:val="18"/>
          <w:szCs w:val="18"/>
        </w:rPr>
      </w:pPr>
      <w:r>
        <w:rPr>
          <w:rFonts w:ascii="Verdana" w:hAnsi="Verdana" w:cs="Arial"/>
          <w:sz w:val="18"/>
          <w:szCs w:val="18"/>
        </w:rPr>
        <w:t xml:space="preserve">En </w:t>
      </w:r>
      <w:r w:rsidR="005028CC">
        <w:rPr>
          <w:rFonts w:ascii="Verdana" w:hAnsi="Verdana" w:cs="Arial"/>
          <w:sz w:val="18"/>
          <w:szCs w:val="18"/>
        </w:rPr>
        <w:t xml:space="preserve">el </w:t>
      </w:r>
      <w:r w:rsidR="00B06D7E">
        <w:rPr>
          <w:rFonts w:ascii="Verdana" w:hAnsi="Verdana" w:cs="Arial"/>
          <w:sz w:val="18"/>
          <w:szCs w:val="18"/>
        </w:rPr>
        <w:t xml:space="preserve">Informe </w:t>
      </w:r>
      <w:r w:rsidR="00651EAA" w:rsidRPr="002B39CB">
        <w:rPr>
          <w:rFonts w:ascii="Verdana" w:hAnsi="Verdana" w:cs="Arial"/>
          <w:sz w:val="18"/>
          <w:szCs w:val="18"/>
        </w:rPr>
        <w:t xml:space="preserve">de </w:t>
      </w:r>
      <w:r w:rsidR="00651EAA">
        <w:rPr>
          <w:rFonts w:ascii="Verdana" w:hAnsi="Verdana" w:cs="Arial"/>
          <w:sz w:val="18"/>
          <w:szCs w:val="18"/>
        </w:rPr>
        <w:t xml:space="preserve">Conformidad </w:t>
      </w:r>
      <w:r w:rsidR="00651EAA" w:rsidRPr="002B39CB">
        <w:rPr>
          <w:rFonts w:ascii="Verdana" w:hAnsi="Verdana" w:cs="Arial"/>
          <w:sz w:val="18"/>
          <w:szCs w:val="18"/>
        </w:rPr>
        <w:t>Definitiva</w:t>
      </w:r>
      <w:r w:rsidR="00B06D7E">
        <w:rPr>
          <w:rFonts w:ascii="Verdana" w:hAnsi="Verdana" w:cs="Arial"/>
          <w:sz w:val="18"/>
          <w:szCs w:val="18"/>
        </w:rPr>
        <w:t xml:space="preserve"> </w:t>
      </w:r>
      <w:r>
        <w:rPr>
          <w:rFonts w:ascii="Verdana" w:hAnsi="Verdana" w:cs="Arial"/>
          <w:sz w:val="18"/>
          <w:szCs w:val="18"/>
        </w:rPr>
        <w:t xml:space="preserve">se </w:t>
      </w:r>
      <w:r w:rsidR="007E66EC">
        <w:rPr>
          <w:rFonts w:ascii="Verdana" w:hAnsi="Verdana" w:cs="Arial"/>
          <w:sz w:val="18"/>
          <w:szCs w:val="18"/>
        </w:rPr>
        <w:t xml:space="preserve">recomendará </w:t>
      </w:r>
      <w:r w:rsidR="001B3B91">
        <w:rPr>
          <w:rFonts w:ascii="Verdana" w:hAnsi="Verdana" w:cs="Arial"/>
          <w:sz w:val="18"/>
          <w:szCs w:val="18"/>
        </w:rPr>
        <w:t xml:space="preserve">el pago al </w:t>
      </w:r>
      <w:r w:rsidR="00591883">
        <w:rPr>
          <w:rFonts w:ascii="Verdana" w:hAnsi="Verdana" w:cs="Arial"/>
          <w:sz w:val="18"/>
          <w:szCs w:val="18"/>
        </w:rPr>
        <w:t xml:space="preserve">proveedor </w:t>
      </w:r>
      <w:r w:rsidRPr="002B39CB">
        <w:rPr>
          <w:rFonts w:ascii="Verdana" w:hAnsi="Verdana" w:cs="Arial"/>
          <w:sz w:val="18"/>
          <w:szCs w:val="18"/>
        </w:rPr>
        <w:t xml:space="preserve">y </w:t>
      </w:r>
      <w:r w:rsidR="00591883">
        <w:rPr>
          <w:rFonts w:ascii="Verdana" w:hAnsi="Verdana" w:cs="Arial"/>
          <w:sz w:val="18"/>
          <w:szCs w:val="18"/>
        </w:rPr>
        <w:t xml:space="preserve">la </w:t>
      </w:r>
      <w:r w:rsidRPr="002B39CB">
        <w:rPr>
          <w:rFonts w:ascii="Verdana" w:hAnsi="Verdana" w:cs="Arial"/>
          <w:sz w:val="18"/>
          <w:szCs w:val="18"/>
        </w:rPr>
        <w:t>emisión del Certificado de Cumplimiento de Contrato</w:t>
      </w:r>
      <w:r w:rsidR="00591883">
        <w:rPr>
          <w:rFonts w:ascii="Verdana" w:hAnsi="Verdana" w:cs="Arial"/>
          <w:sz w:val="18"/>
          <w:szCs w:val="18"/>
        </w:rPr>
        <w:t>.</w:t>
      </w:r>
      <w:r w:rsidR="00E609DF" w:rsidRPr="002B39CB">
        <w:rPr>
          <w:rFonts w:ascii="Verdana" w:hAnsi="Verdana" w:cs="Arial"/>
          <w:sz w:val="18"/>
          <w:szCs w:val="18"/>
        </w:rPr>
        <w:t xml:space="preserve"> </w:t>
      </w:r>
    </w:p>
    <w:p w14:paraId="6B3AB531" w14:textId="77777777" w:rsidR="00D917E5" w:rsidRDefault="00A406FB" w:rsidP="00FF4DC2">
      <w:pPr>
        <w:ind w:left="567"/>
        <w:jc w:val="both"/>
        <w:rPr>
          <w:rFonts w:ascii="Verdana" w:hAnsi="Verdana" w:cs="Arial"/>
          <w:sz w:val="18"/>
          <w:szCs w:val="18"/>
        </w:rPr>
      </w:pP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p>
    <w:p w14:paraId="46460752" w14:textId="77777777" w:rsidR="001B3B91" w:rsidRDefault="001B3B91" w:rsidP="00FF4DC2">
      <w:pPr>
        <w:ind w:left="567"/>
        <w:jc w:val="both"/>
        <w:rPr>
          <w:rFonts w:ascii="Verdana" w:hAnsi="Verdana" w:cs="Arial"/>
          <w:sz w:val="18"/>
          <w:szCs w:val="18"/>
        </w:rPr>
      </w:pPr>
    </w:p>
    <w:p w14:paraId="0793ABA2" w14:textId="77777777" w:rsidR="001B3B91" w:rsidRDefault="001B3B91" w:rsidP="00FF4DC2">
      <w:pPr>
        <w:ind w:left="567"/>
        <w:jc w:val="both"/>
        <w:rPr>
          <w:rFonts w:ascii="Verdana" w:hAnsi="Verdana" w:cs="Arial"/>
          <w:b/>
          <w:sz w:val="18"/>
          <w:szCs w:val="18"/>
        </w:rPr>
      </w:pPr>
    </w:p>
    <w:p w14:paraId="12AAB7A2" w14:textId="77777777" w:rsidR="002663BF" w:rsidRDefault="002663BF">
      <w:pPr>
        <w:rPr>
          <w:rFonts w:ascii="Verdana" w:hAnsi="Verdana" w:cs="Arial"/>
          <w:b/>
          <w:sz w:val="18"/>
          <w:szCs w:val="18"/>
        </w:rPr>
      </w:pPr>
      <w:r>
        <w:rPr>
          <w:rFonts w:ascii="Verdana" w:hAnsi="Verdana" w:cs="Arial"/>
          <w:b/>
          <w:sz w:val="18"/>
          <w:szCs w:val="18"/>
        </w:rPr>
        <w:br w:type="page"/>
      </w:r>
    </w:p>
    <w:p w14:paraId="472C2D55" w14:textId="6F89C07F" w:rsidR="007C7668" w:rsidRPr="002B39CB" w:rsidRDefault="007C7668" w:rsidP="007C7668">
      <w:pPr>
        <w:jc w:val="center"/>
        <w:rPr>
          <w:rFonts w:ascii="Verdana" w:hAnsi="Verdana" w:cs="Arial"/>
          <w:b/>
          <w:sz w:val="18"/>
          <w:szCs w:val="18"/>
        </w:rPr>
      </w:pPr>
      <w:r w:rsidRPr="002B39CB">
        <w:rPr>
          <w:rFonts w:ascii="Verdana" w:hAnsi="Verdana" w:cs="Arial"/>
          <w:b/>
          <w:sz w:val="18"/>
          <w:szCs w:val="18"/>
        </w:rPr>
        <w:lastRenderedPageBreak/>
        <w:t>SECCIÓN VII</w:t>
      </w:r>
    </w:p>
    <w:p w14:paraId="04D3FAA9" w14:textId="77777777" w:rsidR="00650ACC" w:rsidRPr="002B39CB" w:rsidRDefault="00650ACC" w:rsidP="00650ACC">
      <w:pPr>
        <w:jc w:val="center"/>
        <w:rPr>
          <w:rFonts w:ascii="Verdana" w:hAnsi="Verdana" w:cs="Arial"/>
          <w:b/>
          <w:sz w:val="18"/>
          <w:szCs w:val="16"/>
          <w:lang w:val="es-ES_tradnl"/>
        </w:rPr>
      </w:pPr>
      <w:r w:rsidRPr="002B39CB">
        <w:rPr>
          <w:rFonts w:ascii="Verdana" w:hAnsi="Verdana" w:cs="Arial"/>
          <w:b/>
          <w:sz w:val="18"/>
          <w:szCs w:val="16"/>
          <w:lang w:val="es-ES_tradnl"/>
        </w:rPr>
        <w:t>GLOSARIO DE TÉRMINOS</w:t>
      </w:r>
    </w:p>
    <w:p w14:paraId="5343E4A2" w14:textId="77777777" w:rsidR="00650ACC" w:rsidRPr="002B39CB" w:rsidRDefault="00650ACC" w:rsidP="00650ACC">
      <w:pPr>
        <w:rPr>
          <w:rFonts w:ascii="Verdana" w:hAnsi="Verdana" w:cs="Arial"/>
          <w:b/>
          <w:sz w:val="18"/>
          <w:szCs w:val="16"/>
          <w:lang w:val="es-ES_tradnl"/>
        </w:rPr>
      </w:pPr>
    </w:p>
    <w:p w14:paraId="6722A084" w14:textId="77777777" w:rsidR="00850CC0" w:rsidRPr="00040D1E" w:rsidRDefault="00850CC0" w:rsidP="00850CC0">
      <w:pPr>
        <w:ind w:left="567"/>
        <w:jc w:val="both"/>
        <w:rPr>
          <w:rFonts w:ascii="Verdana" w:hAnsi="Verdana" w:cs="Arial"/>
          <w:sz w:val="18"/>
          <w:szCs w:val="18"/>
          <w:lang w:val="es-ES_tradnl"/>
        </w:rPr>
      </w:pPr>
      <w:r w:rsidRPr="00040D1E">
        <w:rPr>
          <w:rFonts w:ascii="Verdana" w:hAnsi="Verdana" w:cs="Arial"/>
          <w:b/>
          <w:sz w:val="18"/>
          <w:szCs w:val="18"/>
          <w:lang w:val="es-ES_tradnl"/>
        </w:rPr>
        <w:t>Contratante:</w:t>
      </w:r>
      <w:r w:rsidRPr="00040D1E">
        <w:rPr>
          <w:rFonts w:ascii="Verdana" w:hAnsi="Verdana" w:cs="Arial"/>
          <w:sz w:val="18"/>
          <w:szCs w:val="18"/>
          <w:lang w:val="es-ES_tradnl"/>
        </w:rPr>
        <w:t xml:space="preserve"> </w:t>
      </w:r>
      <w:r w:rsidRPr="00040D1E">
        <w:rPr>
          <w:rFonts w:ascii="Verdana" w:hAnsi="Verdana"/>
          <w:sz w:val="18"/>
          <w:szCs w:val="18"/>
        </w:rPr>
        <w:t>Persona natural o institución de derecho público que una vez realizada la invitación y adjudicada la adquisición, se convierte en parte contractual del mismo.</w:t>
      </w:r>
    </w:p>
    <w:p w14:paraId="3674D187" w14:textId="77777777" w:rsidR="00850CC0" w:rsidRPr="00040D1E" w:rsidRDefault="00850CC0" w:rsidP="00850CC0">
      <w:pPr>
        <w:ind w:left="567"/>
        <w:jc w:val="both"/>
        <w:rPr>
          <w:rFonts w:ascii="Verdana" w:hAnsi="Verdana" w:cs="Arial"/>
          <w:sz w:val="18"/>
          <w:szCs w:val="18"/>
          <w:lang w:val="es-ES_tradnl"/>
        </w:rPr>
      </w:pPr>
      <w:r w:rsidRPr="00040D1E">
        <w:rPr>
          <w:rFonts w:ascii="Verdana" w:hAnsi="Verdana" w:cs="Arial"/>
          <w:b/>
          <w:sz w:val="18"/>
          <w:szCs w:val="18"/>
          <w:lang w:val="es-ES_tradnl"/>
        </w:rPr>
        <w:t>Convocante:</w:t>
      </w:r>
      <w:r w:rsidRPr="00040D1E">
        <w:rPr>
          <w:rFonts w:ascii="Verdana" w:hAnsi="Verdana" w:cs="Arial"/>
          <w:sz w:val="18"/>
          <w:szCs w:val="18"/>
          <w:lang w:val="es-ES_tradnl"/>
        </w:rPr>
        <w:t xml:space="preserve"> </w:t>
      </w:r>
      <w:r w:rsidRPr="00040D1E">
        <w:rPr>
          <w:rFonts w:ascii="Verdana" w:hAnsi="Verdana"/>
          <w:sz w:val="18"/>
          <w:szCs w:val="18"/>
        </w:rPr>
        <w:t>: Institución de derecho público que requiere la adquisición de bienes o la provisión de servicios.</w:t>
      </w:r>
    </w:p>
    <w:p w14:paraId="3A96FF43" w14:textId="77777777" w:rsidR="00850CC0" w:rsidRPr="00040D1E" w:rsidRDefault="00850CC0" w:rsidP="00850CC0">
      <w:pPr>
        <w:ind w:left="567"/>
        <w:jc w:val="both"/>
        <w:rPr>
          <w:rFonts w:ascii="Verdana" w:hAnsi="Verdana"/>
          <w:sz w:val="18"/>
          <w:szCs w:val="18"/>
        </w:rPr>
      </w:pPr>
      <w:r w:rsidRPr="007211C0">
        <w:rPr>
          <w:rFonts w:ascii="Verdana" w:hAnsi="Verdana"/>
          <w:b/>
          <w:sz w:val="18"/>
          <w:szCs w:val="18"/>
        </w:rPr>
        <w:t>Caso Fortuito</w:t>
      </w:r>
      <w:r w:rsidRPr="00040D1E">
        <w:rPr>
          <w:rFonts w:ascii="Verdana" w:hAnsi="Verdana"/>
          <w:sz w:val="18"/>
          <w:szCs w:val="18"/>
        </w:rPr>
        <w:t>: Obstáculo interno atribuible al hombre, imprevisto o inevitable, relativas a las condiciones mismas en que la obligación debía ser cumplida (conmociones civiles, huelgas, bloqueos, revoluciones, etc.)</w:t>
      </w:r>
    </w:p>
    <w:p w14:paraId="4DCB714D" w14:textId="77777777" w:rsidR="00850CC0" w:rsidRPr="00040D1E" w:rsidRDefault="00850CC0" w:rsidP="00850CC0">
      <w:pPr>
        <w:ind w:left="567"/>
        <w:jc w:val="both"/>
        <w:rPr>
          <w:rFonts w:ascii="Verdana" w:hAnsi="Verdana"/>
          <w:sz w:val="18"/>
          <w:szCs w:val="18"/>
        </w:rPr>
      </w:pPr>
      <w:r w:rsidRPr="007211C0">
        <w:rPr>
          <w:rFonts w:ascii="Verdana" w:hAnsi="Verdana"/>
          <w:b/>
          <w:sz w:val="18"/>
          <w:szCs w:val="18"/>
        </w:rPr>
        <w:t>Contrato</w:t>
      </w:r>
      <w:r w:rsidRPr="00040D1E">
        <w:rPr>
          <w:rFonts w:ascii="Verdana" w:hAnsi="Verdana"/>
          <w:sz w:val="18"/>
          <w:szCs w:val="18"/>
        </w:rPr>
        <w:t>: Instrumento legal de naturaleza administrativa que regula la relación contractual entre la entidad contratante y el proveedor o contratista, estableciendo derechos, obligaciones y condiciones para la provisión de bienes, prestación de servicios generales.</w:t>
      </w:r>
    </w:p>
    <w:p w14:paraId="10C66726" w14:textId="77777777" w:rsidR="00850CC0" w:rsidRPr="00040D1E" w:rsidRDefault="00850CC0" w:rsidP="00850CC0">
      <w:pPr>
        <w:ind w:left="567"/>
        <w:jc w:val="both"/>
        <w:rPr>
          <w:rFonts w:ascii="Verdana" w:hAnsi="Verdana" w:cs="Arial"/>
          <w:sz w:val="18"/>
          <w:szCs w:val="18"/>
          <w:lang w:val="es-ES_tradnl"/>
        </w:rPr>
      </w:pPr>
      <w:r w:rsidRPr="007211C0">
        <w:rPr>
          <w:rFonts w:ascii="Verdana" w:hAnsi="Verdana"/>
          <w:b/>
          <w:sz w:val="18"/>
          <w:szCs w:val="18"/>
        </w:rPr>
        <w:t>Desistimiento</w:t>
      </w:r>
      <w:r w:rsidRPr="00040D1E">
        <w:rPr>
          <w:rFonts w:ascii="Verdana" w:hAnsi="Verdana"/>
          <w:sz w:val="18"/>
          <w:szCs w:val="18"/>
        </w:rPr>
        <w:t>: Renuncia expresa o tácita por voluntad del proponente adjudicado, de formalizar la contratación, que no es consecuencia de causas de fuerza mayor y/o caso fortuito.</w:t>
      </w:r>
    </w:p>
    <w:p w14:paraId="266FDDEB" w14:textId="77777777" w:rsidR="00850CC0" w:rsidRPr="00850CC0" w:rsidRDefault="00850CC0" w:rsidP="00850CC0">
      <w:pPr>
        <w:ind w:left="567"/>
        <w:jc w:val="both"/>
        <w:rPr>
          <w:rFonts w:ascii="Verdana" w:hAnsi="Verdana" w:cs="Arial"/>
          <w:b/>
          <w:sz w:val="18"/>
          <w:szCs w:val="18"/>
          <w:lang w:val="es-ES_tradnl"/>
        </w:rPr>
      </w:pPr>
      <w:r w:rsidRPr="007211C0">
        <w:rPr>
          <w:rFonts w:ascii="Verdana" w:hAnsi="Verdana"/>
          <w:b/>
          <w:sz w:val="18"/>
          <w:szCs w:val="18"/>
        </w:rPr>
        <w:t>Documento</w:t>
      </w:r>
      <w:r w:rsidRPr="00040D1E">
        <w:rPr>
          <w:rFonts w:ascii="Verdana" w:hAnsi="Verdana"/>
          <w:sz w:val="18"/>
          <w:szCs w:val="18"/>
        </w:rPr>
        <w:t xml:space="preserve"> </w:t>
      </w:r>
      <w:r w:rsidRPr="007211C0">
        <w:rPr>
          <w:rFonts w:ascii="Verdana" w:hAnsi="Verdana"/>
          <w:b/>
          <w:sz w:val="18"/>
          <w:szCs w:val="18"/>
        </w:rPr>
        <w:t>Base</w:t>
      </w:r>
      <w:r w:rsidRPr="00040D1E">
        <w:rPr>
          <w:rFonts w:ascii="Verdana" w:hAnsi="Verdana"/>
          <w:sz w:val="18"/>
          <w:szCs w:val="18"/>
        </w:rPr>
        <w:t xml:space="preserve"> </w:t>
      </w:r>
      <w:r w:rsidRPr="007211C0">
        <w:rPr>
          <w:rFonts w:ascii="Verdana" w:hAnsi="Verdana"/>
          <w:b/>
          <w:sz w:val="18"/>
          <w:szCs w:val="18"/>
        </w:rPr>
        <w:t>de</w:t>
      </w:r>
      <w:r w:rsidRPr="00040D1E">
        <w:rPr>
          <w:rFonts w:ascii="Verdana" w:hAnsi="Verdana"/>
          <w:sz w:val="18"/>
          <w:szCs w:val="18"/>
        </w:rPr>
        <w:t xml:space="preserve"> </w:t>
      </w:r>
      <w:r w:rsidRPr="007211C0">
        <w:rPr>
          <w:rFonts w:ascii="Verdana" w:hAnsi="Verdana"/>
          <w:b/>
          <w:sz w:val="18"/>
          <w:szCs w:val="18"/>
        </w:rPr>
        <w:t>Contratación</w:t>
      </w:r>
      <w:r w:rsidRPr="00040D1E">
        <w:rPr>
          <w:rFonts w:ascii="Verdana" w:hAnsi="Verdana"/>
          <w:sz w:val="18"/>
          <w:szCs w:val="18"/>
        </w:rPr>
        <w:t xml:space="preserve"> </w:t>
      </w:r>
      <w:r w:rsidRPr="007211C0">
        <w:rPr>
          <w:rFonts w:ascii="Verdana" w:hAnsi="Verdana"/>
          <w:b/>
          <w:sz w:val="18"/>
          <w:szCs w:val="18"/>
        </w:rPr>
        <w:t>en</w:t>
      </w:r>
      <w:r w:rsidRPr="00040D1E">
        <w:rPr>
          <w:rFonts w:ascii="Verdana" w:hAnsi="Verdana"/>
          <w:sz w:val="18"/>
          <w:szCs w:val="18"/>
        </w:rPr>
        <w:t xml:space="preserve"> </w:t>
      </w:r>
      <w:r w:rsidRPr="007211C0">
        <w:rPr>
          <w:rFonts w:ascii="Verdana" w:hAnsi="Verdana"/>
          <w:b/>
          <w:sz w:val="18"/>
          <w:szCs w:val="18"/>
        </w:rPr>
        <w:t>el</w:t>
      </w:r>
      <w:r w:rsidRPr="00040D1E">
        <w:rPr>
          <w:rFonts w:ascii="Verdana" w:hAnsi="Verdana"/>
          <w:sz w:val="18"/>
          <w:szCs w:val="18"/>
        </w:rPr>
        <w:t xml:space="preserve"> </w:t>
      </w:r>
      <w:r w:rsidRPr="007211C0">
        <w:rPr>
          <w:rFonts w:ascii="Verdana" w:hAnsi="Verdana"/>
          <w:b/>
          <w:sz w:val="18"/>
          <w:szCs w:val="18"/>
        </w:rPr>
        <w:t>Extranjero</w:t>
      </w:r>
      <w:r w:rsidRPr="00040D1E">
        <w:rPr>
          <w:rFonts w:ascii="Verdana" w:hAnsi="Verdana"/>
          <w:sz w:val="18"/>
          <w:szCs w:val="18"/>
        </w:rPr>
        <w:t xml:space="preserve"> – DBCE: Documento elaborado por la entidad contratante para cada contratación, que contiene las Especificaciones Técnicas o Términos de Referencia, criterios de evaluación, procedimientos y condiciones para el proceso de contratación.</w:t>
      </w:r>
    </w:p>
    <w:p w14:paraId="2CA1544B" w14:textId="77777777" w:rsidR="00850CC0" w:rsidRPr="00040D1E" w:rsidRDefault="00850CC0" w:rsidP="00850CC0">
      <w:pPr>
        <w:ind w:left="567"/>
        <w:jc w:val="both"/>
        <w:rPr>
          <w:rFonts w:ascii="Verdana" w:hAnsi="Verdana"/>
          <w:sz w:val="18"/>
          <w:szCs w:val="18"/>
        </w:rPr>
      </w:pPr>
      <w:r w:rsidRPr="007211C0">
        <w:rPr>
          <w:rFonts w:ascii="Verdana" w:hAnsi="Verdana"/>
          <w:b/>
          <w:sz w:val="18"/>
          <w:szCs w:val="18"/>
        </w:rPr>
        <w:t>Error</w:t>
      </w:r>
      <w:r w:rsidRPr="00040D1E">
        <w:rPr>
          <w:rFonts w:ascii="Verdana" w:hAnsi="Verdana"/>
          <w:sz w:val="18"/>
          <w:szCs w:val="18"/>
        </w:rPr>
        <w:t xml:space="preserve"> </w:t>
      </w:r>
      <w:r w:rsidRPr="007211C0">
        <w:rPr>
          <w:rFonts w:ascii="Verdana" w:hAnsi="Verdana"/>
          <w:b/>
          <w:sz w:val="18"/>
          <w:szCs w:val="18"/>
        </w:rPr>
        <w:t>subsanable</w:t>
      </w:r>
      <w:r w:rsidRPr="00040D1E">
        <w:rPr>
          <w:rFonts w:ascii="Verdana" w:hAnsi="Verdana"/>
          <w:sz w:val="18"/>
          <w:szCs w:val="18"/>
        </w:rPr>
        <w:t>: Es aquel que incide sobre aspectos no sustanciales, sean accidentales, accesorios o de forma; sin afectar la legalidad ni la solvencia de la propuesta.</w:t>
      </w:r>
    </w:p>
    <w:p w14:paraId="442B8581" w14:textId="77777777" w:rsidR="00850CC0" w:rsidRPr="00040D1E" w:rsidRDefault="00850CC0" w:rsidP="00850CC0">
      <w:pPr>
        <w:ind w:left="567"/>
        <w:jc w:val="both"/>
        <w:rPr>
          <w:rFonts w:ascii="Verdana" w:hAnsi="Verdana"/>
          <w:sz w:val="18"/>
          <w:szCs w:val="18"/>
        </w:rPr>
      </w:pPr>
      <w:r w:rsidRPr="007211C0">
        <w:rPr>
          <w:rFonts w:ascii="Verdana" w:hAnsi="Verdana"/>
          <w:b/>
          <w:sz w:val="18"/>
          <w:szCs w:val="18"/>
        </w:rPr>
        <w:t>Error</w:t>
      </w:r>
      <w:r w:rsidRPr="00040D1E">
        <w:rPr>
          <w:rFonts w:ascii="Verdana" w:hAnsi="Verdana"/>
          <w:sz w:val="18"/>
          <w:szCs w:val="18"/>
        </w:rPr>
        <w:t xml:space="preserve"> </w:t>
      </w:r>
      <w:r w:rsidRPr="007211C0">
        <w:rPr>
          <w:rFonts w:ascii="Verdana" w:hAnsi="Verdana"/>
          <w:b/>
          <w:sz w:val="18"/>
          <w:szCs w:val="18"/>
        </w:rPr>
        <w:t>no</w:t>
      </w:r>
      <w:r w:rsidRPr="00040D1E">
        <w:rPr>
          <w:rFonts w:ascii="Verdana" w:hAnsi="Verdana"/>
          <w:sz w:val="18"/>
          <w:szCs w:val="18"/>
        </w:rPr>
        <w:t xml:space="preserve"> </w:t>
      </w:r>
      <w:r w:rsidRPr="007211C0">
        <w:rPr>
          <w:rFonts w:ascii="Verdana" w:hAnsi="Verdana"/>
          <w:b/>
          <w:sz w:val="18"/>
          <w:szCs w:val="18"/>
        </w:rPr>
        <w:t>subsanable</w:t>
      </w:r>
      <w:r w:rsidRPr="00040D1E">
        <w:rPr>
          <w:rFonts w:ascii="Verdana" w:hAnsi="Verdana"/>
          <w:sz w:val="18"/>
          <w:szCs w:val="18"/>
        </w:rPr>
        <w:t>: es aquel que incide sobre aspectos sustanciales que afecten la legalidad de la propuesta.</w:t>
      </w:r>
    </w:p>
    <w:p w14:paraId="54AD91E9" w14:textId="77777777" w:rsidR="00850CC0" w:rsidRPr="00040D1E" w:rsidRDefault="00850CC0" w:rsidP="00850CC0">
      <w:pPr>
        <w:ind w:left="567"/>
        <w:jc w:val="both"/>
        <w:rPr>
          <w:rFonts w:ascii="Verdana" w:hAnsi="Verdana"/>
          <w:sz w:val="18"/>
          <w:szCs w:val="18"/>
        </w:rPr>
      </w:pPr>
      <w:r w:rsidRPr="007211C0">
        <w:rPr>
          <w:rFonts w:ascii="Verdana" w:hAnsi="Verdana"/>
          <w:b/>
          <w:sz w:val="18"/>
          <w:szCs w:val="18"/>
        </w:rPr>
        <w:t>Especificaciones</w:t>
      </w:r>
      <w:r w:rsidRPr="00040D1E">
        <w:rPr>
          <w:rFonts w:ascii="Verdana" w:hAnsi="Verdana"/>
          <w:sz w:val="18"/>
          <w:szCs w:val="18"/>
        </w:rPr>
        <w:t xml:space="preserve"> </w:t>
      </w:r>
      <w:r w:rsidRPr="007211C0">
        <w:rPr>
          <w:rFonts w:ascii="Verdana" w:hAnsi="Verdana"/>
          <w:b/>
          <w:sz w:val="18"/>
          <w:szCs w:val="18"/>
        </w:rPr>
        <w:t>Técnicas</w:t>
      </w:r>
      <w:r w:rsidRPr="00040D1E">
        <w:rPr>
          <w:rFonts w:ascii="Verdana" w:hAnsi="Verdana"/>
          <w:sz w:val="18"/>
          <w:szCs w:val="18"/>
        </w:rPr>
        <w:t>: Parte integrante del DBCE, elaborada por la entidad contratante, donde se establecen las características técnicas de los bienes o servicios a contratar.</w:t>
      </w:r>
    </w:p>
    <w:p w14:paraId="21C36EA3" w14:textId="77777777" w:rsidR="00850CC0" w:rsidRPr="00040D1E" w:rsidRDefault="00850CC0" w:rsidP="00850CC0">
      <w:pPr>
        <w:ind w:left="567"/>
        <w:jc w:val="both"/>
        <w:rPr>
          <w:rFonts w:ascii="Verdana" w:hAnsi="Verdana"/>
          <w:sz w:val="18"/>
          <w:szCs w:val="18"/>
        </w:rPr>
      </w:pPr>
      <w:r w:rsidRPr="007211C0">
        <w:rPr>
          <w:rFonts w:ascii="Verdana" w:hAnsi="Verdana"/>
          <w:b/>
          <w:sz w:val="18"/>
          <w:szCs w:val="18"/>
        </w:rPr>
        <w:t>Fuerza</w:t>
      </w:r>
      <w:r w:rsidRPr="00040D1E">
        <w:rPr>
          <w:rFonts w:ascii="Verdana" w:hAnsi="Verdana"/>
          <w:sz w:val="18"/>
          <w:szCs w:val="18"/>
        </w:rPr>
        <w:t xml:space="preserve"> </w:t>
      </w:r>
      <w:r w:rsidRPr="007211C0">
        <w:rPr>
          <w:rFonts w:ascii="Verdana" w:hAnsi="Verdana"/>
          <w:b/>
          <w:sz w:val="18"/>
          <w:szCs w:val="18"/>
        </w:rPr>
        <w:t>Mayor</w:t>
      </w:r>
      <w:r w:rsidRPr="00040D1E">
        <w:rPr>
          <w:rFonts w:ascii="Verdana" w:hAnsi="Verdana"/>
          <w:sz w:val="18"/>
          <w:szCs w:val="18"/>
        </w:rPr>
        <w:t>: Obstáculo externo, imprevisto o inevitable que origina una fuerza extraña al hombre que impide el cumplimiento de la obligación (incendios, inundaciones y otros desastres naturales).</w:t>
      </w:r>
    </w:p>
    <w:p w14:paraId="617838A2" w14:textId="77777777" w:rsidR="00850CC0" w:rsidRPr="00040D1E" w:rsidRDefault="00850CC0" w:rsidP="00850CC0">
      <w:pPr>
        <w:ind w:left="567"/>
        <w:jc w:val="both"/>
        <w:rPr>
          <w:rFonts w:ascii="Verdana" w:hAnsi="Verdana"/>
          <w:sz w:val="18"/>
          <w:szCs w:val="18"/>
        </w:rPr>
      </w:pPr>
      <w:r w:rsidRPr="007211C0">
        <w:rPr>
          <w:rFonts w:ascii="Verdana" w:hAnsi="Verdana"/>
          <w:b/>
          <w:sz w:val="18"/>
          <w:szCs w:val="18"/>
        </w:rPr>
        <w:t>Garantía</w:t>
      </w:r>
      <w:r w:rsidRPr="00040D1E">
        <w:rPr>
          <w:rFonts w:ascii="Verdana" w:hAnsi="Verdana"/>
          <w:sz w:val="18"/>
          <w:szCs w:val="18"/>
        </w:rPr>
        <w:t>: Documento mediante el cual el proponente o contratista garantiza a la entidad el cumplimiento de las obligaciones contraídas.</w:t>
      </w:r>
    </w:p>
    <w:p w14:paraId="5C217B63" w14:textId="77777777" w:rsidR="00850CC0" w:rsidRPr="00040D1E" w:rsidRDefault="00850CC0" w:rsidP="00850CC0">
      <w:pPr>
        <w:ind w:left="567"/>
        <w:jc w:val="both"/>
        <w:rPr>
          <w:rFonts w:ascii="Verdana" w:hAnsi="Verdana"/>
          <w:sz w:val="18"/>
          <w:szCs w:val="18"/>
        </w:rPr>
      </w:pPr>
      <w:r w:rsidRPr="007211C0">
        <w:rPr>
          <w:rFonts w:ascii="Verdana" w:hAnsi="Verdana"/>
          <w:b/>
          <w:sz w:val="18"/>
          <w:szCs w:val="18"/>
        </w:rPr>
        <w:t>Máxima</w:t>
      </w:r>
      <w:r w:rsidRPr="00040D1E">
        <w:rPr>
          <w:rFonts w:ascii="Verdana" w:hAnsi="Verdana"/>
          <w:sz w:val="18"/>
          <w:szCs w:val="18"/>
        </w:rPr>
        <w:t xml:space="preserve"> </w:t>
      </w:r>
      <w:r w:rsidRPr="007211C0">
        <w:rPr>
          <w:rFonts w:ascii="Verdana" w:hAnsi="Verdana"/>
          <w:b/>
          <w:sz w:val="18"/>
          <w:szCs w:val="18"/>
        </w:rPr>
        <w:t>Autoridad</w:t>
      </w:r>
      <w:r w:rsidRPr="00040D1E">
        <w:rPr>
          <w:rFonts w:ascii="Verdana" w:hAnsi="Verdana"/>
          <w:sz w:val="18"/>
          <w:szCs w:val="18"/>
        </w:rPr>
        <w:t xml:space="preserve"> </w:t>
      </w:r>
      <w:r w:rsidRPr="007211C0">
        <w:rPr>
          <w:rFonts w:ascii="Verdana" w:hAnsi="Verdana"/>
          <w:b/>
          <w:sz w:val="18"/>
          <w:szCs w:val="18"/>
        </w:rPr>
        <w:t>Ejecutiva</w:t>
      </w:r>
      <w:r w:rsidRPr="00040D1E">
        <w:rPr>
          <w:rFonts w:ascii="Verdana" w:hAnsi="Verdana"/>
          <w:sz w:val="18"/>
          <w:szCs w:val="18"/>
        </w:rPr>
        <w:t xml:space="preserve"> – MAE. Es el Director General Ejecutivo de la Agencia Boliviana Espacial (ABE).</w:t>
      </w:r>
    </w:p>
    <w:p w14:paraId="0B876B52" w14:textId="77777777" w:rsidR="00850CC0" w:rsidRPr="00040D1E" w:rsidRDefault="00850CC0" w:rsidP="00850CC0">
      <w:pPr>
        <w:ind w:left="567"/>
        <w:jc w:val="both"/>
        <w:rPr>
          <w:rFonts w:ascii="Verdana" w:hAnsi="Verdana"/>
          <w:sz w:val="18"/>
          <w:szCs w:val="18"/>
        </w:rPr>
      </w:pPr>
      <w:r w:rsidRPr="007211C0">
        <w:rPr>
          <w:rFonts w:ascii="Verdana" w:hAnsi="Verdana"/>
          <w:b/>
          <w:sz w:val="18"/>
          <w:szCs w:val="18"/>
        </w:rPr>
        <w:t>Orden</w:t>
      </w:r>
      <w:r w:rsidRPr="00040D1E">
        <w:rPr>
          <w:rFonts w:ascii="Verdana" w:hAnsi="Verdana"/>
          <w:sz w:val="18"/>
          <w:szCs w:val="18"/>
        </w:rPr>
        <w:t xml:space="preserve"> </w:t>
      </w:r>
      <w:r w:rsidRPr="007211C0">
        <w:rPr>
          <w:rFonts w:ascii="Verdana" w:hAnsi="Verdana"/>
          <w:b/>
          <w:sz w:val="18"/>
          <w:szCs w:val="18"/>
        </w:rPr>
        <w:t>de</w:t>
      </w:r>
      <w:r w:rsidRPr="00040D1E">
        <w:rPr>
          <w:rFonts w:ascii="Verdana" w:hAnsi="Verdana"/>
          <w:sz w:val="18"/>
          <w:szCs w:val="18"/>
        </w:rPr>
        <w:t xml:space="preserve"> </w:t>
      </w:r>
      <w:r w:rsidRPr="007211C0">
        <w:rPr>
          <w:rFonts w:ascii="Verdana" w:hAnsi="Verdana"/>
          <w:b/>
          <w:sz w:val="18"/>
          <w:szCs w:val="18"/>
        </w:rPr>
        <w:t>Compra</w:t>
      </w:r>
      <w:r w:rsidRPr="00040D1E">
        <w:rPr>
          <w:rFonts w:ascii="Verdana" w:hAnsi="Verdana"/>
          <w:sz w:val="18"/>
          <w:szCs w:val="18"/>
        </w:rPr>
        <w:t xml:space="preserve"> u </w:t>
      </w:r>
      <w:r w:rsidRPr="007211C0">
        <w:rPr>
          <w:rFonts w:ascii="Verdana" w:hAnsi="Verdana"/>
          <w:b/>
          <w:sz w:val="18"/>
          <w:szCs w:val="18"/>
        </w:rPr>
        <w:t>Orden</w:t>
      </w:r>
      <w:r w:rsidRPr="00040D1E">
        <w:rPr>
          <w:rFonts w:ascii="Verdana" w:hAnsi="Verdana"/>
          <w:sz w:val="18"/>
          <w:szCs w:val="18"/>
        </w:rPr>
        <w:t xml:space="preserve"> </w:t>
      </w:r>
      <w:r w:rsidRPr="007211C0">
        <w:rPr>
          <w:rFonts w:ascii="Verdana" w:hAnsi="Verdana"/>
          <w:b/>
          <w:sz w:val="18"/>
          <w:szCs w:val="18"/>
        </w:rPr>
        <w:t>de</w:t>
      </w:r>
      <w:r w:rsidRPr="00040D1E">
        <w:rPr>
          <w:rFonts w:ascii="Verdana" w:hAnsi="Verdana"/>
          <w:sz w:val="18"/>
          <w:szCs w:val="18"/>
        </w:rPr>
        <w:t xml:space="preserve"> </w:t>
      </w:r>
      <w:r w:rsidRPr="007211C0">
        <w:rPr>
          <w:rFonts w:ascii="Verdana" w:hAnsi="Verdana"/>
          <w:b/>
          <w:sz w:val="18"/>
          <w:szCs w:val="18"/>
        </w:rPr>
        <w:t>Servicio</w:t>
      </w:r>
      <w:r w:rsidRPr="00040D1E">
        <w:rPr>
          <w:rFonts w:ascii="Verdana" w:hAnsi="Verdana"/>
          <w:sz w:val="18"/>
          <w:szCs w:val="18"/>
        </w:rPr>
        <w:t>: Es el documento que formaliza un Proceso de Contratación, elaborado por la Unidad Administrativa y que podrá ser aplicado en casos de bienes, o servicios generales de entrega o prestación, en un plazo no mayor a treinta (30) días calendario.</w:t>
      </w:r>
    </w:p>
    <w:p w14:paraId="652CE0E9" w14:textId="77777777" w:rsidR="00850CC0" w:rsidRPr="00850CC0" w:rsidRDefault="00850CC0" w:rsidP="00850CC0">
      <w:pPr>
        <w:ind w:left="567"/>
        <w:jc w:val="both"/>
        <w:rPr>
          <w:rFonts w:ascii="Verdana" w:hAnsi="Verdana" w:cs="Arial"/>
          <w:sz w:val="18"/>
          <w:szCs w:val="18"/>
          <w:lang w:val="es-ES_tradnl"/>
        </w:rPr>
      </w:pPr>
      <w:r w:rsidRPr="00850CC0">
        <w:rPr>
          <w:rFonts w:ascii="Verdana" w:hAnsi="Verdana" w:cs="Arial"/>
          <w:b/>
          <w:sz w:val="18"/>
          <w:szCs w:val="18"/>
          <w:lang w:val="es-ES_tradnl"/>
        </w:rPr>
        <w:t>Proponente</w:t>
      </w:r>
      <w:r w:rsidRPr="00040D1E">
        <w:rPr>
          <w:rFonts w:ascii="Verdana" w:hAnsi="Verdana" w:cs="Arial"/>
          <w:b/>
          <w:sz w:val="18"/>
          <w:szCs w:val="18"/>
          <w:lang w:val="es-ES_tradnl"/>
        </w:rPr>
        <w:t xml:space="preserve"> / Oferente:</w:t>
      </w:r>
      <w:r w:rsidRPr="00040D1E">
        <w:rPr>
          <w:rFonts w:ascii="Verdana" w:hAnsi="Verdana" w:cs="Arial"/>
          <w:sz w:val="18"/>
          <w:szCs w:val="18"/>
          <w:lang w:val="es-ES_tradnl"/>
        </w:rPr>
        <w:t xml:space="preserve"> Es la persona natural o jurídica, que muestra interés en participar en el proceso de contratación.  </w:t>
      </w:r>
    </w:p>
    <w:p w14:paraId="3EF8B27B" w14:textId="77777777" w:rsidR="00CB0663" w:rsidRPr="00850CC0" w:rsidRDefault="00CB0663" w:rsidP="00D917E5">
      <w:pPr>
        <w:ind w:left="567"/>
        <w:jc w:val="both"/>
        <w:rPr>
          <w:rFonts w:ascii="Verdana" w:hAnsi="Verdana" w:cs="Arial"/>
          <w:sz w:val="18"/>
          <w:szCs w:val="18"/>
          <w:lang w:val="es-ES_tradnl"/>
        </w:rPr>
      </w:pPr>
    </w:p>
    <w:p w14:paraId="65E3F5E4" w14:textId="77777777" w:rsidR="00CB0663" w:rsidRPr="00E71E14" w:rsidRDefault="00CB0663" w:rsidP="00673C6A">
      <w:pPr>
        <w:ind w:left="567"/>
        <w:jc w:val="both"/>
        <w:rPr>
          <w:rFonts w:ascii="Verdana" w:hAnsi="Verdana" w:cs="Arial"/>
          <w:b/>
          <w:sz w:val="18"/>
          <w:szCs w:val="18"/>
          <w:lang w:val="es-ES_tradnl"/>
        </w:rPr>
      </w:pPr>
    </w:p>
    <w:p w14:paraId="755D2A87" w14:textId="77777777" w:rsidR="002C09D7" w:rsidRPr="004B5BD3" w:rsidRDefault="006D0559" w:rsidP="00591883">
      <w:pPr>
        <w:pStyle w:val="Heading8"/>
        <w:contextualSpacing/>
        <w:rPr>
          <w:rFonts w:ascii="Verdana" w:hAnsi="Verdana" w:cs="Arial"/>
          <w:sz w:val="18"/>
          <w:szCs w:val="18"/>
          <w:u w:val="none"/>
        </w:rPr>
      </w:pPr>
      <w:r w:rsidRPr="002B39CB">
        <w:rPr>
          <w:rFonts w:ascii="Verdana" w:hAnsi="Verdana" w:cs="Arial"/>
          <w:sz w:val="18"/>
          <w:szCs w:val="18"/>
          <w:lang w:val="es-ES_tradnl"/>
        </w:rPr>
        <w:br w:type="page"/>
      </w:r>
      <w:r w:rsidR="002C09D7" w:rsidRPr="004B5BD3">
        <w:rPr>
          <w:rFonts w:ascii="Verdana" w:hAnsi="Verdana" w:cs="Arial"/>
          <w:sz w:val="18"/>
          <w:szCs w:val="18"/>
          <w:u w:val="none"/>
        </w:rPr>
        <w:lastRenderedPageBreak/>
        <w:t>PARTE II</w:t>
      </w:r>
    </w:p>
    <w:p w14:paraId="1235832B" w14:textId="77777777" w:rsidR="00DD220F" w:rsidRDefault="00DD220F" w:rsidP="00591883">
      <w:pPr>
        <w:contextualSpacing/>
        <w:jc w:val="center"/>
        <w:rPr>
          <w:rFonts w:ascii="Verdana" w:hAnsi="Verdana" w:cs="Arial"/>
          <w:b/>
          <w:sz w:val="18"/>
          <w:szCs w:val="18"/>
        </w:rPr>
      </w:pPr>
      <w:r w:rsidRPr="004B5BD3">
        <w:rPr>
          <w:rFonts w:ascii="Verdana" w:hAnsi="Verdana" w:cs="Arial"/>
          <w:b/>
          <w:sz w:val="18"/>
          <w:szCs w:val="18"/>
        </w:rPr>
        <w:t>INFORMACIÓN TÉCNICA DE LA CONTRATACIÓN</w:t>
      </w:r>
    </w:p>
    <w:p w14:paraId="29F5C17E" w14:textId="77777777" w:rsidR="00591883" w:rsidRPr="004B5BD3" w:rsidRDefault="00591883" w:rsidP="00591883">
      <w:pPr>
        <w:contextualSpacing/>
        <w:jc w:val="center"/>
        <w:rPr>
          <w:rFonts w:ascii="Verdana" w:hAnsi="Verdana" w:cs="Arial"/>
          <w:b/>
          <w:sz w:val="18"/>
          <w:szCs w:val="18"/>
        </w:rPr>
      </w:pPr>
    </w:p>
    <w:p w14:paraId="540CD371" w14:textId="77777777" w:rsidR="002C09D7" w:rsidRPr="004B5BD3" w:rsidRDefault="002C09D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66" w:name="_Toc50620499"/>
      <w:r w:rsidRPr="004B5BD3">
        <w:rPr>
          <w:rFonts w:ascii="Verdana" w:hAnsi="Verdana"/>
          <w:sz w:val="18"/>
          <w:szCs w:val="18"/>
        </w:rPr>
        <w:t>DATOS GENERALES DE</w:t>
      </w:r>
      <w:r w:rsidR="007C7668" w:rsidRPr="004B5BD3">
        <w:rPr>
          <w:rFonts w:ascii="Verdana" w:hAnsi="Verdana"/>
          <w:sz w:val="18"/>
          <w:szCs w:val="18"/>
        </w:rPr>
        <w:t>L PROCESO DE CONTRATACIÓN</w:t>
      </w:r>
      <w:bookmarkEnd w:id="66"/>
    </w:p>
    <w:p w14:paraId="0B1879A2" w14:textId="77777777" w:rsidR="000018D6" w:rsidRPr="00741652" w:rsidRDefault="000018D6" w:rsidP="000018D6">
      <w:pPr>
        <w:ind w:left="567"/>
        <w:jc w:val="both"/>
        <w:rPr>
          <w:rFonts w:ascii="Verdana" w:hAnsi="Verdana" w:cs="Arial"/>
          <w:b/>
          <w:sz w:val="16"/>
          <w:szCs w:val="16"/>
        </w:rPr>
      </w:pPr>
    </w:p>
    <w:tbl>
      <w:tblPr>
        <w:tblW w:w="5126" w:type="pct"/>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77"/>
        <w:gridCol w:w="161"/>
        <w:gridCol w:w="135"/>
        <w:gridCol w:w="356"/>
        <w:gridCol w:w="135"/>
        <w:gridCol w:w="1706"/>
        <w:gridCol w:w="298"/>
        <w:gridCol w:w="1291"/>
        <w:gridCol w:w="231"/>
        <w:gridCol w:w="97"/>
        <w:gridCol w:w="45"/>
        <w:gridCol w:w="172"/>
        <w:gridCol w:w="1739"/>
        <w:gridCol w:w="377"/>
        <w:gridCol w:w="11"/>
        <w:gridCol w:w="141"/>
      </w:tblGrid>
      <w:tr w:rsidR="00040144" w:rsidRPr="004B5BD3" w14:paraId="057D80AE" w14:textId="77777777" w:rsidTr="006355E9">
        <w:trPr>
          <w:trHeight w:val="176"/>
        </w:trPr>
        <w:tc>
          <w:tcPr>
            <w:tcW w:w="5000" w:type="pct"/>
            <w:gridSpan w:val="16"/>
            <w:tcBorders>
              <w:top w:val="single" w:sz="4" w:space="0" w:color="auto"/>
              <w:left w:val="single" w:sz="12" w:space="0" w:color="auto"/>
              <w:bottom w:val="nil"/>
            </w:tcBorders>
            <w:shd w:val="clear" w:color="auto" w:fill="17365D"/>
            <w:tcMar>
              <w:left w:w="0" w:type="dxa"/>
              <w:right w:w="0" w:type="dxa"/>
            </w:tcMar>
            <w:vAlign w:val="center"/>
          </w:tcPr>
          <w:p w14:paraId="44FEFEB0" w14:textId="77777777" w:rsidR="00040144" w:rsidRPr="004B5BD3" w:rsidRDefault="004D1413" w:rsidP="004D1413">
            <w:pPr>
              <w:rPr>
                <w:rFonts w:ascii="Verdana" w:hAnsi="Verdana" w:cs="Arial"/>
                <w:b/>
                <w:sz w:val="16"/>
                <w:szCs w:val="16"/>
              </w:rPr>
            </w:pPr>
            <w:r w:rsidRPr="004B5BD3">
              <w:rPr>
                <w:rFonts w:ascii="Verdana" w:hAnsi="Verdana" w:cs="Arial"/>
                <w:b/>
                <w:sz w:val="16"/>
                <w:szCs w:val="16"/>
              </w:rPr>
              <w:t xml:space="preserve">1. </w:t>
            </w:r>
            <w:r w:rsidR="000E5C78" w:rsidRPr="004B5BD3">
              <w:rPr>
                <w:rFonts w:ascii="Verdana" w:hAnsi="Verdana" w:cs="Arial"/>
                <w:b/>
                <w:sz w:val="16"/>
                <w:szCs w:val="16"/>
              </w:rPr>
              <w:t>DATOS DE LA CONTRATACIÓN</w:t>
            </w:r>
          </w:p>
        </w:tc>
      </w:tr>
      <w:tr w:rsidR="006355E9" w:rsidRPr="004B5BD3" w14:paraId="6E1CC997"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3ABE456A" w14:textId="77777777" w:rsidR="00374A8D" w:rsidRPr="004B5BD3" w:rsidRDefault="00374A8D" w:rsidP="00374A8D">
            <w:pPr>
              <w:jc w:val="right"/>
              <w:rPr>
                <w:rFonts w:ascii="Verdana" w:hAnsi="Verdana"/>
                <w:b/>
                <w:sz w:val="16"/>
                <w:szCs w:val="16"/>
              </w:rPr>
            </w:pPr>
          </w:p>
        </w:tc>
        <w:tc>
          <w:tcPr>
            <w:tcW w:w="86" w:type="pct"/>
            <w:tcBorders>
              <w:top w:val="nil"/>
              <w:left w:val="nil"/>
              <w:bottom w:val="nil"/>
              <w:right w:val="nil"/>
            </w:tcBorders>
            <w:shd w:val="clear" w:color="auto" w:fill="auto"/>
            <w:vAlign w:val="center"/>
          </w:tcPr>
          <w:p w14:paraId="3079C1CF" w14:textId="77777777" w:rsidR="00374A8D" w:rsidRPr="004B5BD3" w:rsidRDefault="00374A8D" w:rsidP="00374A8D">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14:paraId="4A0CF4EB" w14:textId="77777777" w:rsidR="00374A8D" w:rsidRPr="004B5BD3" w:rsidRDefault="00374A8D" w:rsidP="00374A8D">
            <w:pPr>
              <w:rPr>
                <w:rFonts w:ascii="Verdana" w:hAnsi="Verdana" w:cs="Arial"/>
                <w:sz w:val="16"/>
                <w:szCs w:val="16"/>
              </w:rPr>
            </w:pPr>
          </w:p>
        </w:tc>
      </w:tr>
      <w:tr w:rsidR="006355E9" w:rsidRPr="004B5BD3" w14:paraId="40387345" w14:textId="77777777" w:rsidTr="00146CB6">
        <w:trPr>
          <w:trHeight w:val="228"/>
        </w:trPr>
        <w:tc>
          <w:tcPr>
            <w:tcW w:w="1321" w:type="pct"/>
            <w:tcBorders>
              <w:top w:val="nil"/>
              <w:left w:val="single" w:sz="12" w:space="0" w:color="auto"/>
              <w:bottom w:val="nil"/>
              <w:right w:val="nil"/>
            </w:tcBorders>
            <w:shd w:val="clear" w:color="auto" w:fill="auto"/>
            <w:tcMar>
              <w:left w:w="0" w:type="dxa"/>
              <w:right w:w="0" w:type="dxa"/>
            </w:tcMar>
          </w:tcPr>
          <w:p w14:paraId="616E871C" w14:textId="77777777" w:rsidR="00374A8D" w:rsidRPr="00793E4A" w:rsidRDefault="00374A8D" w:rsidP="00374A8D">
            <w:pPr>
              <w:jc w:val="right"/>
              <w:rPr>
                <w:rFonts w:ascii="Verdana" w:hAnsi="Verdana" w:cs="Arial"/>
                <w:b/>
                <w:sz w:val="16"/>
                <w:szCs w:val="16"/>
              </w:rPr>
            </w:pPr>
            <w:r w:rsidRPr="00793E4A">
              <w:rPr>
                <w:rFonts w:ascii="Verdana" w:hAnsi="Verdana" w:cs="Arial"/>
                <w:b/>
                <w:sz w:val="16"/>
                <w:szCs w:val="16"/>
              </w:rPr>
              <w:t>Objeto de la contratación</w:t>
            </w:r>
          </w:p>
        </w:tc>
        <w:tc>
          <w:tcPr>
            <w:tcW w:w="86" w:type="pct"/>
            <w:tcBorders>
              <w:top w:val="nil"/>
              <w:left w:val="nil"/>
              <w:bottom w:val="nil"/>
              <w:right w:val="nil"/>
            </w:tcBorders>
            <w:shd w:val="clear" w:color="auto" w:fill="auto"/>
          </w:tcPr>
          <w:p w14:paraId="684234AE" w14:textId="77777777" w:rsidR="00374A8D" w:rsidRPr="00793E4A" w:rsidRDefault="00374A8D"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14:paraId="4EEBEC8C" w14:textId="77777777" w:rsidR="00374A8D" w:rsidRPr="00793E4A" w:rsidRDefault="00374A8D" w:rsidP="00374A8D">
            <w:pPr>
              <w:rPr>
                <w:rFonts w:ascii="Verdana" w:hAnsi="Verdana" w:cs="Arial"/>
                <w:sz w:val="16"/>
                <w:szCs w:val="16"/>
              </w:rPr>
            </w:pPr>
          </w:p>
        </w:tc>
        <w:tc>
          <w:tcPr>
            <w:tcW w:w="3446" w:type="pct"/>
            <w:gridSpan w:val="12"/>
            <w:tcBorders>
              <w:top w:val="single" w:sz="4" w:space="0" w:color="auto"/>
              <w:left w:val="nil"/>
              <w:bottom w:val="single" w:sz="4" w:space="0" w:color="auto"/>
            </w:tcBorders>
            <w:shd w:val="clear" w:color="auto" w:fill="DBE5F1"/>
            <w:vAlign w:val="center"/>
          </w:tcPr>
          <w:p w14:paraId="4BDEA1EE" w14:textId="3C0258FC" w:rsidR="00374A8D" w:rsidRPr="00793E4A" w:rsidRDefault="00B91FBE" w:rsidP="00B91FBE">
            <w:pPr>
              <w:rPr>
                <w:rFonts w:ascii="Verdana" w:hAnsi="Verdana" w:cs="Arial"/>
                <w:sz w:val="16"/>
                <w:szCs w:val="16"/>
              </w:rPr>
            </w:pPr>
            <w:r w:rsidRPr="00B91FBE">
              <w:rPr>
                <w:rFonts w:ascii="Verdana" w:hAnsi="Verdana" w:cs="Arial"/>
                <w:sz w:val="16"/>
                <w:szCs w:val="16"/>
              </w:rPr>
              <w:t>COMPRA DE LICENCIA NBI PARA EL HUB GILAT SKYEDGE-IIc</w:t>
            </w:r>
          </w:p>
        </w:tc>
        <w:tc>
          <w:tcPr>
            <w:tcW w:w="75" w:type="pct"/>
            <w:tcBorders>
              <w:top w:val="nil"/>
              <w:left w:val="nil"/>
              <w:bottom w:val="nil"/>
            </w:tcBorders>
            <w:shd w:val="clear" w:color="auto" w:fill="auto"/>
            <w:vAlign w:val="center"/>
          </w:tcPr>
          <w:p w14:paraId="36F716F5" w14:textId="77777777" w:rsidR="00374A8D" w:rsidRPr="00793E4A" w:rsidRDefault="00374A8D" w:rsidP="00374A8D">
            <w:pPr>
              <w:rPr>
                <w:rFonts w:ascii="Verdana" w:hAnsi="Verdana" w:cs="Arial"/>
                <w:sz w:val="16"/>
                <w:szCs w:val="16"/>
              </w:rPr>
            </w:pPr>
          </w:p>
        </w:tc>
      </w:tr>
      <w:tr w:rsidR="006355E9" w:rsidRPr="004B5BD3" w14:paraId="4FC43D40"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50AAF5BB" w14:textId="77777777" w:rsidR="00374A8D" w:rsidRPr="00793E4A" w:rsidRDefault="00374A8D" w:rsidP="00374A8D">
            <w:pPr>
              <w:jc w:val="right"/>
              <w:rPr>
                <w:rFonts w:ascii="Verdana" w:hAnsi="Verdana"/>
                <w:b/>
                <w:sz w:val="16"/>
                <w:szCs w:val="16"/>
              </w:rPr>
            </w:pPr>
          </w:p>
        </w:tc>
        <w:tc>
          <w:tcPr>
            <w:tcW w:w="86" w:type="pct"/>
            <w:tcBorders>
              <w:top w:val="nil"/>
              <w:left w:val="nil"/>
              <w:bottom w:val="nil"/>
              <w:right w:val="nil"/>
            </w:tcBorders>
            <w:shd w:val="clear" w:color="auto" w:fill="auto"/>
            <w:vAlign w:val="center"/>
          </w:tcPr>
          <w:p w14:paraId="49A1F4B4" w14:textId="77777777" w:rsidR="00374A8D" w:rsidRPr="00793E4A" w:rsidRDefault="00374A8D" w:rsidP="00374A8D">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14:paraId="65357B33" w14:textId="77777777" w:rsidR="00374A8D" w:rsidRPr="00793E4A" w:rsidRDefault="00374A8D" w:rsidP="00374A8D">
            <w:pPr>
              <w:rPr>
                <w:rFonts w:ascii="Verdana" w:hAnsi="Verdana" w:cs="Arial"/>
                <w:sz w:val="16"/>
                <w:szCs w:val="16"/>
              </w:rPr>
            </w:pPr>
          </w:p>
        </w:tc>
      </w:tr>
      <w:tr w:rsidR="006355E9" w:rsidRPr="004B5BD3" w14:paraId="41DCF72C" w14:textId="77777777" w:rsidTr="006355E9">
        <w:tc>
          <w:tcPr>
            <w:tcW w:w="1321" w:type="pct"/>
            <w:tcBorders>
              <w:top w:val="nil"/>
              <w:left w:val="single" w:sz="12" w:space="0" w:color="auto"/>
              <w:bottom w:val="nil"/>
              <w:right w:val="nil"/>
            </w:tcBorders>
            <w:shd w:val="clear" w:color="auto" w:fill="auto"/>
            <w:tcMar>
              <w:left w:w="0" w:type="dxa"/>
              <w:right w:w="0" w:type="dxa"/>
            </w:tcMar>
            <w:vAlign w:val="center"/>
          </w:tcPr>
          <w:p w14:paraId="366EA567" w14:textId="77777777" w:rsidR="00374A8D" w:rsidRPr="00793E4A" w:rsidRDefault="00374A8D" w:rsidP="00374A8D">
            <w:pPr>
              <w:jc w:val="right"/>
              <w:rPr>
                <w:rFonts w:ascii="Verdana" w:hAnsi="Verdana" w:cs="Arial"/>
                <w:b/>
                <w:sz w:val="16"/>
                <w:szCs w:val="16"/>
              </w:rPr>
            </w:pPr>
            <w:bookmarkStart w:id="67" w:name="_Hlk50574889"/>
            <w:r w:rsidRPr="00793E4A">
              <w:rPr>
                <w:rFonts w:ascii="Verdana" w:hAnsi="Verdana" w:cs="Arial"/>
                <w:b/>
                <w:sz w:val="16"/>
                <w:szCs w:val="16"/>
              </w:rPr>
              <w:t>Modalidad</w:t>
            </w:r>
          </w:p>
        </w:tc>
        <w:tc>
          <w:tcPr>
            <w:tcW w:w="86" w:type="pct"/>
            <w:tcBorders>
              <w:top w:val="nil"/>
              <w:left w:val="nil"/>
              <w:bottom w:val="nil"/>
              <w:right w:val="nil"/>
            </w:tcBorders>
            <w:shd w:val="clear" w:color="auto" w:fill="auto"/>
            <w:vAlign w:val="center"/>
          </w:tcPr>
          <w:p w14:paraId="4DCC4280" w14:textId="77777777" w:rsidR="00374A8D" w:rsidRPr="00793E4A" w:rsidRDefault="00374A8D"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14:paraId="301FF96D" w14:textId="77777777" w:rsidR="00374A8D" w:rsidRPr="00793E4A" w:rsidRDefault="00374A8D" w:rsidP="00374A8D">
            <w:pPr>
              <w:rPr>
                <w:rFonts w:ascii="Verdana" w:hAnsi="Verdana" w:cs="Arial"/>
                <w:sz w:val="16"/>
                <w:szCs w:val="16"/>
              </w:rPr>
            </w:pPr>
          </w:p>
        </w:tc>
        <w:tc>
          <w:tcPr>
            <w:tcW w:w="3440" w:type="pct"/>
            <w:gridSpan w:val="11"/>
            <w:tcBorders>
              <w:top w:val="single" w:sz="4" w:space="0" w:color="auto"/>
              <w:left w:val="nil"/>
              <w:bottom w:val="single" w:sz="4" w:space="0" w:color="auto"/>
            </w:tcBorders>
            <w:shd w:val="clear" w:color="auto" w:fill="DBE5F1"/>
            <w:vAlign w:val="center"/>
          </w:tcPr>
          <w:p w14:paraId="55B084AB" w14:textId="091087BA" w:rsidR="00374A8D" w:rsidRPr="00793E4A" w:rsidRDefault="004B5BD3" w:rsidP="00FB726A">
            <w:pPr>
              <w:rPr>
                <w:rFonts w:ascii="Verdana" w:hAnsi="Verdana" w:cs="Arial"/>
                <w:sz w:val="16"/>
                <w:szCs w:val="16"/>
              </w:rPr>
            </w:pPr>
            <w:r w:rsidRPr="00793E4A">
              <w:rPr>
                <w:rFonts w:ascii="Verdana" w:hAnsi="Verdana" w:cs="Arial"/>
                <w:sz w:val="16"/>
                <w:szCs w:val="16"/>
              </w:rPr>
              <w:t>Contratación de Bienes y Servicios Especializados en</w:t>
            </w:r>
            <w:r w:rsidR="00527AB4">
              <w:rPr>
                <w:rFonts w:ascii="Verdana" w:hAnsi="Verdana" w:cs="Arial"/>
                <w:sz w:val="16"/>
                <w:szCs w:val="16"/>
              </w:rPr>
              <w:t xml:space="preserve"> el </w:t>
            </w:r>
            <w:r w:rsidRPr="00793E4A">
              <w:rPr>
                <w:rFonts w:ascii="Verdana" w:hAnsi="Verdana" w:cs="Arial"/>
                <w:sz w:val="16"/>
                <w:szCs w:val="16"/>
              </w:rPr>
              <w:t>Extranjero</w:t>
            </w:r>
            <w:r w:rsidR="00FB726A">
              <w:rPr>
                <w:rFonts w:ascii="Verdana" w:hAnsi="Verdana" w:cs="Arial"/>
                <w:sz w:val="16"/>
                <w:szCs w:val="16"/>
              </w:rPr>
              <w:t>, Modalidad por Comparación de Propuestas</w:t>
            </w:r>
          </w:p>
        </w:tc>
        <w:tc>
          <w:tcPr>
            <w:tcW w:w="81" w:type="pct"/>
            <w:gridSpan w:val="2"/>
            <w:tcBorders>
              <w:top w:val="nil"/>
              <w:left w:val="nil"/>
              <w:bottom w:val="nil"/>
            </w:tcBorders>
            <w:shd w:val="clear" w:color="auto" w:fill="auto"/>
            <w:vAlign w:val="center"/>
          </w:tcPr>
          <w:p w14:paraId="6FDE6531" w14:textId="77777777" w:rsidR="00374A8D" w:rsidRPr="00793E4A" w:rsidRDefault="00374A8D" w:rsidP="00374A8D">
            <w:pPr>
              <w:rPr>
                <w:rFonts w:ascii="Verdana" w:hAnsi="Verdana" w:cs="Arial"/>
                <w:sz w:val="16"/>
                <w:szCs w:val="16"/>
              </w:rPr>
            </w:pPr>
          </w:p>
        </w:tc>
      </w:tr>
      <w:bookmarkEnd w:id="67"/>
      <w:tr w:rsidR="006355E9" w:rsidRPr="004B5BD3" w14:paraId="66CC25F8"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55031BE3" w14:textId="77777777" w:rsidR="009F6AE3" w:rsidRPr="00793E4A" w:rsidRDefault="009F6AE3" w:rsidP="00DF6021">
            <w:pPr>
              <w:jc w:val="right"/>
              <w:rPr>
                <w:rFonts w:ascii="Verdana" w:hAnsi="Verdana"/>
                <w:b/>
                <w:sz w:val="16"/>
                <w:szCs w:val="16"/>
              </w:rPr>
            </w:pPr>
          </w:p>
        </w:tc>
        <w:tc>
          <w:tcPr>
            <w:tcW w:w="86" w:type="pct"/>
            <w:tcBorders>
              <w:top w:val="nil"/>
              <w:left w:val="nil"/>
              <w:bottom w:val="nil"/>
              <w:right w:val="nil"/>
            </w:tcBorders>
            <w:shd w:val="clear" w:color="auto" w:fill="auto"/>
            <w:vAlign w:val="center"/>
          </w:tcPr>
          <w:p w14:paraId="7351C98D" w14:textId="77777777" w:rsidR="009F6AE3" w:rsidRPr="00793E4A" w:rsidRDefault="009F6AE3" w:rsidP="00DF6021">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14:paraId="23AE0A41" w14:textId="77777777" w:rsidR="009F6AE3" w:rsidRPr="00793E4A" w:rsidRDefault="009F6AE3" w:rsidP="00DF6021">
            <w:pPr>
              <w:rPr>
                <w:rFonts w:ascii="Verdana" w:hAnsi="Verdana" w:cs="Arial"/>
                <w:sz w:val="16"/>
                <w:szCs w:val="16"/>
              </w:rPr>
            </w:pPr>
          </w:p>
        </w:tc>
      </w:tr>
      <w:tr w:rsidR="006355E9" w:rsidRPr="004B5BD3" w14:paraId="60800FFD" w14:textId="77777777" w:rsidTr="006355E9">
        <w:tc>
          <w:tcPr>
            <w:tcW w:w="1321" w:type="pct"/>
            <w:tcBorders>
              <w:top w:val="nil"/>
              <w:left w:val="single" w:sz="12" w:space="0" w:color="auto"/>
              <w:bottom w:val="nil"/>
              <w:right w:val="nil"/>
            </w:tcBorders>
            <w:shd w:val="clear" w:color="auto" w:fill="auto"/>
            <w:tcMar>
              <w:left w:w="0" w:type="dxa"/>
              <w:right w:w="0" w:type="dxa"/>
            </w:tcMar>
            <w:vAlign w:val="center"/>
          </w:tcPr>
          <w:p w14:paraId="40D98A70" w14:textId="77777777" w:rsidR="00AE187F" w:rsidRPr="00793E4A" w:rsidRDefault="00AE187F" w:rsidP="00091597">
            <w:pPr>
              <w:jc w:val="right"/>
              <w:rPr>
                <w:rFonts w:ascii="Verdana" w:hAnsi="Verdana" w:cs="Arial"/>
                <w:b/>
                <w:sz w:val="16"/>
                <w:szCs w:val="16"/>
              </w:rPr>
            </w:pPr>
            <w:r w:rsidRPr="00793E4A">
              <w:rPr>
                <w:rFonts w:ascii="Verdana" w:hAnsi="Verdana" w:cs="Arial"/>
                <w:b/>
                <w:sz w:val="16"/>
                <w:szCs w:val="16"/>
              </w:rPr>
              <w:t xml:space="preserve">Código de la entidad para </w:t>
            </w:r>
          </w:p>
          <w:p w14:paraId="74A0C160" w14:textId="77777777" w:rsidR="00AE187F" w:rsidRPr="00793E4A" w:rsidRDefault="00AE187F" w:rsidP="00091597">
            <w:pPr>
              <w:jc w:val="right"/>
              <w:rPr>
                <w:rFonts w:ascii="Verdana" w:hAnsi="Verdana" w:cs="Arial"/>
                <w:b/>
                <w:sz w:val="16"/>
                <w:szCs w:val="16"/>
              </w:rPr>
            </w:pPr>
            <w:r w:rsidRPr="00793E4A">
              <w:rPr>
                <w:rFonts w:ascii="Verdana" w:hAnsi="Verdana" w:cs="Arial"/>
                <w:b/>
                <w:sz w:val="16"/>
                <w:szCs w:val="16"/>
              </w:rPr>
              <w:t>identificar al proceso</w:t>
            </w:r>
          </w:p>
        </w:tc>
        <w:tc>
          <w:tcPr>
            <w:tcW w:w="86" w:type="pct"/>
            <w:tcBorders>
              <w:top w:val="nil"/>
              <w:left w:val="nil"/>
              <w:bottom w:val="nil"/>
              <w:right w:val="nil"/>
            </w:tcBorders>
            <w:shd w:val="clear" w:color="auto" w:fill="auto"/>
            <w:vAlign w:val="center"/>
          </w:tcPr>
          <w:p w14:paraId="56278625" w14:textId="77777777" w:rsidR="00AE187F" w:rsidRPr="00793E4A" w:rsidRDefault="00AE187F" w:rsidP="00091597">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14:paraId="45522676" w14:textId="77777777" w:rsidR="00AE187F" w:rsidRPr="00793E4A" w:rsidRDefault="00AE187F" w:rsidP="00091597">
            <w:pPr>
              <w:rPr>
                <w:rFonts w:ascii="Verdana" w:hAnsi="Verdana" w:cs="Arial"/>
                <w:sz w:val="16"/>
                <w:szCs w:val="16"/>
              </w:rPr>
            </w:pPr>
          </w:p>
        </w:tc>
        <w:tc>
          <w:tcPr>
            <w:tcW w:w="2143" w:type="pct"/>
            <w:gridSpan w:val="6"/>
            <w:tcBorders>
              <w:top w:val="single" w:sz="4" w:space="0" w:color="auto"/>
              <w:left w:val="nil"/>
              <w:bottom w:val="single" w:sz="4" w:space="0" w:color="auto"/>
            </w:tcBorders>
            <w:shd w:val="clear" w:color="auto" w:fill="DBE5F1"/>
            <w:vAlign w:val="center"/>
          </w:tcPr>
          <w:p w14:paraId="7B9A61B8" w14:textId="5771491D" w:rsidR="00AE187F" w:rsidRPr="00793E4A" w:rsidRDefault="001B3B91" w:rsidP="001B3B91">
            <w:pPr>
              <w:rPr>
                <w:rFonts w:ascii="Verdana" w:hAnsi="Verdana" w:cs="Arial"/>
                <w:sz w:val="16"/>
                <w:szCs w:val="16"/>
              </w:rPr>
            </w:pPr>
            <w:r>
              <w:rPr>
                <w:rFonts w:ascii="Verdana" w:hAnsi="Verdana" w:cs="Arial"/>
                <w:sz w:val="16"/>
                <w:szCs w:val="16"/>
              </w:rPr>
              <w:t>ABE - C</w:t>
            </w:r>
            <w:r w:rsidR="00C246F9">
              <w:rPr>
                <w:rFonts w:ascii="Verdana" w:hAnsi="Verdana" w:cs="Arial"/>
                <w:sz w:val="16"/>
                <w:szCs w:val="16"/>
              </w:rPr>
              <w:t>EXT</w:t>
            </w:r>
            <w:r w:rsidR="005A4191">
              <w:rPr>
                <w:rFonts w:ascii="Verdana" w:hAnsi="Verdana" w:cs="Arial"/>
                <w:sz w:val="16"/>
                <w:szCs w:val="16"/>
              </w:rPr>
              <w:t xml:space="preserve"> </w:t>
            </w:r>
            <w:r w:rsidR="006355E9" w:rsidRPr="00793E4A">
              <w:rPr>
                <w:rFonts w:ascii="Verdana" w:hAnsi="Verdana" w:cs="Arial"/>
                <w:sz w:val="16"/>
                <w:szCs w:val="16"/>
              </w:rPr>
              <w:t>00</w:t>
            </w:r>
            <w:r w:rsidR="00B91FBE">
              <w:rPr>
                <w:rFonts w:ascii="Verdana" w:hAnsi="Verdana" w:cs="Arial"/>
                <w:sz w:val="16"/>
                <w:szCs w:val="16"/>
              </w:rPr>
              <w:t>2</w:t>
            </w:r>
            <w:r w:rsidR="006355E9" w:rsidRPr="00793E4A">
              <w:rPr>
                <w:rFonts w:ascii="Verdana" w:hAnsi="Verdana" w:cs="Arial"/>
                <w:sz w:val="16"/>
                <w:szCs w:val="16"/>
              </w:rPr>
              <w:t>/20</w:t>
            </w:r>
            <w:r>
              <w:rPr>
                <w:rFonts w:ascii="Verdana" w:hAnsi="Verdana" w:cs="Arial"/>
                <w:sz w:val="16"/>
                <w:szCs w:val="16"/>
              </w:rPr>
              <w:t>20</w:t>
            </w:r>
          </w:p>
        </w:tc>
        <w:tc>
          <w:tcPr>
            <w:tcW w:w="1378" w:type="pct"/>
            <w:gridSpan w:val="7"/>
            <w:tcBorders>
              <w:top w:val="nil"/>
              <w:left w:val="nil"/>
              <w:bottom w:val="nil"/>
            </w:tcBorders>
            <w:shd w:val="clear" w:color="auto" w:fill="auto"/>
            <w:vAlign w:val="center"/>
          </w:tcPr>
          <w:p w14:paraId="6CA3BC6A" w14:textId="77777777" w:rsidR="00AE187F" w:rsidRPr="00793E4A" w:rsidRDefault="00AE187F" w:rsidP="00091597">
            <w:pPr>
              <w:rPr>
                <w:rFonts w:ascii="Verdana" w:hAnsi="Verdana" w:cs="Arial"/>
                <w:sz w:val="16"/>
                <w:szCs w:val="16"/>
              </w:rPr>
            </w:pPr>
          </w:p>
        </w:tc>
      </w:tr>
      <w:tr w:rsidR="006355E9" w:rsidRPr="004B5BD3" w14:paraId="23390E33"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2BF242E4" w14:textId="77777777" w:rsidR="00AE187F" w:rsidRPr="00793E4A" w:rsidRDefault="00AE187F" w:rsidP="00091597">
            <w:pPr>
              <w:jc w:val="right"/>
              <w:rPr>
                <w:rFonts w:ascii="Verdana" w:hAnsi="Verdana"/>
                <w:b/>
                <w:sz w:val="16"/>
                <w:szCs w:val="16"/>
              </w:rPr>
            </w:pPr>
          </w:p>
        </w:tc>
        <w:tc>
          <w:tcPr>
            <w:tcW w:w="86" w:type="pct"/>
            <w:tcBorders>
              <w:top w:val="nil"/>
              <w:left w:val="nil"/>
              <w:bottom w:val="nil"/>
              <w:right w:val="nil"/>
            </w:tcBorders>
            <w:shd w:val="clear" w:color="auto" w:fill="auto"/>
            <w:vAlign w:val="center"/>
          </w:tcPr>
          <w:p w14:paraId="07FCE07A" w14:textId="77777777" w:rsidR="00AE187F" w:rsidRPr="00793E4A" w:rsidRDefault="00AE187F" w:rsidP="00091597">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14:paraId="0B3C4BEA" w14:textId="77777777" w:rsidR="00AE187F" w:rsidRPr="00793E4A" w:rsidRDefault="00AE187F" w:rsidP="00091597">
            <w:pPr>
              <w:rPr>
                <w:rFonts w:ascii="Verdana" w:hAnsi="Verdana" w:cs="Arial"/>
                <w:sz w:val="16"/>
                <w:szCs w:val="16"/>
              </w:rPr>
            </w:pPr>
          </w:p>
        </w:tc>
      </w:tr>
      <w:tr w:rsidR="006355E9" w:rsidRPr="004B5BD3" w14:paraId="4F3C7571"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5EE28B39" w14:textId="77777777" w:rsidR="00AE187F" w:rsidRPr="00793E4A" w:rsidRDefault="00AE187F" w:rsidP="00091597">
            <w:pPr>
              <w:jc w:val="right"/>
              <w:rPr>
                <w:rFonts w:ascii="Verdana" w:hAnsi="Verdana" w:cs="Arial"/>
                <w:b/>
                <w:sz w:val="16"/>
                <w:szCs w:val="16"/>
              </w:rPr>
            </w:pPr>
            <w:r w:rsidRPr="00793E4A">
              <w:rPr>
                <w:rFonts w:ascii="Verdana" w:hAnsi="Verdana" w:cs="Arial"/>
                <w:b/>
                <w:sz w:val="16"/>
                <w:szCs w:val="16"/>
              </w:rPr>
              <w:t>Gestión</w:t>
            </w:r>
          </w:p>
        </w:tc>
        <w:tc>
          <w:tcPr>
            <w:tcW w:w="86" w:type="pct"/>
            <w:tcBorders>
              <w:top w:val="nil"/>
              <w:left w:val="nil"/>
              <w:bottom w:val="nil"/>
              <w:right w:val="nil"/>
            </w:tcBorders>
            <w:shd w:val="clear" w:color="auto" w:fill="auto"/>
            <w:vAlign w:val="center"/>
          </w:tcPr>
          <w:p w14:paraId="3403FB99" w14:textId="77777777" w:rsidR="00AE187F" w:rsidRPr="00793E4A" w:rsidRDefault="00AE187F" w:rsidP="00091597">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14:paraId="17D7FA05" w14:textId="77777777" w:rsidR="00AE187F" w:rsidRPr="00793E4A" w:rsidRDefault="00AE187F" w:rsidP="00091597">
            <w:pPr>
              <w:rPr>
                <w:rFonts w:ascii="Verdana" w:hAnsi="Verdana" w:cs="Arial"/>
                <w:sz w:val="16"/>
                <w:szCs w:val="16"/>
              </w:rPr>
            </w:pPr>
          </w:p>
        </w:tc>
        <w:tc>
          <w:tcPr>
            <w:tcW w:w="1172" w:type="pct"/>
            <w:gridSpan w:val="3"/>
            <w:tcBorders>
              <w:top w:val="single" w:sz="4" w:space="0" w:color="auto"/>
              <w:left w:val="nil"/>
              <w:bottom w:val="single" w:sz="4" w:space="0" w:color="auto"/>
            </w:tcBorders>
            <w:shd w:val="clear" w:color="auto" w:fill="DBE5F1"/>
            <w:vAlign w:val="center"/>
          </w:tcPr>
          <w:p w14:paraId="539F58B3" w14:textId="77777777" w:rsidR="00AE187F" w:rsidRPr="00793E4A" w:rsidRDefault="006355E9" w:rsidP="00591883">
            <w:pPr>
              <w:rPr>
                <w:rFonts w:ascii="Verdana" w:hAnsi="Verdana" w:cs="Arial"/>
                <w:sz w:val="16"/>
                <w:szCs w:val="16"/>
              </w:rPr>
            </w:pPr>
            <w:r w:rsidRPr="00793E4A">
              <w:rPr>
                <w:rFonts w:ascii="Verdana" w:hAnsi="Verdana" w:cs="Arial"/>
                <w:sz w:val="16"/>
                <w:szCs w:val="16"/>
              </w:rPr>
              <w:t>20</w:t>
            </w:r>
            <w:r w:rsidR="001B3B91">
              <w:rPr>
                <w:rFonts w:ascii="Verdana" w:hAnsi="Verdana" w:cs="Arial"/>
                <w:sz w:val="16"/>
                <w:szCs w:val="16"/>
              </w:rPr>
              <w:t>20</w:t>
            </w:r>
          </w:p>
        </w:tc>
        <w:tc>
          <w:tcPr>
            <w:tcW w:w="2349" w:type="pct"/>
            <w:gridSpan w:val="10"/>
            <w:tcBorders>
              <w:top w:val="nil"/>
              <w:left w:val="nil"/>
              <w:bottom w:val="nil"/>
            </w:tcBorders>
            <w:shd w:val="clear" w:color="auto" w:fill="auto"/>
            <w:vAlign w:val="center"/>
          </w:tcPr>
          <w:p w14:paraId="231A9E6D" w14:textId="77777777" w:rsidR="00AE187F" w:rsidRPr="00793E4A" w:rsidRDefault="00AE187F" w:rsidP="00091597">
            <w:pPr>
              <w:rPr>
                <w:rFonts w:ascii="Verdana" w:hAnsi="Verdana" w:cs="Arial"/>
                <w:sz w:val="16"/>
                <w:szCs w:val="16"/>
              </w:rPr>
            </w:pPr>
          </w:p>
        </w:tc>
      </w:tr>
      <w:tr w:rsidR="006355E9" w:rsidRPr="004B5BD3" w14:paraId="08A32494"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5D725294" w14:textId="77777777" w:rsidR="00AE187F" w:rsidRPr="00793E4A" w:rsidRDefault="00AE187F" w:rsidP="00091597">
            <w:pPr>
              <w:jc w:val="right"/>
              <w:rPr>
                <w:rFonts w:ascii="Verdana" w:hAnsi="Verdana"/>
                <w:b/>
                <w:sz w:val="16"/>
                <w:szCs w:val="16"/>
              </w:rPr>
            </w:pPr>
          </w:p>
        </w:tc>
        <w:tc>
          <w:tcPr>
            <w:tcW w:w="86" w:type="pct"/>
            <w:tcBorders>
              <w:top w:val="nil"/>
              <w:left w:val="nil"/>
              <w:bottom w:val="nil"/>
              <w:right w:val="nil"/>
            </w:tcBorders>
            <w:shd w:val="clear" w:color="auto" w:fill="auto"/>
            <w:vAlign w:val="center"/>
          </w:tcPr>
          <w:p w14:paraId="05D6F281" w14:textId="77777777" w:rsidR="00AE187F" w:rsidRPr="00793E4A" w:rsidRDefault="00AE187F" w:rsidP="00091597">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14:paraId="2221E035" w14:textId="77777777" w:rsidR="00AE187F" w:rsidRPr="00793E4A" w:rsidRDefault="00AE187F" w:rsidP="00091597">
            <w:pPr>
              <w:rPr>
                <w:rFonts w:ascii="Verdana" w:hAnsi="Verdana" w:cs="Arial"/>
                <w:sz w:val="16"/>
                <w:szCs w:val="16"/>
              </w:rPr>
            </w:pPr>
          </w:p>
        </w:tc>
      </w:tr>
      <w:tr w:rsidR="006355E9" w:rsidRPr="004B5BD3" w14:paraId="5A44D504" w14:textId="77777777" w:rsidTr="00146CB6">
        <w:tc>
          <w:tcPr>
            <w:tcW w:w="1321" w:type="pct"/>
            <w:tcBorders>
              <w:top w:val="nil"/>
              <w:left w:val="single" w:sz="12" w:space="0" w:color="auto"/>
              <w:bottom w:val="nil"/>
              <w:right w:val="nil"/>
            </w:tcBorders>
            <w:shd w:val="clear" w:color="auto" w:fill="FFFFFF"/>
            <w:tcMar>
              <w:left w:w="0" w:type="dxa"/>
              <w:right w:w="0" w:type="dxa"/>
            </w:tcMar>
            <w:vAlign w:val="center"/>
          </w:tcPr>
          <w:p w14:paraId="75BEF4A4" w14:textId="77777777" w:rsidR="009F6AE3" w:rsidRPr="00B77F21" w:rsidRDefault="009F6AE3" w:rsidP="00DF6021">
            <w:pPr>
              <w:jc w:val="right"/>
              <w:rPr>
                <w:rFonts w:ascii="Verdana" w:hAnsi="Verdana" w:cs="Arial"/>
                <w:b/>
                <w:sz w:val="16"/>
                <w:szCs w:val="16"/>
              </w:rPr>
            </w:pPr>
            <w:r w:rsidRPr="00B77F21">
              <w:rPr>
                <w:rFonts w:ascii="Verdana" w:hAnsi="Verdana" w:cs="Arial"/>
                <w:b/>
                <w:sz w:val="16"/>
                <w:szCs w:val="16"/>
              </w:rPr>
              <w:t>Precio Referencial</w:t>
            </w:r>
          </w:p>
        </w:tc>
        <w:tc>
          <w:tcPr>
            <w:tcW w:w="86" w:type="pct"/>
            <w:tcBorders>
              <w:top w:val="nil"/>
              <w:left w:val="nil"/>
              <w:bottom w:val="nil"/>
              <w:right w:val="nil"/>
            </w:tcBorders>
            <w:shd w:val="clear" w:color="auto" w:fill="FFFFFF"/>
            <w:vAlign w:val="center"/>
          </w:tcPr>
          <w:p w14:paraId="39BC1E3B" w14:textId="77777777" w:rsidR="009F6AE3" w:rsidRPr="00B77F21" w:rsidRDefault="009F6AE3" w:rsidP="00DF6021">
            <w:pPr>
              <w:jc w:val="center"/>
              <w:rPr>
                <w:rFonts w:ascii="Verdana" w:hAnsi="Verdana" w:cs="Arial"/>
                <w:b/>
                <w:sz w:val="16"/>
                <w:szCs w:val="16"/>
              </w:rPr>
            </w:pPr>
            <w:r w:rsidRPr="00B77F21">
              <w:rPr>
                <w:rFonts w:ascii="Verdana" w:hAnsi="Verdana" w:cs="Arial"/>
                <w:b/>
                <w:sz w:val="16"/>
                <w:szCs w:val="16"/>
              </w:rPr>
              <w:t>:</w:t>
            </w:r>
          </w:p>
        </w:tc>
        <w:tc>
          <w:tcPr>
            <w:tcW w:w="72" w:type="pct"/>
            <w:tcBorders>
              <w:top w:val="nil"/>
              <w:left w:val="nil"/>
              <w:bottom w:val="nil"/>
            </w:tcBorders>
            <w:shd w:val="clear" w:color="auto" w:fill="FFFFFF"/>
            <w:vAlign w:val="center"/>
          </w:tcPr>
          <w:p w14:paraId="00E09195" w14:textId="77777777" w:rsidR="009F6AE3" w:rsidRPr="00741652" w:rsidRDefault="009F6AE3" w:rsidP="00DF6021">
            <w:pPr>
              <w:rPr>
                <w:rFonts w:ascii="Verdana" w:hAnsi="Verdana" w:cs="Arial"/>
                <w:sz w:val="16"/>
                <w:szCs w:val="16"/>
              </w:rPr>
            </w:pPr>
          </w:p>
        </w:tc>
        <w:tc>
          <w:tcPr>
            <w:tcW w:w="3446" w:type="pct"/>
            <w:gridSpan w:val="12"/>
            <w:tcBorders>
              <w:top w:val="single" w:sz="4" w:space="0" w:color="auto"/>
              <w:left w:val="nil"/>
              <w:bottom w:val="single" w:sz="4" w:space="0" w:color="auto"/>
            </w:tcBorders>
            <w:shd w:val="clear" w:color="auto" w:fill="DBE5F1"/>
            <w:vAlign w:val="center"/>
          </w:tcPr>
          <w:p w14:paraId="542C9125" w14:textId="40BE2664" w:rsidR="00741652" w:rsidRPr="005E3794" w:rsidRDefault="00B91FBE" w:rsidP="00E71E14">
            <w:pPr>
              <w:pStyle w:val="ListParagraph"/>
              <w:spacing w:line="276" w:lineRule="auto"/>
              <w:jc w:val="both"/>
              <w:rPr>
                <w:rFonts w:ascii="Arial" w:hAnsi="Arial" w:cs="Arial"/>
                <w:bCs/>
                <w:sz w:val="22"/>
                <w:szCs w:val="22"/>
              </w:rPr>
            </w:pPr>
            <w:bookmarkStart w:id="68" w:name="_Hlk50574944"/>
            <w:r w:rsidRPr="00E82C85">
              <w:rPr>
                <w:rFonts w:ascii="Verdana" w:hAnsi="Verdana" w:cs="Arial"/>
                <w:b/>
                <w:sz w:val="16"/>
                <w:szCs w:val="16"/>
              </w:rPr>
              <w:t>B</w:t>
            </w:r>
            <w:r w:rsidR="005E3794">
              <w:rPr>
                <w:rFonts w:ascii="Verdana" w:hAnsi="Verdana" w:cs="Arial"/>
                <w:b/>
                <w:sz w:val="16"/>
                <w:szCs w:val="16"/>
              </w:rPr>
              <w:t>s.</w:t>
            </w:r>
            <w:r w:rsidR="004D1336">
              <w:rPr>
                <w:rFonts w:ascii="Verdana" w:hAnsi="Verdana" w:cs="Arial"/>
                <w:b/>
                <w:sz w:val="16"/>
                <w:szCs w:val="16"/>
              </w:rPr>
              <w:t>96.744,00 (N</w:t>
            </w:r>
            <w:r w:rsidR="005E3794" w:rsidRPr="005E3794">
              <w:rPr>
                <w:rFonts w:ascii="Verdana" w:hAnsi="Verdana" w:cs="Arial"/>
                <w:b/>
                <w:sz w:val="16"/>
                <w:szCs w:val="16"/>
              </w:rPr>
              <w:t>oventa y seis mil setecientos cuarenta y cuatro 00/100 bolivianos)</w:t>
            </w:r>
            <w:r w:rsidR="00BE4990" w:rsidRPr="005E3794">
              <w:rPr>
                <w:rFonts w:ascii="Verdana" w:hAnsi="Verdana" w:cs="Arial"/>
                <w:b/>
                <w:sz w:val="16"/>
                <w:szCs w:val="16"/>
              </w:rPr>
              <w:t xml:space="preserve"> </w:t>
            </w:r>
            <w:bookmarkEnd w:id="68"/>
          </w:p>
        </w:tc>
        <w:tc>
          <w:tcPr>
            <w:tcW w:w="75" w:type="pct"/>
            <w:tcBorders>
              <w:top w:val="nil"/>
              <w:left w:val="nil"/>
              <w:bottom w:val="nil"/>
            </w:tcBorders>
            <w:shd w:val="clear" w:color="auto" w:fill="FFFFFF"/>
            <w:vAlign w:val="center"/>
          </w:tcPr>
          <w:p w14:paraId="4CC91C05" w14:textId="77777777" w:rsidR="009F6AE3" w:rsidRPr="00793E4A" w:rsidRDefault="009F6AE3" w:rsidP="00DF6021">
            <w:pPr>
              <w:rPr>
                <w:rFonts w:ascii="Verdana" w:hAnsi="Verdana" w:cs="Arial"/>
                <w:sz w:val="16"/>
                <w:szCs w:val="16"/>
              </w:rPr>
            </w:pPr>
          </w:p>
        </w:tc>
      </w:tr>
      <w:tr w:rsidR="006355E9" w:rsidRPr="004B5BD3" w14:paraId="15CCBB80"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1DACD532" w14:textId="77777777" w:rsidR="00AE187F" w:rsidRPr="00793E4A" w:rsidRDefault="00AE187F" w:rsidP="00AE187F">
            <w:pPr>
              <w:jc w:val="right"/>
              <w:rPr>
                <w:rFonts w:ascii="Verdana" w:hAnsi="Verdana" w:cs="Arial"/>
                <w:b/>
                <w:sz w:val="16"/>
                <w:szCs w:val="16"/>
              </w:rPr>
            </w:pPr>
          </w:p>
        </w:tc>
        <w:tc>
          <w:tcPr>
            <w:tcW w:w="86" w:type="pct"/>
            <w:tcBorders>
              <w:top w:val="nil"/>
              <w:left w:val="nil"/>
              <w:bottom w:val="nil"/>
              <w:right w:val="nil"/>
            </w:tcBorders>
            <w:shd w:val="clear" w:color="auto" w:fill="auto"/>
            <w:vAlign w:val="center"/>
          </w:tcPr>
          <w:p w14:paraId="0A7B915F" w14:textId="77777777" w:rsidR="00AE187F" w:rsidRPr="00793E4A" w:rsidRDefault="00AE187F" w:rsidP="00374A8D">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14:paraId="41849173" w14:textId="77777777" w:rsidR="00AE187F" w:rsidRPr="00793E4A" w:rsidRDefault="00AE187F" w:rsidP="00374A8D">
            <w:pPr>
              <w:rPr>
                <w:rFonts w:ascii="Verdana" w:hAnsi="Verdana" w:cs="Arial"/>
                <w:sz w:val="16"/>
                <w:szCs w:val="16"/>
              </w:rPr>
            </w:pPr>
          </w:p>
        </w:tc>
      </w:tr>
      <w:tr w:rsidR="00146CB6" w:rsidRPr="004B5BD3" w14:paraId="724C3509" w14:textId="77777777" w:rsidTr="00146CB6">
        <w:trPr>
          <w:trHeight w:val="277"/>
        </w:trPr>
        <w:tc>
          <w:tcPr>
            <w:tcW w:w="1321" w:type="pct"/>
            <w:tcBorders>
              <w:top w:val="nil"/>
              <w:left w:val="single" w:sz="12" w:space="0" w:color="auto"/>
              <w:bottom w:val="nil"/>
              <w:right w:val="nil"/>
            </w:tcBorders>
            <w:shd w:val="clear" w:color="auto" w:fill="auto"/>
            <w:tcMar>
              <w:left w:w="0" w:type="dxa"/>
              <w:right w:w="0" w:type="dxa"/>
            </w:tcMar>
            <w:vAlign w:val="center"/>
          </w:tcPr>
          <w:p w14:paraId="6A41E55B" w14:textId="77777777" w:rsidR="00146CB6" w:rsidRPr="00793E4A" w:rsidRDefault="00146CB6" w:rsidP="00374A8D">
            <w:pPr>
              <w:jc w:val="right"/>
              <w:rPr>
                <w:rFonts w:ascii="Verdana" w:hAnsi="Verdana" w:cs="Arial"/>
                <w:b/>
                <w:sz w:val="16"/>
                <w:szCs w:val="16"/>
              </w:rPr>
            </w:pPr>
            <w:r w:rsidRPr="00793E4A">
              <w:rPr>
                <w:rFonts w:ascii="Verdana" w:hAnsi="Verdana" w:cs="Arial"/>
                <w:b/>
                <w:sz w:val="16"/>
                <w:szCs w:val="16"/>
              </w:rPr>
              <w:t>Método de Selección y Adjudicación</w:t>
            </w:r>
          </w:p>
        </w:tc>
        <w:tc>
          <w:tcPr>
            <w:tcW w:w="86" w:type="pct"/>
            <w:tcBorders>
              <w:top w:val="nil"/>
              <w:left w:val="nil"/>
              <w:bottom w:val="nil"/>
              <w:right w:val="nil"/>
            </w:tcBorders>
            <w:shd w:val="clear" w:color="auto" w:fill="auto"/>
            <w:vAlign w:val="center"/>
          </w:tcPr>
          <w:p w14:paraId="7D08B550" w14:textId="77777777" w:rsidR="00146CB6" w:rsidRPr="00793E4A" w:rsidRDefault="00146CB6"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14:paraId="5220B56C" w14:textId="77777777" w:rsidR="00146CB6" w:rsidRPr="00793E4A" w:rsidRDefault="00146CB6" w:rsidP="00374A8D">
            <w:pPr>
              <w:rPr>
                <w:rFonts w:ascii="Verdana" w:hAnsi="Verdana" w:cs="Arial"/>
                <w:sz w:val="16"/>
                <w:szCs w:val="16"/>
              </w:rPr>
            </w:pPr>
          </w:p>
        </w:tc>
        <w:tc>
          <w:tcPr>
            <w:tcW w:w="3521" w:type="pct"/>
            <w:gridSpan w:val="13"/>
            <w:tcBorders>
              <w:top w:val="single" w:sz="4" w:space="0" w:color="auto"/>
              <w:left w:val="nil"/>
            </w:tcBorders>
            <w:shd w:val="clear" w:color="auto" w:fill="DBE5F1"/>
            <w:vAlign w:val="center"/>
          </w:tcPr>
          <w:p w14:paraId="4BDCD7B6" w14:textId="77777777" w:rsidR="00146CB6" w:rsidRPr="00793E4A" w:rsidRDefault="00146CB6" w:rsidP="001E4001">
            <w:pPr>
              <w:rPr>
                <w:rFonts w:ascii="Verdana" w:hAnsi="Verdana" w:cs="Arial"/>
                <w:sz w:val="16"/>
                <w:szCs w:val="16"/>
              </w:rPr>
            </w:pPr>
            <w:r w:rsidRPr="00793E4A">
              <w:rPr>
                <w:rFonts w:ascii="Verdana" w:hAnsi="Verdana" w:cs="Arial"/>
                <w:sz w:val="16"/>
                <w:szCs w:val="16"/>
              </w:rPr>
              <w:t xml:space="preserve"> </w:t>
            </w:r>
            <w:r w:rsidR="00BE4990">
              <w:rPr>
                <w:rFonts w:ascii="Verdana" w:hAnsi="Verdana" w:cs="Arial"/>
                <w:sz w:val="16"/>
                <w:szCs w:val="16"/>
              </w:rPr>
              <w:t xml:space="preserve">Precio Evaluado más Bajo </w:t>
            </w:r>
          </w:p>
        </w:tc>
      </w:tr>
      <w:tr w:rsidR="006355E9" w:rsidRPr="004B5BD3" w14:paraId="500FD754"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709B84E4" w14:textId="77777777" w:rsidR="0034279E" w:rsidRPr="00793E4A" w:rsidRDefault="0034279E" w:rsidP="00091597">
            <w:pPr>
              <w:jc w:val="right"/>
              <w:rPr>
                <w:rFonts w:ascii="Verdana" w:hAnsi="Verdana"/>
                <w:b/>
                <w:sz w:val="16"/>
                <w:szCs w:val="16"/>
              </w:rPr>
            </w:pPr>
          </w:p>
        </w:tc>
        <w:tc>
          <w:tcPr>
            <w:tcW w:w="86" w:type="pct"/>
            <w:tcBorders>
              <w:top w:val="nil"/>
              <w:left w:val="nil"/>
              <w:bottom w:val="nil"/>
              <w:right w:val="nil"/>
            </w:tcBorders>
            <w:shd w:val="clear" w:color="auto" w:fill="auto"/>
            <w:vAlign w:val="center"/>
          </w:tcPr>
          <w:p w14:paraId="19460AF4" w14:textId="77777777" w:rsidR="0034279E" w:rsidRPr="00793E4A" w:rsidRDefault="0034279E" w:rsidP="00091597">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14:paraId="2F1EEA50" w14:textId="77777777" w:rsidR="0034279E" w:rsidRPr="00793E4A" w:rsidRDefault="0034279E" w:rsidP="00091597">
            <w:pPr>
              <w:rPr>
                <w:rFonts w:ascii="Verdana" w:hAnsi="Verdana" w:cs="Arial"/>
                <w:sz w:val="16"/>
                <w:szCs w:val="16"/>
              </w:rPr>
            </w:pPr>
          </w:p>
        </w:tc>
      </w:tr>
      <w:tr w:rsidR="006355E9" w:rsidRPr="004B5BD3" w14:paraId="70F83973"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0AC48A4F" w14:textId="77777777" w:rsidR="00FD2480" w:rsidRPr="00793E4A" w:rsidRDefault="00FD2480" w:rsidP="00091597">
            <w:pPr>
              <w:jc w:val="right"/>
              <w:rPr>
                <w:rFonts w:ascii="Verdana" w:hAnsi="Verdana" w:cs="Arial"/>
                <w:b/>
                <w:sz w:val="16"/>
                <w:szCs w:val="16"/>
              </w:rPr>
            </w:pPr>
            <w:r w:rsidRPr="00793E4A">
              <w:rPr>
                <w:rFonts w:ascii="Verdana" w:hAnsi="Verdana" w:cs="Arial"/>
                <w:b/>
                <w:sz w:val="16"/>
                <w:szCs w:val="16"/>
              </w:rPr>
              <w:t>Forma de Adjudicación</w:t>
            </w:r>
          </w:p>
        </w:tc>
        <w:tc>
          <w:tcPr>
            <w:tcW w:w="86" w:type="pct"/>
            <w:tcBorders>
              <w:top w:val="nil"/>
              <w:left w:val="nil"/>
              <w:bottom w:val="nil"/>
              <w:right w:val="nil"/>
            </w:tcBorders>
            <w:shd w:val="clear" w:color="auto" w:fill="auto"/>
            <w:vAlign w:val="center"/>
          </w:tcPr>
          <w:p w14:paraId="30FAB58B" w14:textId="77777777" w:rsidR="00FD2480" w:rsidRPr="00793E4A" w:rsidRDefault="00FD2480" w:rsidP="00091597">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14:paraId="1D135BDB" w14:textId="77777777" w:rsidR="00FD2480" w:rsidRPr="00793E4A" w:rsidRDefault="00FD2480" w:rsidP="00091597">
            <w:pPr>
              <w:rPr>
                <w:rFonts w:ascii="Verdana" w:hAnsi="Verdana" w:cs="Arial"/>
                <w:sz w:val="16"/>
                <w:szCs w:val="16"/>
              </w:rPr>
            </w:pPr>
          </w:p>
        </w:tc>
        <w:tc>
          <w:tcPr>
            <w:tcW w:w="190" w:type="pct"/>
            <w:tcBorders>
              <w:top w:val="single" w:sz="4" w:space="0" w:color="auto"/>
              <w:left w:val="nil"/>
              <w:bottom w:val="single" w:sz="4" w:space="0" w:color="auto"/>
              <w:right w:val="single" w:sz="4" w:space="0" w:color="auto"/>
            </w:tcBorders>
            <w:shd w:val="clear" w:color="auto" w:fill="DBE5F1"/>
            <w:vAlign w:val="center"/>
          </w:tcPr>
          <w:p w14:paraId="0AB7A98B" w14:textId="77777777" w:rsidR="00FD2480" w:rsidRPr="00793E4A" w:rsidRDefault="00BE4990" w:rsidP="00091597">
            <w:pPr>
              <w:rPr>
                <w:rFonts w:ascii="Verdana" w:hAnsi="Verdana" w:cs="Arial"/>
                <w:sz w:val="16"/>
                <w:szCs w:val="16"/>
              </w:rPr>
            </w:pPr>
            <w:r>
              <w:rPr>
                <w:rFonts w:ascii="Verdana" w:hAnsi="Verdana" w:cs="Arial"/>
                <w:sz w:val="16"/>
                <w:szCs w:val="16"/>
              </w:rPr>
              <w:t>x</w:t>
            </w:r>
          </w:p>
        </w:tc>
        <w:tc>
          <w:tcPr>
            <w:tcW w:w="982" w:type="pct"/>
            <w:gridSpan w:val="2"/>
            <w:tcBorders>
              <w:top w:val="nil"/>
              <w:left w:val="single" w:sz="4" w:space="0" w:color="auto"/>
              <w:bottom w:val="nil"/>
            </w:tcBorders>
            <w:shd w:val="clear" w:color="auto" w:fill="auto"/>
            <w:vAlign w:val="center"/>
          </w:tcPr>
          <w:p w14:paraId="42EFE9D3" w14:textId="77777777" w:rsidR="00FD2480" w:rsidRPr="00793E4A" w:rsidRDefault="00FD2480" w:rsidP="00091597">
            <w:pPr>
              <w:rPr>
                <w:rFonts w:ascii="Verdana" w:hAnsi="Verdana" w:cs="Arial"/>
                <w:sz w:val="16"/>
                <w:szCs w:val="16"/>
              </w:rPr>
            </w:pPr>
            <w:r w:rsidRPr="00793E4A">
              <w:rPr>
                <w:rFonts w:ascii="Verdana" w:hAnsi="Verdana" w:cs="Arial"/>
                <w:sz w:val="16"/>
                <w:szCs w:val="16"/>
              </w:rPr>
              <w:t>a) Por el total</w:t>
            </w:r>
          </w:p>
        </w:tc>
        <w:tc>
          <w:tcPr>
            <w:tcW w:w="159" w:type="pct"/>
            <w:tcBorders>
              <w:top w:val="single" w:sz="4" w:space="0" w:color="auto"/>
              <w:left w:val="nil"/>
              <w:bottom w:val="single" w:sz="4" w:space="0" w:color="auto"/>
            </w:tcBorders>
            <w:shd w:val="clear" w:color="auto" w:fill="DBE5F1"/>
            <w:vAlign w:val="center"/>
          </w:tcPr>
          <w:p w14:paraId="08EA2390" w14:textId="77777777" w:rsidR="00FD2480" w:rsidRPr="00793E4A" w:rsidRDefault="00FD2480" w:rsidP="00091597">
            <w:pPr>
              <w:rPr>
                <w:rFonts w:ascii="Verdana" w:hAnsi="Verdana" w:cs="Arial"/>
                <w:sz w:val="16"/>
                <w:szCs w:val="16"/>
              </w:rPr>
            </w:pPr>
          </w:p>
        </w:tc>
        <w:tc>
          <w:tcPr>
            <w:tcW w:w="689" w:type="pct"/>
            <w:tcBorders>
              <w:top w:val="nil"/>
              <w:left w:val="nil"/>
              <w:bottom w:val="nil"/>
            </w:tcBorders>
            <w:shd w:val="clear" w:color="auto" w:fill="auto"/>
            <w:vAlign w:val="center"/>
          </w:tcPr>
          <w:p w14:paraId="196311F9" w14:textId="77777777" w:rsidR="00FD2480" w:rsidRPr="00793E4A" w:rsidRDefault="00FD2480" w:rsidP="00091597">
            <w:pPr>
              <w:rPr>
                <w:rFonts w:ascii="Verdana" w:hAnsi="Verdana" w:cs="Arial"/>
                <w:sz w:val="16"/>
                <w:szCs w:val="16"/>
              </w:rPr>
            </w:pPr>
            <w:r w:rsidRPr="00793E4A">
              <w:rPr>
                <w:rFonts w:ascii="Verdana" w:hAnsi="Verdana" w:cs="Arial"/>
                <w:sz w:val="16"/>
                <w:szCs w:val="16"/>
              </w:rPr>
              <w:t>b) Por Ítems</w:t>
            </w:r>
          </w:p>
        </w:tc>
        <w:tc>
          <w:tcPr>
            <w:tcW w:w="175" w:type="pct"/>
            <w:gridSpan w:val="2"/>
            <w:tcBorders>
              <w:top w:val="single" w:sz="4" w:space="0" w:color="auto"/>
              <w:left w:val="nil"/>
              <w:bottom w:val="single" w:sz="4" w:space="0" w:color="auto"/>
            </w:tcBorders>
            <w:shd w:val="clear" w:color="auto" w:fill="DBE5F1"/>
            <w:vAlign w:val="center"/>
          </w:tcPr>
          <w:p w14:paraId="08B53BF3" w14:textId="77777777" w:rsidR="00FD2480" w:rsidRPr="00793E4A" w:rsidRDefault="00FD2480" w:rsidP="00091597">
            <w:pPr>
              <w:rPr>
                <w:rFonts w:ascii="Verdana" w:hAnsi="Verdana" w:cs="Arial"/>
                <w:sz w:val="16"/>
                <w:szCs w:val="16"/>
              </w:rPr>
            </w:pPr>
          </w:p>
        </w:tc>
        <w:tc>
          <w:tcPr>
            <w:tcW w:w="1326" w:type="pct"/>
            <w:gridSpan w:val="6"/>
            <w:tcBorders>
              <w:top w:val="nil"/>
              <w:left w:val="nil"/>
              <w:bottom w:val="nil"/>
            </w:tcBorders>
            <w:shd w:val="clear" w:color="auto" w:fill="auto"/>
            <w:vAlign w:val="center"/>
          </w:tcPr>
          <w:p w14:paraId="2BC99F7D" w14:textId="77777777" w:rsidR="00FD2480" w:rsidRPr="00793E4A" w:rsidRDefault="00FD2480" w:rsidP="00091597">
            <w:pPr>
              <w:rPr>
                <w:rFonts w:ascii="Verdana" w:hAnsi="Verdana" w:cs="Arial"/>
                <w:sz w:val="16"/>
                <w:szCs w:val="16"/>
              </w:rPr>
            </w:pPr>
            <w:r w:rsidRPr="00793E4A">
              <w:rPr>
                <w:rFonts w:ascii="Verdana" w:hAnsi="Verdana" w:cs="Arial"/>
                <w:sz w:val="16"/>
                <w:szCs w:val="16"/>
              </w:rPr>
              <w:t>c) Por Lotes</w:t>
            </w:r>
          </w:p>
        </w:tc>
      </w:tr>
      <w:tr w:rsidR="006355E9" w:rsidRPr="004B5BD3" w14:paraId="797661E4" w14:textId="77777777" w:rsidTr="006355E9">
        <w:tc>
          <w:tcPr>
            <w:tcW w:w="1321" w:type="pct"/>
            <w:tcBorders>
              <w:top w:val="nil"/>
              <w:left w:val="single" w:sz="12" w:space="0" w:color="auto"/>
              <w:bottom w:val="nil"/>
              <w:right w:val="nil"/>
            </w:tcBorders>
            <w:shd w:val="clear" w:color="auto" w:fill="auto"/>
            <w:tcMar>
              <w:left w:w="0" w:type="dxa"/>
              <w:right w:w="0" w:type="dxa"/>
            </w:tcMar>
            <w:vAlign w:val="center"/>
          </w:tcPr>
          <w:p w14:paraId="7DC0F612" w14:textId="77777777" w:rsidR="00916236" w:rsidRPr="00741652" w:rsidRDefault="00916236" w:rsidP="00374A8D">
            <w:pPr>
              <w:jc w:val="right"/>
              <w:rPr>
                <w:rFonts w:ascii="Verdana" w:hAnsi="Verdana" w:cs="Arial"/>
                <w:b/>
                <w:sz w:val="12"/>
                <w:szCs w:val="12"/>
              </w:rPr>
            </w:pPr>
          </w:p>
        </w:tc>
        <w:tc>
          <w:tcPr>
            <w:tcW w:w="86" w:type="pct"/>
            <w:tcBorders>
              <w:top w:val="nil"/>
              <w:left w:val="nil"/>
              <w:bottom w:val="nil"/>
              <w:right w:val="nil"/>
            </w:tcBorders>
            <w:shd w:val="clear" w:color="auto" w:fill="auto"/>
            <w:vAlign w:val="center"/>
          </w:tcPr>
          <w:p w14:paraId="6EAD1622" w14:textId="77777777" w:rsidR="00916236" w:rsidRPr="00741652" w:rsidRDefault="00916236" w:rsidP="00374A8D">
            <w:pPr>
              <w:jc w:val="center"/>
              <w:rPr>
                <w:rFonts w:ascii="Verdana" w:hAnsi="Verdana" w:cs="Arial"/>
                <w:b/>
                <w:sz w:val="12"/>
                <w:szCs w:val="12"/>
              </w:rPr>
            </w:pPr>
          </w:p>
        </w:tc>
        <w:tc>
          <w:tcPr>
            <w:tcW w:w="72" w:type="pct"/>
            <w:tcBorders>
              <w:top w:val="nil"/>
              <w:left w:val="nil"/>
              <w:bottom w:val="nil"/>
              <w:right w:val="nil"/>
            </w:tcBorders>
            <w:shd w:val="clear" w:color="auto" w:fill="auto"/>
            <w:vAlign w:val="center"/>
          </w:tcPr>
          <w:p w14:paraId="01371177" w14:textId="77777777" w:rsidR="00916236" w:rsidRPr="00741652" w:rsidRDefault="00916236" w:rsidP="00374A8D">
            <w:pPr>
              <w:rPr>
                <w:rFonts w:ascii="Verdana" w:hAnsi="Verdana" w:cs="Arial"/>
                <w:sz w:val="12"/>
                <w:szCs w:val="12"/>
              </w:rPr>
            </w:pPr>
          </w:p>
        </w:tc>
        <w:tc>
          <w:tcPr>
            <w:tcW w:w="190" w:type="pct"/>
            <w:tcBorders>
              <w:top w:val="nil"/>
              <w:left w:val="nil"/>
              <w:bottom w:val="nil"/>
              <w:right w:val="nil"/>
            </w:tcBorders>
            <w:shd w:val="clear" w:color="auto" w:fill="auto"/>
            <w:vAlign w:val="center"/>
          </w:tcPr>
          <w:p w14:paraId="38A5A021" w14:textId="77777777" w:rsidR="00916236" w:rsidRPr="00741652" w:rsidRDefault="00916236" w:rsidP="00374A8D">
            <w:pPr>
              <w:jc w:val="center"/>
              <w:rPr>
                <w:rFonts w:ascii="Verdana" w:hAnsi="Verdana" w:cs="Arial"/>
                <w:b/>
                <w:sz w:val="12"/>
                <w:szCs w:val="12"/>
              </w:rPr>
            </w:pPr>
          </w:p>
        </w:tc>
        <w:tc>
          <w:tcPr>
            <w:tcW w:w="72" w:type="pct"/>
            <w:tcBorders>
              <w:top w:val="nil"/>
              <w:left w:val="nil"/>
              <w:bottom w:val="nil"/>
              <w:right w:val="nil"/>
            </w:tcBorders>
            <w:shd w:val="clear" w:color="auto" w:fill="auto"/>
            <w:vAlign w:val="center"/>
          </w:tcPr>
          <w:p w14:paraId="44FCD7AC" w14:textId="77777777" w:rsidR="00916236" w:rsidRPr="00741652" w:rsidRDefault="00916236" w:rsidP="00374A8D">
            <w:pPr>
              <w:jc w:val="center"/>
              <w:rPr>
                <w:rFonts w:ascii="Verdana" w:hAnsi="Verdana" w:cs="Arial"/>
                <w:b/>
                <w:sz w:val="12"/>
                <w:szCs w:val="12"/>
              </w:rPr>
            </w:pPr>
          </w:p>
        </w:tc>
        <w:tc>
          <w:tcPr>
            <w:tcW w:w="1957" w:type="pct"/>
            <w:gridSpan w:val="6"/>
            <w:tcBorders>
              <w:top w:val="nil"/>
              <w:left w:val="nil"/>
              <w:bottom w:val="nil"/>
              <w:right w:val="nil"/>
            </w:tcBorders>
            <w:shd w:val="clear" w:color="auto" w:fill="auto"/>
            <w:vAlign w:val="center"/>
          </w:tcPr>
          <w:p w14:paraId="32EAC3F1" w14:textId="77777777" w:rsidR="00916236" w:rsidRPr="00741652" w:rsidRDefault="00916236" w:rsidP="00374A8D">
            <w:pPr>
              <w:jc w:val="center"/>
              <w:rPr>
                <w:rFonts w:ascii="Verdana" w:hAnsi="Verdana" w:cs="Arial"/>
                <w:b/>
                <w:sz w:val="12"/>
                <w:szCs w:val="12"/>
              </w:rPr>
            </w:pPr>
          </w:p>
        </w:tc>
        <w:tc>
          <w:tcPr>
            <w:tcW w:w="92" w:type="pct"/>
            <w:tcBorders>
              <w:top w:val="nil"/>
              <w:left w:val="nil"/>
              <w:bottom w:val="nil"/>
              <w:right w:val="nil"/>
            </w:tcBorders>
            <w:shd w:val="clear" w:color="auto" w:fill="auto"/>
            <w:vAlign w:val="center"/>
          </w:tcPr>
          <w:p w14:paraId="736BC1F3" w14:textId="77777777" w:rsidR="00916236" w:rsidRPr="00793E4A" w:rsidRDefault="00916236" w:rsidP="00374A8D">
            <w:pPr>
              <w:rPr>
                <w:rFonts w:ascii="Verdana" w:hAnsi="Verdana" w:cs="Arial"/>
                <w:sz w:val="16"/>
                <w:szCs w:val="16"/>
              </w:rPr>
            </w:pPr>
          </w:p>
        </w:tc>
        <w:tc>
          <w:tcPr>
            <w:tcW w:w="928" w:type="pct"/>
            <w:tcBorders>
              <w:top w:val="nil"/>
              <w:left w:val="nil"/>
              <w:bottom w:val="nil"/>
              <w:right w:val="nil"/>
            </w:tcBorders>
            <w:shd w:val="clear" w:color="auto" w:fill="auto"/>
            <w:vAlign w:val="center"/>
          </w:tcPr>
          <w:p w14:paraId="07FC7979" w14:textId="77777777" w:rsidR="00916236" w:rsidRPr="00793E4A" w:rsidRDefault="00916236" w:rsidP="00374A8D">
            <w:pPr>
              <w:jc w:val="center"/>
              <w:rPr>
                <w:rFonts w:ascii="Verdana" w:hAnsi="Verdana" w:cs="Arial"/>
                <w:b/>
                <w:sz w:val="16"/>
                <w:szCs w:val="16"/>
              </w:rPr>
            </w:pPr>
          </w:p>
        </w:tc>
        <w:tc>
          <w:tcPr>
            <w:tcW w:w="282" w:type="pct"/>
            <w:gridSpan w:val="3"/>
            <w:tcBorders>
              <w:top w:val="nil"/>
              <w:left w:val="nil"/>
              <w:bottom w:val="nil"/>
            </w:tcBorders>
            <w:shd w:val="clear" w:color="auto" w:fill="auto"/>
            <w:vAlign w:val="center"/>
          </w:tcPr>
          <w:p w14:paraId="7BCCC389" w14:textId="77777777" w:rsidR="00916236" w:rsidRPr="00793E4A" w:rsidRDefault="00916236" w:rsidP="00374A8D">
            <w:pPr>
              <w:rPr>
                <w:rFonts w:ascii="Verdana" w:hAnsi="Verdana" w:cs="Arial"/>
                <w:sz w:val="16"/>
                <w:szCs w:val="16"/>
              </w:rPr>
            </w:pPr>
          </w:p>
        </w:tc>
      </w:tr>
      <w:tr w:rsidR="006355E9" w:rsidRPr="004B5BD3" w14:paraId="71B3778D" w14:textId="77777777" w:rsidTr="006355E9">
        <w:tc>
          <w:tcPr>
            <w:tcW w:w="1321" w:type="pct"/>
            <w:tcBorders>
              <w:top w:val="nil"/>
              <w:left w:val="single" w:sz="12" w:space="0" w:color="auto"/>
              <w:bottom w:val="nil"/>
              <w:right w:val="nil"/>
            </w:tcBorders>
            <w:shd w:val="clear" w:color="auto" w:fill="auto"/>
            <w:tcMar>
              <w:left w:w="0" w:type="dxa"/>
              <w:right w:w="0" w:type="dxa"/>
            </w:tcMar>
            <w:vAlign w:val="center"/>
          </w:tcPr>
          <w:p w14:paraId="4D96633C" w14:textId="77777777" w:rsidR="00916236" w:rsidRPr="00793E4A" w:rsidRDefault="00916236" w:rsidP="00374A8D">
            <w:pPr>
              <w:jc w:val="right"/>
              <w:rPr>
                <w:rFonts w:ascii="Verdana" w:hAnsi="Verdana" w:cs="Arial"/>
                <w:b/>
                <w:sz w:val="16"/>
                <w:szCs w:val="16"/>
              </w:rPr>
            </w:pPr>
            <w:r w:rsidRPr="00793E4A">
              <w:rPr>
                <w:rFonts w:ascii="Verdana" w:hAnsi="Verdana" w:cs="Arial"/>
                <w:b/>
                <w:sz w:val="16"/>
                <w:szCs w:val="16"/>
              </w:rPr>
              <w:t>Organismos Financiadores</w:t>
            </w:r>
          </w:p>
        </w:tc>
        <w:tc>
          <w:tcPr>
            <w:tcW w:w="86" w:type="pct"/>
            <w:tcBorders>
              <w:top w:val="nil"/>
              <w:left w:val="nil"/>
              <w:bottom w:val="nil"/>
              <w:right w:val="nil"/>
            </w:tcBorders>
            <w:shd w:val="clear" w:color="auto" w:fill="auto"/>
            <w:vAlign w:val="center"/>
          </w:tcPr>
          <w:p w14:paraId="1D69D4EF" w14:textId="77777777" w:rsidR="00916236" w:rsidRPr="00793E4A" w:rsidRDefault="00916236"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right w:val="nil"/>
            </w:tcBorders>
            <w:shd w:val="clear" w:color="auto" w:fill="auto"/>
            <w:vAlign w:val="center"/>
          </w:tcPr>
          <w:p w14:paraId="001A8A07" w14:textId="77777777" w:rsidR="00916236" w:rsidRPr="00793E4A" w:rsidRDefault="00916236" w:rsidP="00374A8D">
            <w:pPr>
              <w:rPr>
                <w:rFonts w:ascii="Verdana" w:hAnsi="Verdana" w:cs="Arial"/>
                <w:sz w:val="16"/>
                <w:szCs w:val="16"/>
              </w:rPr>
            </w:pPr>
          </w:p>
        </w:tc>
        <w:tc>
          <w:tcPr>
            <w:tcW w:w="190" w:type="pct"/>
            <w:tcBorders>
              <w:top w:val="nil"/>
              <w:left w:val="nil"/>
              <w:bottom w:val="nil"/>
              <w:right w:val="nil"/>
            </w:tcBorders>
            <w:shd w:val="clear" w:color="auto" w:fill="auto"/>
            <w:vAlign w:val="center"/>
          </w:tcPr>
          <w:p w14:paraId="152DE0AC" w14:textId="77777777" w:rsidR="00916236" w:rsidRPr="00793E4A" w:rsidRDefault="00916236"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right w:val="nil"/>
            </w:tcBorders>
            <w:shd w:val="clear" w:color="auto" w:fill="auto"/>
            <w:vAlign w:val="center"/>
          </w:tcPr>
          <w:p w14:paraId="1C10EDD2" w14:textId="77777777" w:rsidR="00916236" w:rsidRPr="00793E4A" w:rsidRDefault="00916236" w:rsidP="00374A8D">
            <w:pPr>
              <w:jc w:val="center"/>
              <w:rPr>
                <w:rFonts w:ascii="Verdana" w:hAnsi="Verdana" w:cs="Arial"/>
                <w:b/>
                <w:sz w:val="16"/>
                <w:szCs w:val="16"/>
              </w:rPr>
            </w:pPr>
          </w:p>
          <w:p w14:paraId="50805022" w14:textId="77777777" w:rsidR="00916236" w:rsidRPr="00793E4A" w:rsidRDefault="00916236" w:rsidP="00374A8D">
            <w:pPr>
              <w:jc w:val="center"/>
              <w:rPr>
                <w:rFonts w:ascii="Verdana" w:hAnsi="Verdana"/>
                <w:i/>
                <w:sz w:val="16"/>
                <w:szCs w:val="16"/>
              </w:rPr>
            </w:pPr>
          </w:p>
        </w:tc>
        <w:tc>
          <w:tcPr>
            <w:tcW w:w="1957" w:type="pct"/>
            <w:gridSpan w:val="6"/>
            <w:tcBorders>
              <w:top w:val="nil"/>
              <w:left w:val="nil"/>
              <w:bottom w:val="single" w:sz="4" w:space="0" w:color="auto"/>
              <w:right w:val="nil"/>
            </w:tcBorders>
            <w:shd w:val="clear" w:color="auto" w:fill="auto"/>
            <w:vAlign w:val="center"/>
          </w:tcPr>
          <w:p w14:paraId="658F1944" w14:textId="77777777" w:rsidR="00916236" w:rsidRPr="00793E4A" w:rsidRDefault="00916236" w:rsidP="00374A8D">
            <w:pPr>
              <w:jc w:val="center"/>
              <w:rPr>
                <w:rFonts w:ascii="Verdana" w:hAnsi="Verdana" w:cs="Arial"/>
                <w:b/>
                <w:sz w:val="16"/>
                <w:szCs w:val="16"/>
              </w:rPr>
            </w:pPr>
            <w:r w:rsidRPr="00793E4A">
              <w:rPr>
                <w:rFonts w:ascii="Verdana" w:hAnsi="Verdana" w:cs="Arial"/>
                <w:b/>
                <w:sz w:val="16"/>
                <w:szCs w:val="16"/>
              </w:rPr>
              <w:t>Nombre del Organismo Financiador</w:t>
            </w:r>
          </w:p>
          <w:p w14:paraId="3DC93BA4" w14:textId="77777777" w:rsidR="00916236" w:rsidRPr="00793E4A" w:rsidRDefault="00916236" w:rsidP="00374A8D">
            <w:pPr>
              <w:jc w:val="center"/>
              <w:rPr>
                <w:rFonts w:ascii="Verdana" w:hAnsi="Verdana"/>
                <w:i/>
                <w:sz w:val="16"/>
                <w:szCs w:val="16"/>
              </w:rPr>
            </w:pPr>
            <w:r w:rsidRPr="00793E4A">
              <w:rPr>
                <w:rFonts w:ascii="Verdana" w:hAnsi="Verdana"/>
                <w:i/>
                <w:sz w:val="16"/>
                <w:szCs w:val="16"/>
              </w:rPr>
              <w:t>(de acuerdo al clasificador vigente)</w:t>
            </w:r>
          </w:p>
        </w:tc>
        <w:tc>
          <w:tcPr>
            <w:tcW w:w="92" w:type="pct"/>
            <w:tcBorders>
              <w:top w:val="nil"/>
              <w:left w:val="nil"/>
              <w:bottom w:val="nil"/>
              <w:right w:val="nil"/>
            </w:tcBorders>
            <w:shd w:val="clear" w:color="auto" w:fill="auto"/>
            <w:vAlign w:val="center"/>
          </w:tcPr>
          <w:p w14:paraId="6C01D8AB" w14:textId="77777777" w:rsidR="00916236" w:rsidRPr="00793E4A" w:rsidRDefault="00916236" w:rsidP="00374A8D">
            <w:pPr>
              <w:rPr>
                <w:rFonts w:ascii="Verdana" w:hAnsi="Verdana" w:cs="Arial"/>
                <w:sz w:val="16"/>
                <w:szCs w:val="16"/>
              </w:rPr>
            </w:pPr>
          </w:p>
        </w:tc>
        <w:tc>
          <w:tcPr>
            <w:tcW w:w="928" w:type="pct"/>
            <w:tcBorders>
              <w:top w:val="nil"/>
              <w:left w:val="nil"/>
              <w:bottom w:val="single" w:sz="4" w:space="0" w:color="auto"/>
              <w:right w:val="nil"/>
            </w:tcBorders>
            <w:shd w:val="clear" w:color="auto" w:fill="auto"/>
            <w:vAlign w:val="center"/>
          </w:tcPr>
          <w:p w14:paraId="1DE20D03" w14:textId="77777777" w:rsidR="00916236" w:rsidRPr="00793E4A" w:rsidRDefault="00916236" w:rsidP="00374A8D">
            <w:pPr>
              <w:jc w:val="center"/>
              <w:rPr>
                <w:rFonts w:ascii="Verdana" w:hAnsi="Verdana" w:cs="Arial"/>
                <w:b/>
                <w:sz w:val="16"/>
                <w:szCs w:val="16"/>
              </w:rPr>
            </w:pPr>
            <w:r w:rsidRPr="00793E4A">
              <w:rPr>
                <w:rFonts w:ascii="Verdana" w:hAnsi="Verdana" w:cs="Arial"/>
                <w:b/>
                <w:sz w:val="16"/>
                <w:szCs w:val="16"/>
              </w:rPr>
              <w:t>% de Financiamiento</w:t>
            </w:r>
          </w:p>
        </w:tc>
        <w:tc>
          <w:tcPr>
            <w:tcW w:w="282" w:type="pct"/>
            <w:gridSpan w:val="3"/>
            <w:tcBorders>
              <w:top w:val="nil"/>
              <w:left w:val="nil"/>
              <w:bottom w:val="nil"/>
            </w:tcBorders>
            <w:shd w:val="clear" w:color="auto" w:fill="auto"/>
            <w:vAlign w:val="center"/>
          </w:tcPr>
          <w:p w14:paraId="0419ED5B" w14:textId="77777777" w:rsidR="00916236" w:rsidRPr="00793E4A" w:rsidRDefault="00916236" w:rsidP="00374A8D">
            <w:pPr>
              <w:rPr>
                <w:rFonts w:ascii="Verdana" w:hAnsi="Verdana" w:cs="Arial"/>
                <w:sz w:val="16"/>
                <w:szCs w:val="16"/>
              </w:rPr>
            </w:pPr>
          </w:p>
        </w:tc>
      </w:tr>
      <w:tr w:rsidR="006355E9" w:rsidRPr="004B5BD3" w14:paraId="3DAC7164" w14:textId="77777777" w:rsidTr="006355E9">
        <w:tc>
          <w:tcPr>
            <w:tcW w:w="1321" w:type="pct"/>
            <w:tcBorders>
              <w:top w:val="nil"/>
              <w:left w:val="single" w:sz="12" w:space="0" w:color="auto"/>
              <w:bottom w:val="nil"/>
              <w:right w:val="nil"/>
            </w:tcBorders>
            <w:shd w:val="clear" w:color="auto" w:fill="auto"/>
            <w:tcMar>
              <w:left w:w="0" w:type="dxa"/>
              <w:right w:w="0" w:type="dxa"/>
            </w:tcMar>
            <w:vAlign w:val="center"/>
          </w:tcPr>
          <w:p w14:paraId="0CFE3E9B" w14:textId="77777777" w:rsidR="00916236" w:rsidRPr="00793E4A" w:rsidRDefault="00916236" w:rsidP="00374A8D">
            <w:pPr>
              <w:jc w:val="right"/>
              <w:rPr>
                <w:rFonts w:ascii="Verdana" w:hAnsi="Verdana" w:cs="Arial"/>
                <w:b/>
                <w:sz w:val="16"/>
                <w:szCs w:val="16"/>
              </w:rPr>
            </w:pPr>
          </w:p>
        </w:tc>
        <w:tc>
          <w:tcPr>
            <w:tcW w:w="86" w:type="pct"/>
            <w:tcBorders>
              <w:top w:val="nil"/>
              <w:left w:val="nil"/>
              <w:bottom w:val="nil"/>
              <w:right w:val="nil"/>
            </w:tcBorders>
            <w:shd w:val="clear" w:color="auto" w:fill="auto"/>
            <w:vAlign w:val="center"/>
          </w:tcPr>
          <w:p w14:paraId="10B486D2" w14:textId="77777777" w:rsidR="00916236" w:rsidRPr="00793E4A" w:rsidRDefault="00916236" w:rsidP="00374A8D">
            <w:pPr>
              <w:jc w:val="center"/>
              <w:rPr>
                <w:rFonts w:ascii="Verdana" w:hAnsi="Verdana" w:cs="Arial"/>
                <w:b/>
                <w:sz w:val="16"/>
                <w:szCs w:val="16"/>
              </w:rPr>
            </w:pPr>
          </w:p>
        </w:tc>
        <w:tc>
          <w:tcPr>
            <w:tcW w:w="72" w:type="pct"/>
            <w:tcBorders>
              <w:top w:val="nil"/>
              <w:left w:val="nil"/>
              <w:bottom w:val="nil"/>
              <w:right w:val="nil"/>
            </w:tcBorders>
            <w:shd w:val="clear" w:color="auto" w:fill="auto"/>
            <w:vAlign w:val="center"/>
          </w:tcPr>
          <w:p w14:paraId="78A4D6D7" w14:textId="77777777" w:rsidR="00916236" w:rsidRPr="00793E4A" w:rsidRDefault="00916236" w:rsidP="00374A8D">
            <w:pPr>
              <w:rPr>
                <w:rFonts w:ascii="Verdana" w:hAnsi="Verdana" w:cs="Arial"/>
                <w:sz w:val="16"/>
                <w:szCs w:val="16"/>
              </w:rPr>
            </w:pPr>
          </w:p>
        </w:tc>
        <w:tc>
          <w:tcPr>
            <w:tcW w:w="190" w:type="pct"/>
            <w:tcBorders>
              <w:top w:val="nil"/>
              <w:left w:val="nil"/>
              <w:bottom w:val="nil"/>
              <w:right w:val="nil"/>
            </w:tcBorders>
            <w:shd w:val="clear" w:color="auto" w:fill="auto"/>
            <w:vAlign w:val="center"/>
          </w:tcPr>
          <w:p w14:paraId="66D2EAEB" w14:textId="77777777" w:rsidR="00916236" w:rsidRPr="00793E4A" w:rsidRDefault="00916236" w:rsidP="00374A8D">
            <w:pPr>
              <w:jc w:val="center"/>
              <w:rPr>
                <w:rFonts w:ascii="Verdana" w:hAnsi="Verdana" w:cs="Arial"/>
                <w:sz w:val="16"/>
                <w:szCs w:val="16"/>
              </w:rPr>
            </w:pPr>
            <w:r w:rsidRPr="00793E4A">
              <w:rPr>
                <w:rFonts w:ascii="Verdana" w:hAnsi="Verdana" w:cs="Arial"/>
                <w:sz w:val="16"/>
                <w:szCs w:val="16"/>
              </w:rPr>
              <w:t>1</w:t>
            </w:r>
          </w:p>
        </w:tc>
        <w:tc>
          <w:tcPr>
            <w:tcW w:w="72" w:type="pct"/>
            <w:tcBorders>
              <w:top w:val="nil"/>
              <w:left w:val="nil"/>
              <w:bottom w:val="nil"/>
              <w:right w:val="single" w:sz="4" w:space="0" w:color="auto"/>
            </w:tcBorders>
            <w:shd w:val="clear" w:color="auto" w:fill="auto"/>
            <w:vAlign w:val="center"/>
          </w:tcPr>
          <w:p w14:paraId="448B1A1B" w14:textId="77777777" w:rsidR="00916236" w:rsidRPr="00793E4A" w:rsidRDefault="00916236" w:rsidP="00374A8D">
            <w:pPr>
              <w:rPr>
                <w:rFonts w:ascii="Verdana" w:hAnsi="Verdana" w:cs="Arial"/>
                <w:sz w:val="16"/>
                <w:szCs w:val="16"/>
              </w:rPr>
            </w:pPr>
          </w:p>
        </w:tc>
        <w:tc>
          <w:tcPr>
            <w:tcW w:w="1957" w:type="pct"/>
            <w:gridSpan w:val="6"/>
            <w:tcBorders>
              <w:top w:val="single" w:sz="4" w:space="0" w:color="auto"/>
              <w:left w:val="single" w:sz="4" w:space="0" w:color="auto"/>
              <w:bottom w:val="single" w:sz="4" w:space="0" w:color="auto"/>
            </w:tcBorders>
            <w:shd w:val="clear" w:color="auto" w:fill="DBE5F1"/>
            <w:vAlign w:val="center"/>
          </w:tcPr>
          <w:p w14:paraId="27754465" w14:textId="77777777" w:rsidR="00916236" w:rsidRPr="00793E4A" w:rsidRDefault="006355E9" w:rsidP="00374A8D">
            <w:pPr>
              <w:rPr>
                <w:rFonts w:ascii="Verdana" w:hAnsi="Verdana" w:cs="Arial"/>
                <w:sz w:val="16"/>
                <w:szCs w:val="16"/>
              </w:rPr>
            </w:pPr>
            <w:r w:rsidRPr="00741652">
              <w:rPr>
                <w:rFonts w:ascii="Verdana" w:hAnsi="Verdana" w:cs="Arial"/>
                <w:sz w:val="16"/>
                <w:szCs w:val="16"/>
              </w:rPr>
              <w:t>230 Otros Recursos Específicos</w:t>
            </w:r>
          </w:p>
        </w:tc>
        <w:tc>
          <w:tcPr>
            <w:tcW w:w="92" w:type="pct"/>
            <w:tcBorders>
              <w:top w:val="nil"/>
              <w:left w:val="nil"/>
              <w:bottom w:val="nil"/>
            </w:tcBorders>
            <w:shd w:val="clear" w:color="auto" w:fill="auto"/>
            <w:vAlign w:val="center"/>
          </w:tcPr>
          <w:p w14:paraId="58CD8E36" w14:textId="77777777" w:rsidR="00916236" w:rsidRPr="00793E4A" w:rsidRDefault="00916236" w:rsidP="00374A8D">
            <w:pPr>
              <w:rPr>
                <w:rFonts w:ascii="Verdana" w:hAnsi="Verdana" w:cs="Arial"/>
                <w:sz w:val="16"/>
                <w:szCs w:val="16"/>
              </w:rPr>
            </w:pPr>
          </w:p>
        </w:tc>
        <w:tc>
          <w:tcPr>
            <w:tcW w:w="928" w:type="pct"/>
            <w:tcBorders>
              <w:top w:val="single" w:sz="4" w:space="0" w:color="auto"/>
              <w:left w:val="nil"/>
              <w:bottom w:val="single" w:sz="4" w:space="0" w:color="auto"/>
            </w:tcBorders>
            <w:shd w:val="clear" w:color="auto" w:fill="DBE5F1"/>
            <w:vAlign w:val="center"/>
          </w:tcPr>
          <w:p w14:paraId="60D59E4F" w14:textId="77777777" w:rsidR="00916236" w:rsidRPr="00793E4A" w:rsidRDefault="006355E9" w:rsidP="006355E9">
            <w:pPr>
              <w:jc w:val="center"/>
              <w:rPr>
                <w:rFonts w:ascii="Verdana" w:hAnsi="Verdana" w:cs="Arial"/>
                <w:sz w:val="16"/>
                <w:szCs w:val="16"/>
              </w:rPr>
            </w:pPr>
            <w:r w:rsidRPr="00793E4A">
              <w:rPr>
                <w:rFonts w:ascii="Verdana" w:hAnsi="Verdana" w:cs="Arial"/>
                <w:sz w:val="16"/>
                <w:szCs w:val="16"/>
              </w:rPr>
              <w:t>100%</w:t>
            </w:r>
          </w:p>
        </w:tc>
        <w:tc>
          <w:tcPr>
            <w:tcW w:w="282" w:type="pct"/>
            <w:gridSpan w:val="3"/>
            <w:tcBorders>
              <w:top w:val="nil"/>
              <w:left w:val="nil"/>
              <w:bottom w:val="nil"/>
            </w:tcBorders>
            <w:shd w:val="clear" w:color="auto" w:fill="auto"/>
            <w:vAlign w:val="center"/>
          </w:tcPr>
          <w:p w14:paraId="7E271DBA" w14:textId="77777777" w:rsidR="00916236" w:rsidRPr="00793E4A" w:rsidRDefault="00916236" w:rsidP="00374A8D">
            <w:pPr>
              <w:rPr>
                <w:rFonts w:ascii="Verdana" w:hAnsi="Verdana" w:cs="Arial"/>
                <w:sz w:val="16"/>
                <w:szCs w:val="16"/>
              </w:rPr>
            </w:pPr>
          </w:p>
        </w:tc>
      </w:tr>
      <w:tr w:rsidR="006355E9" w:rsidRPr="004B5BD3" w14:paraId="64D6E22F" w14:textId="77777777" w:rsidTr="00146CB6">
        <w:tc>
          <w:tcPr>
            <w:tcW w:w="1321" w:type="pct"/>
            <w:tcBorders>
              <w:top w:val="nil"/>
              <w:left w:val="single" w:sz="12" w:space="0" w:color="auto"/>
              <w:bottom w:val="single" w:sz="12" w:space="0" w:color="auto"/>
              <w:right w:val="nil"/>
            </w:tcBorders>
            <w:shd w:val="clear" w:color="auto" w:fill="auto"/>
            <w:tcMar>
              <w:left w:w="0" w:type="dxa"/>
              <w:right w:w="0" w:type="dxa"/>
            </w:tcMar>
            <w:vAlign w:val="center"/>
          </w:tcPr>
          <w:p w14:paraId="1B86D6E2" w14:textId="77777777" w:rsidR="00916236" w:rsidRPr="004B5BD3" w:rsidRDefault="00916236" w:rsidP="00374A8D">
            <w:pPr>
              <w:jc w:val="right"/>
              <w:rPr>
                <w:rFonts w:ascii="Verdana" w:hAnsi="Verdana"/>
                <w:b/>
                <w:sz w:val="16"/>
                <w:szCs w:val="16"/>
              </w:rPr>
            </w:pPr>
          </w:p>
        </w:tc>
        <w:tc>
          <w:tcPr>
            <w:tcW w:w="86" w:type="pct"/>
            <w:tcBorders>
              <w:top w:val="nil"/>
              <w:left w:val="nil"/>
              <w:bottom w:val="single" w:sz="12" w:space="0" w:color="auto"/>
              <w:right w:val="nil"/>
            </w:tcBorders>
            <w:shd w:val="clear" w:color="auto" w:fill="auto"/>
            <w:vAlign w:val="center"/>
          </w:tcPr>
          <w:p w14:paraId="1EEE4F81" w14:textId="77777777" w:rsidR="00916236" w:rsidRPr="004B5BD3" w:rsidRDefault="00916236" w:rsidP="00374A8D">
            <w:pPr>
              <w:jc w:val="center"/>
              <w:rPr>
                <w:rFonts w:ascii="Verdana" w:hAnsi="Verdana" w:cs="Arial"/>
                <w:b/>
                <w:sz w:val="16"/>
                <w:szCs w:val="16"/>
              </w:rPr>
            </w:pPr>
          </w:p>
        </w:tc>
        <w:tc>
          <w:tcPr>
            <w:tcW w:w="3593" w:type="pct"/>
            <w:gridSpan w:val="14"/>
            <w:tcBorders>
              <w:top w:val="nil"/>
              <w:left w:val="nil"/>
              <w:bottom w:val="single" w:sz="12" w:space="0" w:color="auto"/>
            </w:tcBorders>
            <w:shd w:val="clear" w:color="auto" w:fill="auto"/>
            <w:vAlign w:val="center"/>
          </w:tcPr>
          <w:p w14:paraId="376CD291" w14:textId="77777777" w:rsidR="00916236" w:rsidRPr="004B5BD3" w:rsidRDefault="00916236" w:rsidP="00374A8D">
            <w:pPr>
              <w:rPr>
                <w:rFonts w:ascii="Verdana" w:hAnsi="Verdana" w:cs="Arial"/>
                <w:sz w:val="16"/>
                <w:szCs w:val="16"/>
              </w:rPr>
            </w:pPr>
          </w:p>
        </w:tc>
      </w:tr>
    </w:tbl>
    <w:p w14:paraId="22B0194A" w14:textId="77777777" w:rsidR="00D60259" w:rsidRPr="004B5BD3" w:rsidRDefault="00D60259" w:rsidP="00374A8D">
      <w:pPr>
        <w:ind w:left="420"/>
        <w:rPr>
          <w:rFonts w:ascii="Verdana" w:hAnsi="Verdana"/>
          <w:sz w:val="2"/>
          <w:szCs w:val="2"/>
        </w:rPr>
      </w:pPr>
    </w:p>
    <w:tbl>
      <w:tblPr>
        <w:tblW w:w="501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50"/>
        <w:gridCol w:w="179"/>
        <w:gridCol w:w="157"/>
        <w:gridCol w:w="1452"/>
        <w:gridCol w:w="158"/>
        <w:gridCol w:w="26"/>
        <w:gridCol w:w="587"/>
        <w:gridCol w:w="991"/>
        <w:gridCol w:w="158"/>
        <w:gridCol w:w="1222"/>
        <w:gridCol w:w="879"/>
        <w:gridCol w:w="218"/>
      </w:tblGrid>
      <w:tr w:rsidR="00D60259" w:rsidRPr="004B5BD3" w14:paraId="649E0E1D" w14:textId="77777777" w:rsidTr="0069550F">
        <w:trPr>
          <w:jc w:val="center"/>
        </w:trPr>
        <w:tc>
          <w:tcPr>
            <w:tcW w:w="5000" w:type="pct"/>
            <w:gridSpan w:val="12"/>
            <w:tcBorders>
              <w:top w:val="single" w:sz="12" w:space="0" w:color="auto"/>
            </w:tcBorders>
            <w:shd w:val="clear" w:color="auto" w:fill="17365D"/>
            <w:vAlign w:val="center"/>
          </w:tcPr>
          <w:p w14:paraId="58C6FB28" w14:textId="77777777" w:rsidR="00D60259" w:rsidRPr="004B5BD3" w:rsidRDefault="000A5DFB" w:rsidP="00BB3C1F">
            <w:pPr>
              <w:rPr>
                <w:rFonts w:ascii="Verdana" w:hAnsi="Verdana"/>
                <w:b/>
                <w:sz w:val="18"/>
                <w:szCs w:val="18"/>
              </w:rPr>
            </w:pPr>
            <w:r w:rsidRPr="004B5BD3">
              <w:rPr>
                <w:rFonts w:ascii="Verdana" w:hAnsi="Verdana" w:cs="Arial"/>
                <w:b/>
                <w:sz w:val="16"/>
                <w:szCs w:val="18"/>
              </w:rPr>
              <w:t xml:space="preserve">2. </w:t>
            </w:r>
            <w:r w:rsidR="0069550F" w:rsidRPr="004B5BD3">
              <w:rPr>
                <w:rFonts w:ascii="Verdana" w:hAnsi="Verdana" w:cs="Arial"/>
                <w:b/>
                <w:sz w:val="16"/>
                <w:szCs w:val="18"/>
              </w:rPr>
              <w:t>DATOS GENERALES DE LA ENTIDAD CONVOCANTE</w:t>
            </w:r>
          </w:p>
        </w:tc>
      </w:tr>
      <w:tr w:rsidR="00D60259" w:rsidRPr="004B5BD3" w14:paraId="323B4378" w14:textId="77777777" w:rsidTr="00793E4A">
        <w:tblPrEx>
          <w:tblCellMar>
            <w:left w:w="57" w:type="dxa"/>
            <w:right w:w="57" w:type="dxa"/>
          </w:tblCellMar>
        </w:tblPrEx>
        <w:trPr>
          <w:trHeight w:val="278"/>
          <w:jc w:val="center"/>
        </w:trPr>
        <w:tc>
          <w:tcPr>
            <w:tcW w:w="1717" w:type="pct"/>
            <w:tcBorders>
              <w:top w:val="nil"/>
              <w:left w:val="single" w:sz="12" w:space="0" w:color="auto"/>
              <w:bottom w:val="nil"/>
              <w:right w:val="nil"/>
            </w:tcBorders>
            <w:shd w:val="clear" w:color="auto" w:fill="auto"/>
            <w:tcMar>
              <w:left w:w="0" w:type="dxa"/>
              <w:right w:w="0" w:type="dxa"/>
            </w:tcMar>
            <w:vAlign w:val="center"/>
          </w:tcPr>
          <w:p w14:paraId="1E904D8C" w14:textId="77777777" w:rsidR="00D60259" w:rsidRPr="004B5BD3" w:rsidRDefault="00D60259" w:rsidP="00324D18">
            <w:pPr>
              <w:jc w:val="right"/>
              <w:rPr>
                <w:rFonts w:ascii="Verdana" w:hAnsi="Verdana"/>
                <w:b/>
                <w:sz w:val="2"/>
                <w:szCs w:val="2"/>
              </w:rPr>
            </w:pPr>
          </w:p>
        </w:tc>
        <w:tc>
          <w:tcPr>
            <w:tcW w:w="96" w:type="pct"/>
            <w:tcBorders>
              <w:top w:val="nil"/>
              <w:left w:val="nil"/>
              <w:bottom w:val="nil"/>
              <w:right w:val="nil"/>
            </w:tcBorders>
            <w:shd w:val="clear" w:color="auto" w:fill="auto"/>
            <w:vAlign w:val="center"/>
          </w:tcPr>
          <w:p w14:paraId="20FBB3A0" w14:textId="77777777" w:rsidR="00D60259" w:rsidRPr="004B5BD3" w:rsidRDefault="00D60259" w:rsidP="00324D18">
            <w:pPr>
              <w:jc w:val="center"/>
              <w:rPr>
                <w:rFonts w:ascii="Verdana" w:hAnsi="Verdana" w:cs="Arial"/>
                <w:b/>
                <w:sz w:val="4"/>
                <w:szCs w:val="4"/>
              </w:rPr>
            </w:pPr>
          </w:p>
        </w:tc>
        <w:tc>
          <w:tcPr>
            <w:tcW w:w="3187" w:type="pct"/>
            <w:gridSpan w:val="10"/>
            <w:tcBorders>
              <w:top w:val="nil"/>
              <w:left w:val="nil"/>
              <w:bottom w:val="nil"/>
            </w:tcBorders>
            <w:shd w:val="clear" w:color="auto" w:fill="auto"/>
            <w:vAlign w:val="center"/>
          </w:tcPr>
          <w:p w14:paraId="7326CAB4" w14:textId="77777777" w:rsidR="00D60259" w:rsidRPr="004B5BD3" w:rsidRDefault="00D60259" w:rsidP="00324D18">
            <w:pPr>
              <w:rPr>
                <w:rFonts w:ascii="Verdana" w:hAnsi="Verdana" w:cs="Arial"/>
                <w:sz w:val="2"/>
                <w:szCs w:val="2"/>
              </w:rPr>
            </w:pPr>
          </w:p>
        </w:tc>
      </w:tr>
      <w:tr w:rsidR="00D60259" w:rsidRPr="004B5BD3" w14:paraId="7C4F0B42" w14:textId="77777777"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14:paraId="2698119C" w14:textId="77777777"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 xml:space="preserve">Nombre de la </w:t>
            </w:r>
            <w:r w:rsidR="00DE385A" w:rsidRPr="004B5BD3">
              <w:rPr>
                <w:rFonts w:ascii="Verdana" w:hAnsi="Verdana" w:cs="Arial"/>
                <w:b/>
                <w:sz w:val="16"/>
                <w:szCs w:val="16"/>
              </w:rPr>
              <w:t>Entidad</w:t>
            </w:r>
          </w:p>
        </w:tc>
        <w:tc>
          <w:tcPr>
            <w:tcW w:w="96" w:type="pct"/>
            <w:tcBorders>
              <w:top w:val="nil"/>
              <w:left w:val="nil"/>
              <w:bottom w:val="nil"/>
              <w:right w:val="nil"/>
            </w:tcBorders>
            <w:shd w:val="clear" w:color="auto" w:fill="auto"/>
            <w:vAlign w:val="center"/>
          </w:tcPr>
          <w:p w14:paraId="32E85E4C" w14:textId="77777777" w:rsidR="00D60259" w:rsidRPr="004B5BD3" w:rsidRDefault="00D60259" w:rsidP="00324D18">
            <w:pPr>
              <w:jc w:val="center"/>
              <w:rPr>
                <w:rFonts w:ascii="Verdana" w:hAnsi="Verdana" w:cs="Arial"/>
                <w:b/>
                <w:sz w:val="16"/>
                <w:szCs w:val="16"/>
              </w:rPr>
            </w:pPr>
            <w:r w:rsidRPr="004B5BD3">
              <w:rPr>
                <w:rFonts w:ascii="Verdana" w:hAnsi="Verdana" w:cs="Arial"/>
                <w:b/>
                <w:sz w:val="16"/>
                <w:szCs w:val="16"/>
              </w:rPr>
              <w:t>:</w:t>
            </w:r>
          </w:p>
        </w:tc>
        <w:tc>
          <w:tcPr>
            <w:tcW w:w="86" w:type="pct"/>
            <w:tcBorders>
              <w:top w:val="nil"/>
              <w:left w:val="nil"/>
              <w:bottom w:val="nil"/>
            </w:tcBorders>
            <w:shd w:val="clear" w:color="auto" w:fill="auto"/>
            <w:vAlign w:val="center"/>
          </w:tcPr>
          <w:p w14:paraId="17764E2C" w14:textId="77777777" w:rsidR="00D60259" w:rsidRPr="004B5BD3" w:rsidRDefault="00D60259" w:rsidP="00324D18">
            <w:pPr>
              <w:rPr>
                <w:rFonts w:ascii="Verdana" w:hAnsi="Verdana" w:cs="Arial"/>
                <w:sz w:val="16"/>
                <w:szCs w:val="16"/>
              </w:rPr>
            </w:pPr>
          </w:p>
        </w:tc>
        <w:tc>
          <w:tcPr>
            <w:tcW w:w="2982" w:type="pct"/>
            <w:gridSpan w:val="8"/>
            <w:tcBorders>
              <w:top w:val="single" w:sz="4" w:space="0" w:color="auto"/>
              <w:left w:val="nil"/>
              <w:bottom w:val="single" w:sz="4" w:space="0" w:color="auto"/>
            </w:tcBorders>
            <w:shd w:val="clear" w:color="auto" w:fill="DBE5F1"/>
            <w:vAlign w:val="center"/>
          </w:tcPr>
          <w:p w14:paraId="30A1A92E" w14:textId="77777777" w:rsidR="00D60259" w:rsidRPr="00793E4A" w:rsidRDefault="00BE4990" w:rsidP="00324D18">
            <w:pPr>
              <w:rPr>
                <w:rFonts w:ascii="Verdana" w:hAnsi="Verdana" w:cs="Arial"/>
                <w:sz w:val="14"/>
                <w:szCs w:val="14"/>
              </w:rPr>
            </w:pPr>
            <w:r>
              <w:rPr>
                <w:rFonts w:ascii="Verdana" w:hAnsi="Verdana" w:cs="Arial"/>
                <w:sz w:val="14"/>
                <w:szCs w:val="14"/>
              </w:rPr>
              <w:t xml:space="preserve">AGENCIA BOLIVIANA ESPACIAL </w:t>
            </w:r>
          </w:p>
        </w:tc>
        <w:tc>
          <w:tcPr>
            <w:tcW w:w="119" w:type="pct"/>
            <w:tcBorders>
              <w:top w:val="nil"/>
              <w:left w:val="nil"/>
              <w:bottom w:val="nil"/>
            </w:tcBorders>
            <w:shd w:val="clear" w:color="auto" w:fill="auto"/>
            <w:vAlign w:val="center"/>
          </w:tcPr>
          <w:p w14:paraId="44E41038" w14:textId="77777777" w:rsidR="00D60259" w:rsidRPr="004B5BD3" w:rsidRDefault="00D60259" w:rsidP="00324D18">
            <w:pPr>
              <w:rPr>
                <w:rFonts w:ascii="Verdana" w:hAnsi="Verdana" w:cs="Arial"/>
                <w:sz w:val="16"/>
                <w:szCs w:val="16"/>
              </w:rPr>
            </w:pPr>
          </w:p>
        </w:tc>
      </w:tr>
      <w:tr w:rsidR="00040144" w:rsidRPr="004B5BD3" w14:paraId="28F82271" w14:textId="77777777" w:rsidTr="00793E4A">
        <w:tblPrEx>
          <w:tblCellMar>
            <w:left w:w="57" w:type="dxa"/>
            <w:right w:w="57" w:type="dxa"/>
          </w:tblCellMar>
        </w:tblPrEx>
        <w:trPr>
          <w:jc w:val="center"/>
        </w:trPr>
        <w:tc>
          <w:tcPr>
            <w:tcW w:w="1717" w:type="pct"/>
            <w:vMerge w:val="restart"/>
            <w:tcBorders>
              <w:top w:val="nil"/>
              <w:left w:val="single" w:sz="12" w:space="0" w:color="auto"/>
              <w:right w:val="nil"/>
            </w:tcBorders>
            <w:shd w:val="clear" w:color="auto" w:fill="auto"/>
            <w:tcMar>
              <w:left w:w="0" w:type="dxa"/>
              <w:right w:w="0" w:type="dxa"/>
            </w:tcMar>
            <w:vAlign w:val="center"/>
          </w:tcPr>
          <w:p w14:paraId="7F6FD7C9" w14:textId="77777777"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Domicilio</w:t>
            </w:r>
          </w:p>
          <w:p w14:paraId="00B6411F" w14:textId="77777777" w:rsidR="00D60259" w:rsidRPr="004B5BD3" w:rsidRDefault="00D60259" w:rsidP="00040144">
            <w:pPr>
              <w:ind w:left="-1673"/>
              <w:jc w:val="right"/>
              <w:rPr>
                <w:rFonts w:ascii="Verdana" w:hAnsi="Verdana"/>
                <w:i/>
                <w:sz w:val="16"/>
                <w:szCs w:val="16"/>
              </w:rPr>
            </w:pPr>
            <w:r w:rsidRPr="004B5BD3">
              <w:rPr>
                <w:rFonts w:ascii="Verdana" w:hAnsi="Verdana"/>
                <w:i/>
                <w:sz w:val="14"/>
                <w:szCs w:val="14"/>
              </w:rPr>
              <w:t>(fijado para el proceso de contratación)</w:t>
            </w:r>
          </w:p>
        </w:tc>
        <w:tc>
          <w:tcPr>
            <w:tcW w:w="96" w:type="pct"/>
            <w:tcBorders>
              <w:top w:val="nil"/>
              <w:left w:val="nil"/>
              <w:bottom w:val="nil"/>
              <w:right w:val="nil"/>
            </w:tcBorders>
            <w:shd w:val="clear" w:color="auto" w:fill="auto"/>
            <w:vAlign w:val="center"/>
          </w:tcPr>
          <w:p w14:paraId="6AECE28E" w14:textId="77777777" w:rsidR="00D60259" w:rsidRPr="004B5BD3" w:rsidRDefault="00D60259" w:rsidP="00324D18">
            <w:pPr>
              <w:jc w:val="center"/>
              <w:rPr>
                <w:rFonts w:ascii="Verdana" w:hAnsi="Verdana"/>
                <w:b/>
                <w:i/>
                <w:sz w:val="16"/>
                <w:szCs w:val="16"/>
              </w:rPr>
            </w:pPr>
          </w:p>
        </w:tc>
        <w:tc>
          <w:tcPr>
            <w:tcW w:w="86" w:type="pct"/>
            <w:tcBorders>
              <w:top w:val="nil"/>
              <w:left w:val="nil"/>
              <w:bottom w:val="nil"/>
              <w:right w:val="nil"/>
            </w:tcBorders>
            <w:shd w:val="clear" w:color="auto" w:fill="auto"/>
            <w:vAlign w:val="center"/>
          </w:tcPr>
          <w:p w14:paraId="1CBC4671" w14:textId="77777777" w:rsidR="00D60259" w:rsidRPr="004B5BD3" w:rsidRDefault="00D60259" w:rsidP="00324D18">
            <w:pPr>
              <w:rPr>
                <w:rFonts w:ascii="Verdana" w:hAnsi="Verdana"/>
                <w:i/>
                <w:sz w:val="16"/>
                <w:szCs w:val="16"/>
              </w:rPr>
            </w:pPr>
          </w:p>
        </w:tc>
        <w:tc>
          <w:tcPr>
            <w:tcW w:w="791" w:type="pct"/>
            <w:tcBorders>
              <w:top w:val="nil"/>
              <w:left w:val="nil"/>
              <w:bottom w:val="nil"/>
              <w:right w:val="nil"/>
            </w:tcBorders>
            <w:shd w:val="clear" w:color="auto" w:fill="auto"/>
            <w:vAlign w:val="center"/>
          </w:tcPr>
          <w:p w14:paraId="7DE72ECB"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Ciudad</w:t>
            </w:r>
          </w:p>
        </w:tc>
        <w:tc>
          <w:tcPr>
            <w:tcW w:w="86" w:type="pct"/>
            <w:tcBorders>
              <w:top w:val="nil"/>
              <w:left w:val="nil"/>
              <w:bottom w:val="nil"/>
              <w:right w:val="nil"/>
            </w:tcBorders>
            <w:shd w:val="clear" w:color="auto" w:fill="auto"/>
            <w:vAlign w:val="center"/>
          </w:tcPr>
          <w:p w14:paraId="28FB2878" w14:textId="77777777" w:rsidR="00D60259" w:rsidRPr="004B5BD3" w:rsidRDefault="00D60259" w:rsidP="00324D18">
            <w:pPr>
              <w:jc w:val="center"/>
              <w:rPr>
                <w:rFonts w:ascii="Verdana" w:hAnsi="Verdana"/>
                <w:i/>
                <w:sz w:val="14"/>
                <w:szCs w:val="14"/>
              </w:rPr>
            </w:pPr>
          </w:p>
        </w:tc>
        <w:tc>
          <w:tcPr>
            <w:tcW w:w="874" w:type="pct"/>
            <w:gridSpan w:val="3"/>
            <w:tcBorders>
              <w:top w:val="nil"/>
              <w:left w:val="nil"/>
              <w:bottom w:val="single" w:sz="4" w:space="0" w:color="auto"/>
              <w:right w:val="nil"/>
            </w:tcBorders>
            <w:shd w:val="clear" w:color="auto" w:fill="auto"/>
            <w:vAlign w:val="center"/>
          </w:tcPr>
          <w:p w14:paraId="464C4DD9"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Zona</w:t>
            </w:r>
          </w:p>
        </w:tc>
        <w:tc>
          <w:tcPr>
            <w:tcW w:w="86" w:type="pct"/>
            <w:tcBorders>
              <w:top w:val="nil"/>
              <w:left w:val="nil"/>
              <w:bottom w:val="nil"/>
              <w:right w:val="nil"/>
            </w:tcBorders>
            <w:shd w:val="clear" w:color="auto" w:fill="auto"/>
            <w:vAlign w:val="center"/>
          </w:tcPr>
          <w:p w14:paraId="785357E5" w14:textId="77777777" w:rsidR="00D60259" w:rsidRPr="004B5BD3" w:rsidRDefault="00D60259" w:rsidP="00324D18">
            <w:pPr>
              <w:jc w:val="center"/>
              <w:rPr>
                <w:rFonts w:ascii="Verdana" w:hAnsi="Verdana"/>
                <w:i/>
                <w:sz w:val="14"/>
                <w:szCs w:val="14"/>
              </w:rPr>
            </w:pPr>
          </w:p>
        </w:tc>
        <w:tc>
          <w:tcPr>
            <w:tcW w:w="1144" w:type="pct"/>
            <w:gridSpan w:val="2"/>
            <w:tcBorders>
              <w:top w:val="nil"/>
              <w:left w:val="nil"/>
              <w:bottom w:val="single" w:sz="4" w:space="0" w:color="auto"/>
              <w:right w:val="nil"/>
            </w:tcBorders>
            <w:shd w:val="clear" w:color="auto" w:fill="auto"/>
            <w:vAlign w:val="center"/>
          </w:tcPr>
          <w:p w14:paraId="305FD2C5"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Dirección</w:t>
            </w:r>
          </w:p>
        </w:tc>
        <w:tc>
          <w:tcPr>
            <w:tcW w:w="119" w:type="pct"/>
            <w:tcBorders>
              <w:top w:val="nil"/>
              <w:left w:val="nil"/>
              <w:bottom w:val="nil"/>
            </w:tcBorders>
            <w:shd w:val="clear" w:color="auto" w:fill="auto"/>
            <w:vAlign w:val="center"/>
          </w:tcPr>
          <w:p w14:paraId="67259CAA" w14:textId="77777777" w:rsidR="00D60259" w:rsidRPr="004B5BD3" w:rsidRDefault="00D60259" w:rsidP="00324D18">
            <w:pPr>
              <w:rPr>
                <w:rFonts w:ascii="Verdana" w:hAnsi="Verdana"/>
                <w:i/>
                <w:sz w:val="16"/>
                <w:szCs w:val="16"/>
              </w:rPr>
            </w:pPr>
          </w:p>
        </w:tc>
      </w:tr>
      <w:tr w:rsidR="00040144" w:rsidRPr="004B5BD3" w14:paraId="604998E8" w14:textId="77777777" w:rsidTr="00793E4A">
        <w:tblPrEx>
          <w:tblCellMar>
            <w:left w:w="57" w:type="dxa"/>
            <w:right w:w="57" w:type="dxa"/>
          </w:tblCellMar>
        </w:tblPrEx>
        <w:trPr>
          <w:jc w:val="center"/>
        </w:trPr>
        <w:tc>
          <w:tcPr>
            <w:tcW w:w="1717" w:type="pct"/>
            <w:vMerge/>
            <w:tcBorders>
              <w:left w:val="single" w:sz="12" w:space="0" w:color="auto"/>
              <w:bottom w:val="nil"/>
              <w:right w:val="nil"/>
            </w:tcBorders>
            <w:shd w:val="clear" w:color="auto" w:fill="auto"/>
            <w:tcMar>
              <w:left w:w="0" w:type="dxa"/>
              <w:right w:w="0" w:type="dxa"/>
            </w:tcMar>
            <w:vAlign w:val="center"/>
          </w:tcPr>
          <w:p w14:paraId="524E061E" w14:textId="77777777" w:rsidR="00D60259" w:rsidRPr="004B5BD3" w:rsidRDefault="00D60259" w:rsidP="00324D18">
            <w:pPr>
              <w:jc w:val="right"/>
              <w:rPr>
                <w:rFonts w:ascii="Verdana" w:hAnsi="Verdana" w:cs="Arial"/>
                <w:b/>
                <w:sz w:val="16"/>
                <w:szCs w:val="16"/>
              </w:rPr>
            </w:pPr>
          </w:p>
        </w:tc>
        <w:tc>
          <w:tcPr>
            <w:tcW w:w="96" w:type="pct"/>
            <w:tcBorders>
              <w:top w:val="nil"/>
              <w:left w:val="nil"/>
              <w:bottom w:val="nil"/>
              <w:right w:val="nil"/>
            </w:tcBorders>
            <w:shd w:val="clear" w:color="auto" w:fill="auto"/>
            <w:vAlign w:val="center"/>
          </w:tcPr>
          <w:p w14:paraId="164D882A" w14:textId="77777777" w:rsidR="00D60259" w:rsidRPr="004B5BD3" w:rsidRDefault="00D60259" w:rsidP="00324D18">
            <w:pPr>
              <w:jc w:val="center"/>
              <w:rPr>
                <w:rFonts w:ascii="Verdana" w:hAnsi="Verdana" w:cs="Arial"/>
                <w:b/>
                <w:sz w:val="16"/>
                <w:szCs w:val="16"/>
              </w:rPr>
            </w:pPr>
          </w:p>
        </w:tc>
        <w:tc>
          <w:tcPr>
            <w:tcW w:w="86" w:type="pct"/>
            <w:tcBorders>
              <w:top w:val="nil"/>
              <w:left w:val="nil"/>
              <w:bottom w:val="nil"/>
            </w:tcBorders>
            <w:shd w:val="clear" w:color="auto" w:fill="auto"/>
            <w:vAlign w:val="center"/>
          </w:tcPr>
          <w:p w14:paraId="376D6FE0" w14:textId="77777777" w:rsidR="00D60259" w:rsidRPr="004B5BD3" w:rsidRDefault="00D60259" w:rsidP="00324D18">
            <w:pPr>
              <w:rPr>
                <w:rFonts w:ascii="Verdana" w:hAnsi="Verdana" w:cs="Arial"/>
                <w:sz w:val="16"/>
                <w:szCs w:val="16"/>
              </w:rPr>
            </w:pPr>
          </w:p>
        </w:tc>
        <w:tc>
          <w:tcPr>
            <w:tcW w:w="791" w:type="pct"/>
            <w:tcBorders>
              <w:top w:val="single" w:sz="4" w:space="0" w:color="auto"/>
              <w:left w:val="nil"/>
              <w:bottom w:val="single" w:sz="4" w:space="0" w:color="auto"/>
            </w:tcBorders>
            <w:shd w:val="clear" w:color="auto" w:fill="DBE5F1"/>
            <w:vAlign w:val="center"/>
          </w:tcPr>
          <w:p w14:paraId="7C69BC30" w14:textId="77777777" w:rsidR="00D60259" w:rsidRPr="00793E4A" w:rsidRDefault="00CF32F7" w:rsidP="00324D18">
            <w:pPr>
              <w:rPr>
                <w:rFonts w:ascii="Verdana" w:hAnsi="Verdana" w:cs="Arial"/>
                <w:sz w:val="14"/>
                <w:szCs w:val="14"/>
              </w:rPr>
            </w:pPr>
            <w:r w:rsidRPr="00793E4A">
              <w:rPr>
                <w:rFonts w:ascii="Verdana" w:hAnsi="Verdana" w:cs="Arial"/>
                <w:sz w:val="14"/>
                <w:szCs w:val="14"/>
              </w:rPr>
              <w:t>La Paz</w:t>
            </w:r>
          </w:p>
        </w:tc>
        <w:tc>
          <w:tcPr>
            <w:tcW w:w="86" w:type="pct"/>
            <w:tcBorders>
              <w:top w:val="nil"/>
              <w:left w:val="nil"/>
              <w:bottom w:val="nil"/>
            </w:tcBorders>
            <w:shd w:val="clear" w:color="auto" w:fill="auto"/>
            <w:vAlign w:val="center"/>
          </w:tcPr>
          <w:p w14:paraId="7F657924" w14:textId="77777777" w:rsidR="00D60259" w:rsidRPr="00793E4A" w:rsidRDefault="00D60259" w:rsidP="00324D18">
            <w:pPr>
              <w:rPr>
                <w:rFonts w:ascii="Verdana" w:hAnsi="Verdana" w:cs="Arial"/>
                <w:sz w:val="14"/>
                <w:szCs w:val="14"/>
              </w:rPr>
            </w:pPr>
          </w:p>
        </w:tc>
        <w:tc>
          <w:tcPr>
            <w:tcW w:w="874" w:type="pct"/>
            <w:gridSpan w:val="3"/>
            <w:tcBorders>
              <w:top w:val="single" w:sz="4" w:space="0" w:color="auto"/>
              <w:left w:val="nil"/>
              <w:bottom w:val="single" w:sz="4" w:space="0" w:color="auto"/>
            </w:tcBorders>
            <w:shd w:val="clear" w:color="auto" w:fill="DBE5F1"/>
            <w:vAlign w:val="center"/>
          </w:tcPr>
          <w:p w14:paraId="72E55615" w14:textId="77777777" w:rsidR="00D60259" w:rsidRPr="00793E4A" w:rsidRDefault="00CF32F7" w:rsidP="00324D18">
            <w:pPr>
              <w:rPr>
                <w:rFonts w:ascii="Verdana" w:hAnsi="Verdana" w:cs="Arial"/>
                <w:sz w:val="14"/>
                <w:szCs w:val="14"/>
              </w:rPr>
            </w:pPr>
            <w:r w:rsidRPr="00793E4A">
              <w:rPr>
                <w:rFonts w:ascii="Verdana" w:hAnsi="Verdana" w:cs="Arial"/>
                <w:sz w:val="14"/>
                <w:szCs w:val="14"/>
              </w:rPr>
              <w:t>C</w:t>
            </w:r>
            <w:r w:rsidR="00BE4990">
              <w:rPr>
                <w:rFonts w:ascii="Verdana" w:hAnsi="Verdana" w:cs="Arial"/>
                <w:sz w:val="14"/>
                <w:szCs w:val="14"/>
              </w:rPr>
              <w:t xml:space="preserve">alacoto </w:t>
            </w:r>
          </w:p>
        </w:tc>
        <w:tc>
          <w:tcPr>
            <w:tcW w:w="86" w:type="pct"/>
            <w:tcBorders>
              <w:top w:val="nil"/>
              <w:left w:val="nil"/>
              <w:bottom w:val="nil"/>
            </w:tcBorders>
            <w:shd w:val="clear" w:color="auto" w:fill="auto"/>
            <w:vAlign w:val="center"/>
          </w:tcPr>
          <w:p w14:paraId="63245525" w14:textId="77777777" w:rsidR="00D60259" w:rsidRPr="00793E4A" w:rsidRDefault="00D60259" w:rsidP="00324D18">
            <w:pPr>
              <w:rPr>
                <w:rFonts w:ascii="Verdana" w:hAnsi="Verdana" w:cs="Arial"/>
                <w:sz w:val="14"/>
                <w:szCs w:val="14"/>
              </w:rPr>
            </w:pPr>
          </w:p>
        </w:tc>
        <w:tc>
          <w:tcPr>
            <w:tcW w:w="1144" w:type="pct"/>
            <w:gridSpan w:val="2"/>
            <w:tcBorders>
              <w:top w:val="single" w:sz="4" w:space="0" w:color="auto"/>
              <w:left w:val="nil"/>
              <w:bottom w:val="single" w:sz="4" w:space="0" w:color="auto"/>
            </w:tcBorders>
            <w:shd w:val="clear" w:color="auto" w:fill="DBE5F1"/>
            <w:vAlign w:val="center"/>
          </w:tcPr>
          <w:p w14:paraId="03E34D7A" w14:textId="77777777" w:rsidR="00D60259" w:rsidRPr="00793E4A" w:rsidRDefault="00BE4990" w:rsidP="00FB726A">
            <w:pPr>
              <w:rPr>
                <w:rFonts w:ascii="Verdana" w:hAnsi="Verdana" w:cs="Arial"/>
                <w:sz w:val="14"/>
                <w:szCs w:val="14"/>
              </w:rPr>
            </w:pPr>
            <w:r>
              <w:rPr>
                <w:rFonts w:ascii="Verdana" w:hAnsi="Verdana" w:cs="Arial"/>
                <w:sz w:val="14"/>
                <w:szCs w:val="14"/>
              </w:rPr>
              <w:t>Calle 14  # 8164</w:t>
            </w:r>
            <w:r w:rsidR="00CF32F7" w:rsidRPr="00793E4A">
              <w:rPr>
                <w:rFonts w:ascii="Verdana" w:hAnsi="Verdana" w:cs="Arial"/>
                <w:sz w:val="14"/>
                <w:szCs w:val="14"/>
              </w:rPr>
              <w:t xml:space="preserve"> </w:t>
            </w:r>
          </w:p>
        </w:tc>
        <w:tc>
          <w:tcPr>
            <w:tcW w:w="119" w:type="pct"/>
            <w:tcBorders>
              <w:top w:val="nil"/>
              <w:left w:val="nil"/>
              <w:bottom w:val="nil"/>
            </w:tcBorders>
            <w:shd w:val="clear" w:color="auto" w:fill="auto"/>
            <w:vAlign w:val="center"/>
          </w:tcPr>
          <w:p w14:paraId="421FFD6A" w14:textId="77777777" w:rsidR="00D60259" w:rsidRPr="004B5BD3" w:rsidRDefault="00D60259" w:rsidP="00324D18">
            <w:pPr>
              <w:rPr>
                <w:rFonts w:ascii="Verdana" w:hAnsi="Verdana" w:cs="Arial"/>
                <w:sz w:val="16"/>
                <w:szCs w:val="16"/>
              </w:rPr>
            </w:pPr>
          </w:p>
        </w:tc>
      </w:tr>
      <w:tr w:rsidR="00D60259" w:rsidRPr="004B5BD3" w14:paraId="414F8B1C" w14:textId="77777777"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14:paraId="027BEE7A" w14:textId="77777777" w:rsidR="00D60259" w:rsidRPr="004B5BD3" w:rsidRDefault="00D60259" w:rsidP="00324D18">
            <w:pPr>
              <w:jc w:val="right"/>
              <w:rPr>
                <w:rFonts w:ascii="Verdana" w:hAnsi="Verdana"/>
                <w:b/>
                <w:sz w:val="4"/>
                <w:szCs w:val="4"/>
              </w:rPr>
            </w:pPr>
          </w:p>
        </w:tc>
        <w:tc>
          <w:tcPr>
            <w:tcW w:w="96" w:type="pct"/>
            <w:tcBorders>
              <w:top w:val="nil"/>
              <w:left w:val="nil"/>
              <w:bottom w:val="nil"/>
              <w:right w:val="nil"/>
            </w:tcBorders>
            <w:shd w:val="clear" w:color="auto" w:fill="auto"/>
            <w:vAlign w:val="center"/>
          </w:tcPr>
          <w:p w14:paraId="67786AE7" w14:textId="77777777" w:rsidR="00D60259" w:rsidRPr="004B5BD3" w:rsidRDefault="00D60259" w:rsidP="00324D18">
            <w:pPr>
              <w:jc w:val="center"/>
              <w:rPr>
                <w:rFonts w:ascii="Verdana" w:hAnsi="Verdana" w:cs="Arial"/>
                <w:b/>
                <w:sz w:val="4"/>
                <w:szCs w:val="4"/>
              </w:rPr>
            </w:pPr>
          </w:p>
        </w:tc>
        <w:tc>
          <w:tcPr>
            <w:tcW w:w="3187" w:type="pct"/>
            <w:gridSpan w:val="10"/>
            <w:tcBorders>
              <w:top w:val="nil"/>
              <w:left w:val="nil"/>
              <w:bottom w:val="nil"/>
            </w:tcBorders>
            <w:shd w:val="clear" w:color="auto" w:fill="auto"/>
            <w:vAlign w:val="center"/>
          </w:tcPr>
          <w:p w14:paraId="11A9FCAF" w14:textId="77777777" w:rsidR="00D60259" w:rsidRPr="004B5BD3" w:rsidRDefault="00D60259" w:rsidP="00324D18">
            <w:pPr>
              <w:rPr>
                <w:rFonts w:ascii="Verdana" w:hAnsi="Verdana" w:cs="Arial"/>
                <w:sz w:val="4"/>
                <w:szCs w:val="4"/>
              </w:rPr>
            </w:pPr>
          </w:p>
        </w:tc>
      </w:tr>
      <w:tr w:rsidR="00BA21CB" w:rsidRPr="004B5BD3" w14:paraId="42937A61" w14:textId="77777777"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14:paraId="23987A3B" w14:textId="77777777" w:rsidR="00BA21CB" w:rsidRPr="004B5BD3" w:rsidRDefault="00BA21CB" w:rsidP="00324D18">
            <w:pPr>
              <w:jc w:val="right"/>
              <w:rPr>
                <w:rFonts w:ascii="Verdana" w:hAnsi="Verdana" w:cs="Arial"/>
                <w:b/>
                <w:sz w:val="16"/>
                <w:szCs w:val="16"/>
              </w:rPr>
            </w:pPr>
            <w:r w:rsidRPr="004B5BD3">
              <w:rPr>
                <w:rFonts w:ascii="Verdana" w:hAnsi="Verdana" w:cs="Arial"/>
                <w:b/>
                <w:sz w:val="16"/>
                <w:szCs w:val="16"/>
              </w:rPr>
              <w:t>Teléfono</w:t>
            </w:r>
          </w:p>
        </w:tc>
        <w:tc>
          <w:tcPr>
            <w:tcW w:w="96" w:type="pct"/>
            <w:tcBorders>
              <w:top w:val="nil"/>
              <w:left w:val="nil"/>
              <w:bottom w:val="nil"/>
              <w:right w:val="nil"/>
            </w:tcBorders>
            <w:shd w:val="clear" w:color="auto" w:fill="auto"/>
            <w:vAlign w:val="center"/>
          </w:tcPr>
          <w:p w14:paraId="2B95E0BB" w14:textId="77777777" w:rsidR="00BA21CB" w:rsidRPr="004B5BD3" w:rsidRDefault="00BA21CB" w:rsidP="00324D18">
            <w:pPr>
              <w:jc w:val="center"/>
              <w:rPr>
                <w:rFonts w:ascii="Verdana" w:hAnsi="Verdana" w:cs="Arial"/>
                <w:b/>
                <w:sz w:val="16"/>
                <w:szCs w:val="16"/>
              </w:rPr>
            </w:pPr>
            <w:r w:rsidRPr="004B5BD3">
              <w:rPr>
                <w:rFonts w:ascii="Verdana" w:hAnsi="Verdana" w:cs="Arial"/>
                <w:b/>
                <w:sz w:val="16"/>
                <w:szCs w:val="16"/>
              </w:rPr>
              <w:t>:</w:t>
            </w:r>
          </w:p>
        </w:tc>
        <w:tc>
          <w:tcPr>
            <w:tcW w:w="86" w:type="pct"/>
            <w:tcBorders>
              <w:top w:val="nil"/>
              <w:left w:val="nil"/>
              <w:bottom w:val="nil"/>
            </w:tcBorders>
            <w:shd w:val="clear" w:color="auto" w:fill="auto"/>
            <w:vAlign w:val="center"/>
          </w:tcPr>
          <w:p w14:paraId="2FDB41B9" w14:textId="77777777" w:rsidR="00BA21CB" w:rsidRPr="004B5BD3" w:rsidRDefault="00BA21CB" w:rsidP="00324D18">
            <w:pPr>
              <w:rPr>
                <w:rFonts w:ascii="Verdana" w:hAnsi="Verdana" w:cs="Arial"/>
                <w:sz w:val="16"/>
                <w:szCs w:val="16"/>
              </w:rPr>
            </w:pPr>
          </w:p>
        </w:tc>
        <w:tc>
          <w:tcPr>
            <w:tcW w:w="791" w:type="pct"/>
            <w:tcBorders>
              <w:top w:val="single" w:sz="4" w:space="0" w:color="auto"/>
              <w:left w:val="nil"/>
              <w:bottom w:val="single" w:sz="4" w:space="0" w:color="auto"/>
            </w:tcBorders>
            <w:shd w:val="clear" w:color="auto" w:fill="DBE5F1"/>
            <w:vAlign w:val="center"/>
          </w:tcPr>
          <w:p w14:paraId="09751D3E" w14:textId="7A4721C6" w:rsidR="00BA21CB" w:rsidRPr="00793E4A" w:rsidRDefault="00CF32F7" w:rsidP="00324D18">
            <w:pPr>
              <w:rPr>
                <w:rFonts w:ascii="Verdana" w:hAnsi="Verdana" w:cs="Arial"/>
                <w:sz w:val="14"/>
                <w:szCs w:val="14"/>
              </w:rPr>
            </w:pPr>
            <w:r w:rsidRPr="00793E4A">
              <w:rPr>
                <w:rFonts w:ascii="Verdana" w:hAnsi="Verdana" w:cs="Arial"/>
                <w:sz w:val="14"/>
                <w:szCs w:val="14"/>
              </w:rPr>
              <w:t>214</w:t>
            </w:r>
            <w:r w:rsidR="005E3794">
              <w:rPr>
                <w:rFonts w:ascii="Verdana" w:hAnsi="Verdana" w:cs="Arial"/>
                <w:sz w:val="14"/>
                <w:szCs w:val="14"/>
              </w:rPr>
              <w:t>1110</w:t>
            </w:r>
          </w:p>
        </w:tc>
        <w:tc>
          <w:tcPr>
            <w:tcW w:w="100" w:type="pct"/>
            <w:gridSpan w:val="2"/>
            <w:tcBorders>
              <w:top w:val="nil"/>
              <w:left w:val="nil"/>
              <w:bottom w:val="nil"/>
              <w:right w:val="nil"/>
            </w:tcBorders>
            <w:shd w:val="clear" w:color="auto" w:fill="auto"/>
            <w:vAlign w:val="center"/>
          </w:tcPr>
          <w:p w14:paraId="6CEF8E7D" w14:textId="77777777" w:rsidR="00BA21CB" w:rsidRPr="00793E4A" w:rsidRDefault="00BA21CB" w:rsidP="00324D18">
            <w:pPr>
              <w:rPr>
                <w:rFonts w:ascii="Verdana" w:hAnsi="Verdana" w:cs="Arial"/>
                <w:sz w:val="14"/>
                <w:szCs w:val="14"/>
              </w:rPr>
            </w:pPr>
          </w:p>
        </w:tc>
        <w:tc>
          <w:tcPr>
            <w:tcW w:w="320" w:type="pct"/>
            <w:tcBorders>
              <w:top w:val="nil"/>
              <w:left w:val="nil"/>
              <w:bottom w:val="nil"/>
            </w:tcBorders>
            <w:shd w:val="clear" w:color="auto" w:fill="auto"/>
            <w:vAlign w:val="center"/>
          </w:tcPr>
          <w:p w14:paraId="3D3A4FBD" w14:textId="77777777" w:rsidR="00BA21CB" w:rsidRPr="00793E4A" w:rsidRDefault="00BA21CB" w:rsidP="00324D18">
            <w:pPr>
              <w:rPr>
                <w:rFonts w:ascii="Verdana" w:hAnsi="Verdana" w:cs="Arial"/>
                <w:sz w:val="14"/>
                <w:szCs w:val="14"/>
              </w:rPr>
            </w:pPr>
            <w:r w:rsidRPr="00793E4A">
              <w:rPr>
                <w:rFonts w:ascii="Verdana" w:hAnsi="Verdana" w:cs="Arial"/>
                <w:b/>
                <w:sz w:val="14"/>
                <w:szCs w:val="14"/>
              </w:rPr>
              <w:t>Fax:</w:t>
            </w:r>
          </w:p>
        </w:tc>
        <w:tc>
          <w:tcPr>
            <w:tcW w:w="1292" w:type="pct"/>
            <w:gridSpan w:val="3"/>
            <w:tcBorders>
              <w:top w:val="single" w:sz="4" w:space="0" w:color="auto"/>
              <w:left w:val="nil"/>
              <w:bottom w:val="single" w:sz="4" w:space="0" w:color="auto"/>
            </w:tcBorders>
            <w:shd w:val="clear" w:color="auto" w:fill="DBE5F1"/>
            <w:vAlign w:val="center"/>
          </w:tcPr>
          <w:p w14:paraId="0111E918" w14:textId="51079C2C" w:rsidR="00BA21CB" w:rsidRPr="00793E4A" w:rsidRDefault="00CF32F7" w:rsidP="00324D18">
            <w:pPr>
              <w:rPr>
                <w:rFonts w:ascii="Verdana" w:hAnsi="Verdana" w:cs="Arial"/>
                <w:sz w:val="14"/>
                <w:szCs w:val="14"/>
              </w:rPr>
            </w:pPr>
            <w:r w:rsidRPr="00793E4A">
              <w:rPr>
                <w:rFonts w:ascii="Verdana" w:hAnsi="Verdana" w:cs="Arial"/>
                <w:sz w:val="14"/>
                <w:szCs w:val="14"/>
              </w:rPr>
              <w:t>214</w:t>
            </w:r>
            <w:r w:rsidR="007464C8">
              <w:rPr>
                <w:rFonts w:ascii="Verdana" w:hAnsi="Verdana" w:cs="Arial"/>
                <w:sz w:val="14"/>
                <w:szCs w:val="14"/>
              </w:rPr>
              <w:t>5004</w:t>
            </w:r>
          </w:p>
        </w:tc>
        <w:tc>
          <w:tcPr>
            <w:tcW w:w="598" w:type="pct"/>
            <w:gridSpan w:val="2"/>
            <w:tcBorders>
              <w:top w:val="nil"/>
              <w:left w:val="nil"/>
              <w:bottom w:val="nil"/>
            </w:tcBorders>
            <w:shd w:val="clear" w:color="auto" w:fill="auto"/>
            <w:vAlign w:val="center"/>
          </w:tcPr>
          <w:p w14:paraId="2727F29F" w14:textId="77777777" w:rsidR="00BA21CB" w:rsidRPr="00793E4A" w:rsidRDefault="00BA21CB" w:rsidP="00324D18">
            <w:pPr>
              <w:rPr>
                <w:rFonts w:ascii="Verdana" w:hAnsi="Verdana" w:cs="Arial"/>
                <w:sz w:val="14"/>
                <w:szCs w:val="14"/>
              </w:rPr>
            </w:pPr>
          </w:p>
        </w:tc>
      </w:tr>
      <w:tr w:rsidR="00D60259" w:rsidRPr="004B5BD3" w14:paraId="7728D1B1" w14:textId="77777777"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14:paraId="2ECABE8F" w14:textId="77777777" w:rsidR="00D60259" w:rsidRPr="00033FBA" w:rsidRDefault="00D60259" w:rsidP="00324D18">
            <w:pPr>
              <w:jc w:val="right"/>
              <w:rPr>
                <w:rFonts w:ascii="Verdana" w:hAnsi="Verdana"/>
                <w:b/>
                <w:sz w:val="4"/>
                <w:szCs w:val="4"/>
              </w:rPr>
            </w:pPr>
          </w:p>
        </w:tc>
        <w:tc>
          <w:tcPr>
            <w:tcW w:w="96" w:type="pct"/>
            <w:tcBorders>
              <w:top w:val="nil"/>
              <w:left w:val="nil"/>
              <w:bottom w:val="nil"/>
              <w:right w:val="nil"/>
            </w:tcBorders>
            <w:shd w:val="clear" w:color="auto" w:fill="auto"/>
            <w:vAlign w:val="center"/>
          </w:tcPr>
          <w:p w14:paraId="32FD318B" w14:textId="77777777" w:rsidR="00D60259" w:rsidRPr="004B5BD3" w:rsidRDefault="00D60259" w:rsidP="00324D18">
            <w:pPr>
              <w:jc w:val="center"/>
              <w:rPr>
                <w:rFonts w:ascii="Verdana" w:hAnsi="Verdana" w:cs="Arial"/>
                <w:b/>
                <w:sz w:val="4"/>
                <w:szCs w:val="4"/>
              </w:rPr>
            </w:pPr>
          </w:p>
        </w:tc>
        <w:tc>
          <w:tcPr>
            <w:tcW w:w="3187" w:type="pct"/>
            <w:gridSpan w:val="10"/>
            <w:tcBorders>
              <w:top w:val="nil"/>
              <w:left w:val="nil"/>
              <w:bottom w:val="nil"/>
            </w:tcBorders>
            <w:shd w:val="clear" w:color="auto" w:fill="auto"/>
            <w:vAlign w:val="center"/>
          </w:tcPr>
          <w:p w14:paraId="366260D0" w14:textId="77777777" w:rsidR="00D60259" w:rsidRPr="00793E4A" w:rsidRDefault="00D60259" w:rsidP="00324D18">
            <w:pPr>
              <w:rPr>
                <w:rFonts w:ascii="Verdana" w:hAnsi="Verdana" w:cs="Arial"/>
                <w:sz w:val="14"/>
                <w:szCs w:val="14"/>
              </w:rPr>
            </w:pPr>
          </w:p>
        </w:tc>
      </w:tr>
      <w:tr w:rsidR="00D60259" w:rsidRPr="004B5BD3" w14:paraId="519A4825" w14:textId="77777777"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14:paraId="7401741A" w14:textId="77777777" w:rsidR="00D60259" w:rsidRPr="00033FBA" w:rsidRDefault="00D60259" w:rsidP="00324D18">
            <w:pPr>
              <w:jc w:val="right"/>
              <w:rPr>
                <w:rFonts w:ascii="Verdana" w:hAnsi="Verdana" w:cs="Arial"/>
                <w:b/>
                <w:sz w:val="16"/>
                <w:szCs w:val="16"/>
              </w:rPr>
            </w:pPr>
            <w:r w:rsidRPr="00033FBA">
              <w:rPr>
                <w:rFonts w:ascii="Verdana" w:hAnsi="Verdana" w:cs="Arial"/>
                <w:b/>
                <w:sz w:val="16"/>
                <w:szCs w:val="16"/>
              </w:rPr>
              <w:t>Correo electrónico</w:t>
            </w:r>
            <w:r w:rsidR="00FF4DC2" w:rsidRPr="00033FBA">
              <w:rPr>
                <w:rFonts w:ascii="Verdana" w:hAnsi="Verdana" w:cs="Arial"/>
                <w:b/>
                <w:sz w:val="16"/>
                <w:szCs w:val="16"/>
              </w:rPr>
              <w:t xml:space="preserve"> para consultas</w:t>
            </w:r>
          </w:p>
        </w:tc>
        <w:tc>
          <w:tcPr>
            <w:tcW w:w="96" w:type="pct"/>
            <w:tcBorders>
              <w:top w:val="nil"/>
              <w:left w:val="nil"/>
              <w:bottom w:val="nil"/>
              <w:right w:val="nil"/>
            </w:tcBorders>
            <w:shd w:val="clear" w:color="auto" w:fill="auto"/>
            <w:vAlign w:val="center"/>
          </w:tcPr>
          <w:p w14:paraId="76CFEC93" w14:textId="77777777" w:rsidR="00D60259" w:rsidRPr="004B5BD3" w:rsidRDefault="00D60259" w:rsidP="00324D18">
            <w:pPr>
              <w:jc w:val="center"/>
              <w:rPr>
                <w:rFonts w:ascii="Verdana" w:hAnsi="Verdana" w:cs="Arial"/>
                <w:b/>
                <w:sz w:val="16"/>
                <w:szCs w:val="16"/>
              </w:rPr>
            </w:pPr>
            <w:r w:rsidRPr="004B5BD3">
              <w:rPr>
                <w:rFonts w:ascii="Verdana" w:hAnsi="Verdana" w:cs="Arial"/>
                <w:b/>
                <w:sz w:val="16"/>
                <w:szCs w:val="16"/>
              </w:rPr>
              <w:t>:</w:t>
            </w:r>
          </w:p>
        </w:tc>
        <w:tc>
          <w:tcPr>
            <w:tcW w:w="86" w:type="pct"/>
            <w:tcBorders>
              <w:top w:val="nil"/>
              <w:left w:val="nil"/>
              <w:bottom w:val="nil"/>
            </w:tcBorders>
            <w:shd w:val="clear" w:color="auto" w:fill="auto"/>
            <w:vAlign w:val="center"/>
          </w:tcPr>
          <w:p w14:paraId="21B3A93B" w14:textId="77777777" w:rsidR="00D60259" w:rsidRPr="004B5BD3" w:rsidRDefault="00D60259" w:rsidP="00324D18">
            <w:pPr>
              <w:rPr>
                <w:rFonts w:ascii="Verdana" w:hAnsi="Verdana" w:cs="Arial"/>
                <w:sz w:val="16"/>
                <w:szCs w:val="16"/>
              </w:rPr>
            </w:pPr>
          </w:p>
        </w:tc>
        <w:tc>
          <w:tcPr>
            <w:tcW w:w="2982" w:type="pct"/>
            <w:gridSpan w:val="8"/>
            <w:tcBorders>
              <w:top w:val="single" w:sz="4" w:space="0" w:color="auto"/>
              <w:left w:val="nil"/>
              <w:bottom w:val="single" w:sz="4" w:space="0" w:color="auto"/>
            </w:tcBorders>
            <w:shd w:val="clear" w:color="auto" w:fill="DBE5F1"/>
            <w:vAlign w:val="center"/>
          </w:tcPr>
          <w:p w14:paraId="04701095" w14:textId="31E0C39E" w:rsidR="00D60259" w:rsidRPr="00FB726A" w:rsidRDefault="00A3625D" w:rsidP="00BE4990">
            <w:pPr>
              <w:rPr>
                <w:rFonts w:ascii="Verdana" w:hAnsi="Verdana" w:cs="Arial"/>
                <w:sz w:val="14"/>
                <w:szCs w:val="14"/>
                <w:u w:val="single"/>
              </w:rPr>
            </w:pPr>
            <w:hyperlink r:id="rId22" w:history="1">
              <w:r w:rsidR="005E3794" w:rsidRPr="001B7EB0">
                <w:rPr>
                  <w:rStyle w:val="Hyperlink"/>
                  <w:rFonts w:ascii="Verdana" w:hAnsi="Verdana" w:cs="Arial"/>
                  <w:sz w:val="14"/>
                  <w:szCs w:val="14"/>
                </w:rPr>
                <w:t>paola.escobari@abe.bo</w:t>
              </w:r>
            </w:hyperlink>
            <w:r w:rsidR="00BE4990">
              <w:rPr>
                <w:rFonts w:ascii="Verdana" w:hAnsi="Verdana" w:cs="Arial"/>
                <w:sz w:val="14"/>
                <w:szCs w:val="14"/>
                <w:u w:val="single"/>
              </w:rPr>
              <w:t xml:space="preserve"> </w:t>
            </w:r>
          </w:p>
        </w:tc>
        <w:tc>
          <w:tcPr>
            <w:tcW w:w="119" w:type="pct"/>
            <w:tcBorders>
              <w:top w:val="nil"/>
              <w:left w:val="nil"/>
              <w:bottom w:val="nil"/>
            </w:tcBorders>
            <w:shd w:val="clear" w:color="auto" w:fill="auto"/>
            <w:vAlign w:val="center"/>
          </w:tcPr>
          <w:p w14:paraId="5A38D6EE" w14:textId="77777777" w:rsidR="00D60259" w:rsidRPr="004B5BD3" w:rsidRDefault="00D60259" w:rsidP="00324D18">
            <w:pPr>
              <w:rPr>
                <w:rFonts w:ascii="Verdana" w:hAnsi="Verdana" w:cs="Arial"/>
                <w:sz w:val="16"/>
                <w:szCs w:val="16"/>
              </w:rPr>
            </w:pPr>
          </w:p>
        </w:tc>
      </w:tr>
      <w:tr w:rsidR="00D60259" w:rsidRPr="004B5BD3" w14:paraId="7D130957" w14:textId="77777777" w:rsidTr="00793E4A">
        <w:tblPrEx>
          <w:tblCellMar>
            <w:left w:w="57" w:type="dxa"/>
            <w:right w:w="57" w:type="dxa"/>
          </w:tblCellMar>
        </w:tblPrEx>
        <w:trPr>
          <w:jc w:val="center"/>
        </w:trPr>
        <w:tc>
          <w:tcPr>
            <w:tcW w:w="1717" w:type="pct"/>
            <w:tcBorders>
              <w:top w:val="nil"/>
              <w:left w:val="single" w:sz="12" w:space="0" w:color="auto"/>
              <w:bottom w:val="single" w:sz="12" w:space="0" w:color="auto"/>
              <w:right w:val="nil"/>
            </w:tcBorders>
            <w:shd w:val="clear" w:color="auto" w:fill="auto"/>
            <w:tcMar>
              <w:left w:w="0" w:type="dxa"/>
              <w:right w:w="0" w:type="dxa"/>
            </w:tcMar>
            <w:vAlign w:val="center"/>
          </w:tcPr>
          <w:p w14:paraId="26CE8B8F" w14:textId="77777777" w:rsidR="00D60259" w:rsidRPr="004B5BD3" w:rsidRDefault="00D60259" w:rsidP="00324D18">
            <w:pPr>
              <w:jc w:val="right"/>
              <w:rPr>
                <w:rFonts w:ascii="Verdana" w:hAnsi="Verdana"/>
                <w:b/>
                <w:sz w:val="4"/>
                <w:szCs w:val="4"/>
              </w:rPr>
            </w:pPr>
          </w:p>
        </w:tc>
        <w:tc>
          <w:tcPr>
            <w:tcW w:w="96" w:type="pct"/>
            <w:tcBorders>
              <w:top w:val="nil"/>
              <w:left w:val="nil"/>
              <w:bottom w:val="single" w:sz="12" w:space="0" w:color="auto"/>
              <w:right w:val="nil"/>
            </w:tcBorders>
            <w:shd w:val="clear" w:color="auto" w:fill="auto"/>
            <w:vAlign w:val="center"/>
          </w:tcPr>
          <w:p w14:paraId="5CCCB7CD" w14:textId="77777777" w:rsidR="00D60259" w:rsidRPr="004B5BD3" w:rsidRDefault="00D60259" w:rsidP="00324D18">
            <w:pPr>
              <w:jc w:val="center"/>
              <w:rPr>
                <w:rFonts w:ascii="Verdana" w:hAnsi="Verdana" w:cs="Arial"/>
                <w:b/>
                <w:sz w:val="4"/>
                <w:szCs w:val="4"/>
              </w:rPr>
            </w:pPr>
          </w:p>
        </w:tc>
        <w:tc>
          <w:tcPr>
            <w:tcW w:w="3187" w:type="pct"/>
            <w:gridSpan w:val="10"/>
            <w:tcBorders>
              <w:top w:val="nil"/>
              <w:left w:val="nil"/>
              <w:bottom w:val="single" w:sz="12" w:space="0" w:color="auto"/>
            </w:tcBorders>
            <w:shd w:val="clear" w:color="auto" w:fill="auto"/>
            <w:vAlign w:val="center"/>
          </w:tcPr>
          <w:p w14:paraId="34B41EEC" w14:textId="77777777" w:rsidR="00D60259" w:rsidRPr="004B5BD3" w:rsidRDefault="00D60259" w:rsidP="00324D18">
            <w:pPr>
              <w:rPr>
                <w:rFonts w:ascii="Verdana" w:hAnsi="Verdana" w:cs="Arial"/>
                <w:sz w:val="4"/>
                <w:szCs w:val="4"/>
              </w:rPr>
            </w:pPr>
          </w:p>
        </w:tc>
      </w:tr>
    </w:tbl>
    <w:p w14:paraId="5E5A44FE" w14:textId="77777777" w:rsidR="00D60259" w:rsidRPr="004B5BD3" w:rsidRDefault="00D60259" w:rsidP="00C64C88">
      <w:pPr>
        <w:numPr>
          <w:ilvl w:val="0"/>
          <w:numId w:val="5"/>
        </w:numPr>
        <w:rPr>
          <w:rFonts w:ascii="Verdana" w:hAnsi="Verdana"/>
          <w:sz w:val="2"/>
          <w:szCs w:val="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59"/>
        <w:gridCol w:w="179"/>
        <w:gridCol w:w="167"/>
        <w:gridCol w:w="1008"/>
        <w:gridCol w:w="167"/>
        <w:gridCol w:w="1008"/>
        <w:gridCol w:w="167"/>
        <w:gridCol w:w="840"/>
        <w:gridCol w:w="167"/>
        <w:gridCol w:w="167"/>
        <w:gridCol w:w="2148"/>
        <w:gridCol w:w="265"/>
      </w:tblGrid>
      <w:tr w:rsidR="00D60259" w:rsidRPr="004B5BD3" w14:paraId="005410BA" w14:textId="77777777" w:rsidTr="0069550F">
        <w:trPr>
          <w:jc w:val="center"/>
        </w:trPr>
        <w:tc>
          <w:tcPr>
            <w:tcW w:w="5000" w:type="pct"/>
            <w:gridSpan w:val="12"/>
            <w:tcBorders>
              <w:top w:val="single" w:sz="12" w:space="0" w:color="auto"/>
            </w:tcBorders>
            <w:shd w:val="clear" w:color="auto" w:fill="17365D"/>
            <w:vAlign w:val="center"/>
          </w:tcPr>
          <w:p w14:paraId="48159DD0" w14:textId="77777777" w:rsidR="00D60259" w:rsidRPr="004B5BD3" w:rsidRDefault="000A5DFB" w:rsidP="00BB3C1F">
            <w:pPr>
              <w:rPr>
                <w:rFonts w:ascii="Verdana" w:hAnsi="Verdana"/>
                <w:b/>
                <w:sz w:val="16"/>
                <w:szCs w:val="18"/>
              </w:rPr>
            </w:pPr>
            <w:r w:rsidRPr="004B5BD3">
              <w:rPr>
                <w:rFonts w:ascii="Verdana" w:hAnsi="Verdana" w:cs="Arial"/>
                <w:b/>
                <w:sz w:val="16"/>
                <w:szCs w:val="18"/>
              </w:rPr>
              <w:t>3. PERSONAL DE LA ENTIDAD</w:t>
            </w:r>
          </w:p>
        </w:tc>
      </w:tr>
      <w:tr w:rsidR="00D60259" w:rsidRPr="004B5BD3" w14:paraId="2EC17D66" w14:textId="77777777" w:rsidTr="00040144">
        <w:tblPrEx>
          <w:tblCellMar>
            <w:left w:w="57" w:type="dxa"/>
            <w:right w:w="57" w:type="dxa"/>
          </w:tblCellMar>
        </w:tblPrEx>
        <w:trPr>
          <w:jc w:val="center"/>
        </w:trPr>
        <w:tc>
          <w:tcPr>
            <w:tcW w:w="1564" w:type="pct"/>
            <w:tcBorders>
              <w:top w:val="nil"/>
              <w:left w:val="single" w:sz="12" w:space="0" w:color="auto"/>
              <w:bottom w:val="nil"/>
              <w:right w:val="nil"/>
            </w:tcBorders>
            <w:shd w:val="clear" w:color="auto" w:fill="auto"/>
            <w:tcMar>
              <w:left w:w="0" w:type="dxa"/>
              <w:right w:w="0" w:type="dxa"/>
            </w:tcMar>
            <w:vAlign w:val="center"/>
          </w:tcPr>
          <w:p w14:paraId="34127315" w14:textId="77777777" w:rsidR="00D60259" w:rsidRPr="004B5BD3" w:rsidRDefault="00D60259"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center"/>
          </w:tcPr>
          <w:p w14:paraId="42D5B95B" w14:textId="77777777" w:rsidR="00D60259" w:rsidRPr="004B5BD3" w:rsidRDefault="00D60259" w:rsidP="00324D18">
            <w:pPr>
              <w:jc w:val="center"/>
              <w:rPr>
                <w:rFonts w:ascii="Verdana" w:hAnsi="Verdana" w:cs="Arial"/>
                <w:b/>
                <w:sz w:val="2"/>
                <w:szCs w:val="2"/>
              </w:rPr>
            </w:pPr>
          </w:p>
        </w:tc>
        <w:tc>
          <w:tcPr>
            <w:tcW w:w="3344" w:type="pct"/>
            <w:gridSpan w:val="10"/>
            <w:tcBorders>
              <w:top w:val="nil"/>
              <w:left w:val="nil"/>
              <w:bottom w:val="nil"/>
            </w:tcBorders>
            <w:shd w:val="clear" w:color="auto" w:fill="auto"/>
            <w:vAlign w:val="center"/>
          </w:tcPr>
          <w:p w14:paraId="1C34C049" w14:textId="77777777" w:rsidR="00D60259" w:rsidRPr="004B5BD3" w:rsidRDefault="00D60259" w:rsidP="00324D18">
            <w:pPr>
              <w:jc w:val="center"/>
              <w:rPr>
                <w:rFonts w:ascii="Verdana" w:hAnsi="Verdana"/>
                <w:sz w:val="2"/>
                <w:szCs w:val="2"/>
              </w:rPr>
            </w:pPr>
          </w:p>
        </w:tc>
      </w:tr>
      <w:tr w:rsidR="00D60259" w:rsidRPr="004B5BD3" w14:paraId="2173669A" w14:textId="77777777" w:rsidTr="00040144">
        <w:tblPrEx>
          <w:tblCellMar>
            <w:left w:w="57" w:type="dxa"/>
            <w:right w:w="57" w:type="dxa"/>
          </w:tblCellMar>
        </w:tblPrEx>
        <w:trPr>
          <w:trHeight w:val="190"/>
          <w:jc w:val="center"/>
        </w:trPr>
        <w:tc>
          <w:tcPr>
            <w:tcW w:w="1564" w:type="pct"/>
            <w:vMerge w:val="restart"/>
            <w:tcBorders>
              <w:top w:val="nil"/>
              <w:left w:val="single" w:sz="12" w:space="0" w:color="auto"/>
              <w:bottom w:val="nil"/>
              <w:right w:val="nil"/>
            </w:tcBorders>
            <w:shd w:val="clear" w:color="auto" w:fill="auto"/>
            <w:tcMar>
              <w:left w:w="0" w:type="dxa"/>
              <w:right w:w="0" w:type="dxa"/>
            </w:tcMar>
            <w:vAlign w:val="bottom"/>
          </w:tcPr>
          <w:p w14:paraId="4FF47377" w14:textId="77777777"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Máxima Autoridad Ejecutiva (MAE)</w:t>
            </w:r>
          </w:p>
        </w:tc>
        <w:tc>
          <w:tcPr>
            <w:tcW w:w="92" w:type="pct"/>
            <w:vMerge w:val="restart"/>
            <w:tcBorders>
              <w:top w:val="nil"/>
              <w:left w:val="nil"/>
              <w:bottom w:val="nil"/>
              <w:right w:val="nil"/>
            </w:tcBorders>
            <w:shd w:val="clear" w:color="auto" w:fill="auto"/>
            <w:vAlign w:val="bottom"/>
          </w:tcPr>
          <w:p w14:paraId="6FFE8C05" w14:textId="77777777"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w:t>
            </w:r>
          </w:p>
        </w:tc>
        <w:tc>
          <w:tcPr>
            <w:tcW w:w="92" w:type="pct"/>
            <w:tcBorders>
              <w:top w:val="nil"/>
              <w:left w:val="nil"/>
              <w:bottom w:val="nil"/>
              <w:right w:val="nil"/>
            </w:tcBorders>
            <w:shd w:val="clear" w:color="auto" w:fill="auto"/>
            <w:vAlign w:val="center"/>
          </w:tcPr>
          <w:p w14:paraId="134E9C52" w14:textId="77777777" w:rsidR="00D60259" w:rsidRPr="004B5BD3"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14:paraId="49CFBD0C"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Paterno</w:t>
            </w:r>
          </w:p>
        </w:tc>
        <w:tc>
          <w:tcPr>
            <w:tcW w:w="92" w:type="pct"/>
            <w:tcBorders>
              <w:top w:val="nil"/>
              <w:left w:val="nil"/>
              <w:bottom w:val="nil"/>
              <w:right w:val="nil"/>
            </w:tcBorders>
            <w:shd w:val="clear" w:color="auto" w:fill="auto"/>
            <w:vAlign w:val="center"/>
          </w:tcPr>
          <w:p w14:paraId="4194453C" w14:textId="77777777" w:rsidR="00D60259" w:rsidRPr="004B5BD3"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14:paraId="7030DA66"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Materno</w:t>
            </w:r>
          </w:p>
        </w:tc>
        <w:tc>
          <w:tcPr>
            <w:tcW w:w="92" w:type="pct"/>
            <w:tcBorders>
              <w:top w:val="nil"/>
              <w:left w:val="nil"/>
              <w:bottom w:val="nil"/>
              <w:right w:val="nil"/>
            </w:tcBorders>
            <w:shd w:val="clear" w:color="auto" w:fill="auto"/>
            <w:vAlign w:val="center"/>
          </w:tcPr>
          <w:p w14:paraId="1D375F76" w14:textId="77777777" w:rsidR="00D60259" w:rsidRPr="004B5BD3" w:rsidRDefault="00D60259" w:rsidP="00324D18">
            <w:pPr>
              <w:jc w:val="center"/>
              <w:rPr>
                <w:rFonts w:ascii="Verdana" w:hAnsi="Verdana"/>
                <w:i/>
                <w:sz w:val="14"/>
                <w:szCs w:val="14"/>
              </w:rPr>
            </w:pPr>
          </w:p>
        </w:tc>
        <w:tc>
          <w:tcPr>
            <w:tcW w:w="552" w:type="pct"/>
            <w:gridSpan w:val="2"/>
            <w:tcBorders>
              <w:top w:val="nil"/>
              <w:left w:val="nil"/>
              <w:bottom w:val="single" w:sz="4" w:space="0" w:color="auto"/>
              <w:right w:val="nil"/>
            </w:tcBorders>
            <w:shd w:val="clear" w:color="auto" w:fill="auto"/>
            <w:vAlign w:val="center"/>
          </w:tcPr>
          <w:p w14:paraId="7055F4A0"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Nombre(s)</w:t>
            </w:r>
          </w:p>
        </w:tc>
        <w:tc>
          <w:tcPr>
            <w:tcW w:w="92" w:type="pct"/>
            <w:tcBorders>
              <w:top w:val="nil"/>
              <w:left w:val="nil"/>
              <w:bottom w:val="nil"/>
              <w:right w:val="nil"/>
            </w:tcBorders>
            <w:shd w:val="clear" w:color="auto" w:fill="auto"/>
            <w:vAlign w:val="center"/>
          </w:tcPr>
          <w:p w14:paraId="2C969842" w14:textId="77777777" w:rsidR="00D60259" w:rsidRPr="004B5BD3" w:rsidRDefault="00D60259" w:rsidP="00324D18">
            <w:pPr>
              <w:jc w:val="center"/>
              <w:rPr>
                <w:rFonts w:ascii="Verdana" w:hAnsi="Verdana"/>
                <w:i/>
                <w:sz w:val="14"/>
                <w:szCs w:val="14"/>
              </w:rPr>
            </w:pPr>
          </w:p>
        </w:tc>
        <w:tc>
          <w:tcPr>
            <w:tcW w:w="1175" w:type="pct"/>
            <w:tcBorders>
              <w:top w:val="nil"/>
              <w:left w:val="nil"/>
              <w:bottom w:val="single" w:sz="4" w:space="0" w:color="auto"/>
              <w:right w:val="nil"/>
            </w:tcBorders>
            <w:shd w:val="clear" w:color="auto" w:fill="auto"/>
            <w:vAlign w:val="center"/>
          </w:tcPr>
          <w:p w14:paraId="285BF8D1"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Cargo</w:t>
            </w:r>
          </w:p>
        </w:tc>
        <w:tc>
          <w:tcPr>
            <w:tcW w:w="145" w:type="pct"/>
            <w:tcBorders>
              <w:top w:val="nil"/>
              <w:left w:val="nil"/>
              <w:bottom w:val="nil"/>
            </w:tcBorders>
            <w:shd w:val="clear" w:color="auto" w:fill="auto"/>
            <w:vAlign w:val="center"/>
          </w:tcPr>
          <w:p w14:paraId="6B651F6C" w14:textId="77777777" w:rsidR="00D60259" w:rsidRPr="004B5BD3" w:rsidRDefault="00D60259" w:rsidP="00324D18">
            <w:pPr>
              <w:rPr>
                <w:rFonts w:ascii="Verdana" w:hAnsi="Verdana" w:cs="Arial"/>
                <w:sz w:val="16"/>
                <w:szCs w:val="16"/>
              </w:rPr>
            </w:pPr>
          </w:p>
        </w:tc>
      </w:tr>
      <w:tr w:rsidR="00D60259" w:rsidRPr="004B5BD3" w14:paraId="7CA77671" w14:textId="77777777" w:rsidTr="00D96C57">
        <w:tblPrEx>
          <w:tblCellMar>
            <w:left w:w="57" w:type="dxa"/>
            <w:right w:w="57" w:type="dxa"/>
          </w:tblCellMar>
        </w:tblPrEx>
        <w:trPr>
          <w:trHeight w:val="190"/>
          <w:jc w:val="center"/>
        </w:trPr>
        <w:tc>
          <w:tcPr>
            <w:tcW w:w="1564" w:type="pct"/>
            <w:vMerge/>
            <w:tcBorders>
              <w:top w:val="nil"/>
              <w:left w:val="single" w:sz="12" w:space="0" w:color="auto"/>
              <w:bottom w:val="nil"/>
              <w:right w:val="nil"/>
            </w:tcBorders>
            <w:shd w:val="clear" w:color="auto" w:fill="auto"/>
            <w:tcMar>
              <w:left w:w="0" w:type="dxa"/>
              <w:right w:w="0" w:type="dxa"/>
            </w:tcMar>
            <w:vAlign w:val="bottom"/>
          </w:tcPr>
          <w:p w14:paraId="6333D8DE" w14:textId="77777777" w:rsidR="00D60259" w:rsidRPr="004B5BD3" w:rsidRDefault="00D60259" w:rsidP="00324D18">
            <w:pPr>
              <w:jc w:val="right"/>
              <w:rPr>
                <w:rFonts w:ascii="Verdana" w:hAnsi="Verdana" w:cs="Arial"/>
                <w:b/>
                <w:sz w:val="16"/>
                <w:szCs w:val="16"/>
              </w:rPr>
            </w:pPr>
          </w:p>
        </w:tc>
        <w:tc>
          <w:tcPr>
            <w:tcW w:w="92" w:type="pct"/>
            <w:vMerge/>
            <w:tcBorders>
              <w:top w:val="nil"/>
              <w:left w:val="nil"/>
              <w:bottom w:val="nil"/>
              <w:right w:val="nil"/>
            </w:tcBorders>
            <w:shd w:val="clear" w:color="auto" w:fill="auto"/>
            <w:vAlign w:val="bottom"/>
          </w:tcPr>
          <w:p w14:paraId="57139BF5" w14:textId="77777777" w:rsidR="00D60259" w:rsidRPr="004B5BD3" w:rsidRDefault="00D60259" w:rsidP="00324D18">
            <w:pPr>
              <w:jc w:val="right"/>
              <w:rPr>
                <w:rFonts w:ascii="Verdana" w:hAnsi="Verdana" w:cs="Arial"/>
                <w:b/>
                <w:sz w:val="16"/>
                <w:szCs w:val="16"/>
              </w:rPr>
            </w:pPr>
          </w:p>
        </w:tc>
        <w:tc>
          <w:tcPr>
            <w:tcW w:w="92" w:type="pct"/>
            <w:tcBorders>
              <w:top w:val="nil"/>
              <w:left w:val="nil"/>
              <w:bottom w:val="nil"/>
              <w:right w:val="single" w:sz="4" w:space="0" w:color="auto"/>
            </w:tcBorders>
            <w:shd w:val="clear" w:color="auto" w:fill="auto"/>
            <w:vAlign w:val="center"/>
          </w:tcPr>
          <w:p w14:paraId="2652E1A5" w14:textId="77777777" w:rsidR="00D60259" w:rsidRPr="004B5BD3" w:rsidRDefault="00D60259" w:rsidP="00324D18">
            <w:pPr>
              <w:jc w:val="center"/>
              <w:rPr>
                <w:rFonts w:ascii="Verdana" w:hAnsi="Verdana" w:cs="Arial"/>
                <w:sz w:val="16"/>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14:paraId="54A73009" w14:textId="77777777" w:rsidR="00D60259" w:rsidRPr="00793E4A" w:rsidRDefault="00BE4990" w:rsidP="00324D18">
            <w:pPr>
              <w:jc w:val="center"/>
              <w:rPr>
                <w:rFonts w:ascii="Verdana" w:hAnsi="Verdana" w:cs="Arial"/>
                <w:sz w:val="14"/>
                <w:szCs w:val="14"/>
              </w:rPr>
            </w:pPr>
            <w:r>
              <w:rPr>
                <w:rFonts w:ascii="Verdana" w:hAnsi="Verdana" w:cs="Arial"/>
                <w:sz w:val="14"/>
                <w:szCs w:val="14"/>
              </w:rPr>
              <w:t xml:space="preserve">Larrea </w:t>
            </w:r>
          </w:p>
        </w:tc>
        <w:tc>
          <w:tcPr>
            <w:tcW w:w="92" w:type="pct"/>
            <w:tcBorders>
              <w:top w:val="nil"/>
              <w:left w:val="single" w:sz="4" w:space="0" w:color="auto"/>
              <w:bottom w:val="nil"/>
              <w:right w:val="single" w:sz="4" w:space="0" w:color="auto"/>
            </w:tcBorders>
            <w:shd w:val="clear" w:color="auto" w:fill="auto"/>
            <w:vAlign w:val="center"/>
          </w:tcPr>
          <w:p w14:paraId="2CEAB2D8" w14:textId="77777777" w:rsidR="00D60259" w:rsidRPr="00793E4A" w:rsidRDefault="00D60259" w:rsidP="00324D18">
            <w:pPr>
              <w:jc w:val="center"/>
              <w:rPr>
                <w:rFonts w:ascii="Verdana" w:hAnsi="Verdana" w:cs="Arial"/>
                <w:sz w:val="14"/>
                <w:szCs w:val="14"/>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14:paraId="42DBDFAF" w14:textId="77777777" w:rsidR="00D60259" w:rsidRPr="00793E4A" w:rsidRDefault="00BE4990" w:rsidP="00146CB6">
            <w:pPr>
              <w:jc w:val="center"/>
              <w:rPr>
                <w:rFonts w:ascii="Verdana" w:hAnsi="Verdana" w:cs="Arial"/>
                <w:sz w:val="14"/>
                <w:szCs w:val="14"/>
              </w:rPr>
            </w:pPr>
            <w:r>
              <w:rPr>
                <w:rFonts w:ascii="Verdana" w:hAnsi="Verdana" w:cs="Arial"/>
                <w:sz w:val="14"/>
                <w:szCs w:val="14"/>
              </w:rPr>
              <w:t xml:space="preserve">Parra </w:t>
            </w:r>
          </w:p>
        </w:tc>
        <w:tc>
          <w:tcPr>
            <w:tcW w:w="92" w:type="pct"/>
            <w:tcBorders>
              <w:top w:val="nil"/>
              <w:left w:val="single" w:sz="4" w:space="0" w:color="auto"/>
              <w:bottom w:val="nil"/>
              <w:right w:val="single" w:sz="4" w:space="0" w:color="auto"/>
            </w:tcBorders>
            <w:shd w:val="clear" w:color="auto" w:fill="auto"/>
            <w:vAlign w:val="center"/>
          </w:tcPr>
          <w:p w14:paraId="082126E7" w14:textId="77777777" w:rsidR="00D60259" w:rsidRPr="00793E4A" w:rsidRDefault="00D60259" w:rsidP="00324D18">
            <w:pPr>
              <w:jc w:val="center"/>
              <w:rPr>
                <w:rFonts w:ascii="Verdana" w:hAnsi="Verdana" w:cs="Arial"/>
                <w:sz w:val="14"/>
                <w:szCs w:val="14"/>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7ADE15BA" w14:textId="77777777" w:rsidR="00D60259" w:rsidRPr="00793E4A" w:rsidRDefault="00BE4990" w:rsidP="00324D18">
            <w:pPr>
              <w:jc w:val="center"/>
              <w:rPr>
                <w:rFonts w:ascii="Verdana" w:hAnsi="Verdana" w:cs="Arial"/>
                <w:sz w:val="14"/>
                <w:szCs w:val="14"/>
              </w:rPr>
            </w:pPr>
            <w:r>
              <w:rPr>
                <w:rFonts w:ascii="Verdana" w:hAnsi="Verdana" w:cs="Arial"/>
                <w:sz w:val="14"/>
                <w:szCs w:val="14"/>
              </w:rPr>
              <w:t>Peter Mauricio</w:t>
            </w:r>
          </w:p>
        </w:tc>
        <w:tc>
          <w:tcPr>
            <w:tcW w:w="92" w:type="pct"/>
            <w:tcBorders>
              <w:top w:val="nil"/>
              <w:left w:val="single" w:sz="4" w:space="0" w:color="auto"/>
              <w:bottom w:val="nil"/>
              <w:right w:val="single" w:sz="4" w:space="0" w:color="auto"/>
            </w:tcBorders>
            <w:shd w:val="clear" w:color="auto" w:fill="auto"/>
            <w:vAlign w:val="center"/>
          </w:tcPr>
          <w:p w14:paraId="34F4680C" w14:textId="77777777" w:rsidR="00D60259" w:rsidRPr="00793E4A" w:rsidRDefault="00D60259" w:rsidP="00324D18">
            <w:pPr>
              <w:jc w:val="center"/>
              <w:rPr>
                <w:rFonts w:ascii="Verdana" w:hAnsi="Verdana" w:cs="Arial"/>
                <w:sz w:val="14"/>
                <w:szCs w:val="14"/>
              </w:rPr>
            </w:pPr>
          </w:p>
        </w:tc>
        <w:tc>
          <w:tcPr>
            <w:tcW w:w="1175" w:type="pct"/>
            <w:tcBorders>
              <w:top w:val="single" w:sz="4" w:space="0" w:color="auto"/>
              <w:left w:val="single" w:sz="4" w:space="0" w:color="auto"/>
              <w:bottom w:val="single" w:sz="4" w:space="0" w:color="auto"/>
              <w:right w:val="single" w:sz="4" w:space="0" w:color="auto"/>
            </w:tcBorders>
            <w:shd w:val="clear" w:color="auto" w:fill="DBE5F1"/>
            <w:vAlign w:val="center"/>
          </w:tcPr>
          <w:p w14:paraId="1F48685B" w14:textId="77777777" w:rsidR="00D60259" w:rsidRPr="00793E4A" w:rsidRDefault="00BE4990" w:rsidP="00324D18">
            <w:pPr>
              <w:jc w:val="center"/>
              <w:rPr>
                <w:rFonts w:ascii="Verdana" w:hAnsi="Verdana" w:cs="Arial"/>
                <w:sz w:val="14"/>
                <w:szCs w:val="14"/>
              </w:rPr>
            </w:pPr>
            <w:r>
              <w:rPr>
                <w:rFonts w:ascii="Verdana" w:hAnsi="Verdana" w:cs="Arial"/>
                <w:sz w:val="14"/>
                <w:szCs w:val="14"/>
              </w:rPr>
              <w:t xml:space="preserve">DIRECTOR GENERAL EJECUTIVO  </w:t>
            </w:r>
          </w:p>
        </w:tc>
        <w:tc>
          <w:tcPr>
            <w:tcW w:w="145" w:type="pct"/>
            <w:tcBorders>
              <w:top w:val="nil"/>
              <w:left w:val="single" w:sz="4" w:space="0" w:color="auto"/>
              <w:bottom w:val="nil"/>
            </w:tcBorders>
            <w:shd w:val="clear" w:color="auto" w:fill="auto"/>
            <w:vAlign w:val="center"/>
          </w:tcPr>
          <w:p w14:paraId="37D8364A" w14:textId="77777777" w:rsidR="00D60259" w:rsidRPr="004B5BD3" w:rsidRDefault="00D60259" w:rsidP="00324D18">
            <w:pPr>
              <w:rPr>
                <w:rFonts w:ascii="Verdana" w:hAnsi="Verdana" w:cs="Arial"/>
                <w:sz w:val="16"/>
                <w:szCs w:val="16"/>
              </w:rPr>
            </w:pPr>
          </w:p>
        </w:tc>
      </w:tr>
      <w:tr w:rsidR="00D60259" w:rsidRPr="004B5BD3" w14:paraId="36F602E2" w14:textId="77777777" w:rsidTr="00793E4A">
        <w:tblPrEx>
          <w:tblCellMar>
            <w:left w:w="57" w:type="dxa"/>
            <w:right w:w="57" w:type="dxa"/>
          </w:tblCellMar>
        </w:tblPrEx>
        <w:trPr>
          <w:trHeight w:val="64"/>
          <w:jc w:val="center"/>
        </w:trPr>
        <w:tc>
          <w:tcPr>
            <w:tcW w:w="1564" w:type="pct"/>
            <w:tcBorders>
              <w:top w:val="nil"/>
              <w:left w:val="single" w:sz="12" w:space="0" w:color="auto"/>
              <w:bottom w:val="nil"/>
              <w:right w:val="nil"/>
            </w:tcBorders>
            <w:shd w:val="clear" w:color="auto" w:fill="auto"/>
            <w:tcMar>
              <w:left w:w="0" w:type="dxa"/>
              <w:right w:w="0" w:type="dxa"/>
            </w:tcMar>
            <w:vAlign w:val="bottom"/>
          </w:tcPr>
          <w:p w14:paraId="3F77CAC8" w14:textId="77777777" w:rsidR="00D60259" w:rsidRPr="004B5BD3" w:rsidRDefault="00D60259"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bottom"/>
          </w:tcPr>
          <w:p w14:paraId="71AB2CB3" w14:textId="77777777" w:rsidR="00D60259" w:rsidRPr="004B5BD3" w:rsidRDefault="00D60259"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center"/>
          </w:tcPr>
          <w:p w14:paraId="4EDECB42" w14:textId="77777777" w:rsidR="00D60259" w:rsidRPr="004B5BD3" w:rsidRDefault="00D60259" w:rsidP="00324D18">
            <w:pPr>
              <w:rPr>
                <w:rFonts w:ascii="Verdana" w:hAnsi="Verdana" w:cs="Arial"/>
                <w:sz w:val="2"/>
                <w:szCs w:val="2"/>
              </w:rPr>
            </w:pPr>
          </w:p>
        </w:tc>
        <w:tc>
          <w:tcPr>
            <w:tcW w:w="552" w:type="pct"/>
            <w:tcBorders>
              <w:top w:val="single" w:sz="4" w:space="0" w:color="auto"/>
              <w:left w:val="nil"/>
              <w:bottom w:val="nil"/>
              <w:right w:val="nil"/>
            </w:tcBorders>
            <w:shd w:val="clear" w:color="auto" w:fill="auto"/>
            <w:vAlign w:val="bottom"/>
          </w:tcPr>
          <w:p w14:paraId="5428831C" w14:textId="77777777" w:rsidR="00D60259" w:rsidRPr="00793E4A" w:rsidRDefault="00D60259" w:rsidP="00324D18">
            <w:pPr>
              <w:jc w:val="center"/>
              <w:rPr>
                <w:rFonts w:ascii="Verdana" w:hAnsi="Verdana"/>
                <w:i/>
                <w:sz w:val="4"/>
                <w:szCs w:val="4"/>
              </w:rPr>
            </w:pPr>
          </w:p>
        </w:tc>
        <w:tc>
          <w:tcPr>
            <w:tcW w:w="92" w:type="pct"/>
            <w:tcBorders>
              <w:top w:val="nil"/>
              <w:left w:val="nil"/>
              <w:bottom w:val="nil"/>
              <w:right w:val="nil"/>
            </w:tcBorders>
            <w:shd w:val="clear" w:color="auto" w:fill="auto"/>
            <w:vAlign w:val="bottom"/>
          </w:tcPr>
          <w:p w14:paraId="313AA4BC" w14:textId="77777777" w:rsidR="00D60259" w:rsidRPr="00793E4A" w:rsidRDefault="00D60259" w:rsidP="00324D18">
            <w:pPr>
              <w:jc w:val="center"/>
              <w:rPr>
                <w:rFonts w:ascii="Verdana" w:hAnsi="Verdana"/>
                <w:i/>
                <w:sz w:val="4"/>
                <w:szCs w:val="4"/>
              </w:rPr>
            </w:pPr>
          </w:p>
        </w:tc>
        <w:tc>
          <w:tcPr>
            <w:tcW w:w="552" w:type="pct"/>
            <w:tcBorders>
              <w:top w:val="single" w:sz="4" w:space="0" w:color="auto"/>
              <w:left w:val="nil"/>
              <w:bottom w:val="nil"/>
              <w:right w:val="nil"/>
            </w:tcBorders>
            <w:shd w:val="clear" w:color="auto" w:fill="auto"/>
            <w:vAlign w:val="bottom"/>
          </w:tcPr>
          <w:p w14:paraId="31CE98CA" w14:textId="77777777" w:rsidR="00D60259" w:rsidRPr="00793E4A" w:rsidRDefault="00D60259" w:rsidP="00324D18">
            <w:pPr>
              <w:jc w:val="center"/>
              <w:rPr>
                <w:rFonts w:ascii="Verdana" w:hAnsi="Verdana"/>
                <w:i/>
                <w:sz w:val="4"/>
                <w:szCs w:val="4"/>
              </w:rPr>
            </w:pPr>
          </w:p>
        </w:tc>
        <w:tc>
          <w:tcPr>
            <w:tcW w:w="92" w:type="pct"/>
            <w:tcBorders>
              <w:top w:val="nil"/>
              <w:left w:val="nil"/>
              <w:bottom w:val="nil"/>
              <w:right w:val="nil"/>
            </w:tcBorders>
            <w:shd w:val="clear" w:color="auto" w:fill="auto"/>
            <w:vAlign w:val="bottom"/>
          </w:tcPr>
          <w:p w14:paraId="5DC844B7" w14:textId="77777777" w:rsidR="00D60259" w:rsidRPr="00793E4A" w:rsidRDefault="00D60259" w:rsidP="00324D18">
            <w:pPr>
              <w:jc w:val="center"/>
              <w:rPr>
                <w:rFonts w:ascii="Verdana" w:hAnsi="Verdana"/>
                <w:i/>
                <w:sz w:val="4"/>
                <w:szCs w:val="4"/>
              </w:rPr>
            </w:pPr>
          </w:p>
        </w:tc>
        <w:tc>
          <w:tcPr>
            <w:tcW w:w="460" w:type="pct"/>
            <w:tcBorders>
              <w:top w:val="single" w:sz="4" w:space="0" w:color="auto"/>
              <w:left w:val="nil"/>
              <w:bottom w:val="nil"/>
              <w:right w:val="nil"/>
            </w:tcBorders>
            <w:shd w:val="clear" w:color="auto" w:fill="auto"/>
            <w:vAlign w:val="bottom"/>
          </w:tcPr>
          <w:p w14:paraId="6700F752" w14:textId="77777777" w:rsidR="00D60259" w:rsidRPr="00793E4A" w:rsidRDefault="00D60259" w:rsidP="00324D18">
            <w:pPr>
              <w:jc w:val="center"/>
              <w:rPr>
                <w:rFonts w:ascii="Verdana" w:hAnsi="Verdana"/>
                <w:i/>
                <w:sz w:val="4"/>
                <w:szCs w:val="4"/>
              </w:rPr>
            </w:pPr>
          </w:p>
        </w:tc>
        <w:tc>
          <w:tcPr>
            <w:tcW w:w="92" w:type="pct"/>
            <w:tcBorders>
              <w:top w:val="single" w:sz="4" w:space="0" w:color="auto"/>
              <w:left w:val="nil"/>
              <w:bottom w:val="nil"/>
              <w:right w:val="nil"/>
            </w:tcBorders>
            <w:shd w:val="clear" w:color="auto" w:fill="auto"/>
            <w:vAlign w:val="bottom"/>
          </w:tcPr>
          <w:p w14:paraId="2B1CF2A3" w14:textId="77777777" w:rsidR="00D60259" w:rsidRPr="00793E4A" w:rsidRDefault="00D60259" w:rsidP="00324D18">
            <w:pPr>
              <w:jc w:val="center"/>
              <w:rPr>
                <w:rFonts w:ascii="Verdana" w:hAnsi="Verdana"/>
                <w:i/>
                <w:sz w:val="4"/>
                <w:szCs w:val="4"/>
              </w:rPr>
            </w:pPr>
          </w:p>
        </w:tc>
        <w:tc>
          <w:tcPr>
            <w:tcW w:w="1267" w:type="pct"/>
            <w:gridSpan w:val="2"/>
            <w:tcBorders>
              <w:top w:val="nil"/>
              <w:left w:val="nil"/>
              <w:bottom w:val="nil"/>
              <w:right w:val="nil"/>
            </w:tcBorders>
            <w:shd w:val="clear" w:color="auto" w:fill="auto"/>
            <w:vAlign w:val="bottom"/>
          </w:tcPr>
          <w:p w14:paraId="109515A2" w14:textId="77777777" w:rsidR="00D60259" w:rsidRPr="00793E4A" w:rsidRDefault="00D60259" w:rsidP="00324D18">
            <w:pPr>
              <w:jc w:val="center"/>
              <w:rPr>
                <w:rFonts w:ascii="Verdana" w:hAnsi="Verdana"/>
                <w:i/>
                <w:sz w:val="4"/>
                <w:szCs w:val="4"/>
              </w:rPr>
            </w:pPr>
          </w:p>
        </w:tc>
        <w:tc>
          <w:tcPr>
            <w:tcW w:w="145" w:type="pct"/>
            <w:tcBorders>
              <w:top w:val="nil"/>
              <w:left w:val="nil"/>
              <w:bottom w:val="nil"/>
            </w:tcBorders>
            <w:shd w:val="clear" w:color="auto" w:fill="auto"/>
            <w:vAlign w:val="bottom"/>
          </w:tcPr>
          <w:p w14:paraId="426BA717" w14:textId="77777777" w:rsidR="00D60259" w:rsidRPr="004B5BD3" w:rsidRDefault="00D60259" w:rsidP="00324D18">
            <w:pPr>
              <w:jc w:val="center"/>
              <w:rPr>
                <w:rFonts w:ascii="Verdana" w:hAnsi="Verdana"/>
                <w:sz w:val="2"/>
                <w:szCs w:val="2"/>
              </w:rPr>
            </w:pPr>
          </w:p>
        </w:tc>
      </w:tr>
      <w:tr w:rsidR="00D60259" w:rsidRPr="004B5BD3" w14:paraId="7356E12B" w14:textId="77777777" w:rsidTr="00040144">
        <w:tblPrEx>
          <w:tblCellMar>
            <w:left w:w="57" w:type="dxa"/>
            <w:right w:w="57" w:type="dxa"/>
          </w:tblCellMar>
        </w:tblPrEx>
        <w:trPr>
          <w:trHeight w:val="190"/>
          <w:jc w:val="center"/>
        </w:trPr>
        <w:tc>
          <w:tcPr>
            <w:tcW w:w="1564" w:type="pct"/>
            <w:vMerge w:val="restart"/>
            <w:tcBorders>
              <w:top w:val="nil"/>
              <w:left w:val="single" w:sz="12" w:space="0" w:color="auto"/>
              <w:bottom w:val="nil"/>
              <w:right w:val="nil"/>
            </w:tcBorders>
            <w:shd w:val="clear" w:color="auto" w:fill="auto"/>
            <w:tcMar>
              <w:left w:w="0" w:type="dxa"/>
              <w:right w:w="0" w:type="dxa"/>
            </w:tcMar>
            <w:vAlign w:val="bottom"/>
          </w:tcPr>
          <w:p w14:paraId="16D976AA" w14:textId="5A339A99" w:rsidR="00D60259" w:rsidRPr="007D0977" w:rsidRDefault="00D60259" w:rsidP="00324D18">
            <w:pPr>
              <w:jc w:val="right"/>
              <w:rPr>
                <w:rFonts w:ascii="Verdana" w:hAnsi="Verdana" w:cs="Arial"/>
                <w:b/>
                <w:sz w:val="16"/>
                <w:szCs w:val="16"/>
              </w:rPr>
            </w:pPr>
            <w:r w:rsidRPr="007D0977">
              <w:rPr>
                <w:rFonts w:ascii="Verdana" w:hAnsi="Verdana" w:cs="Arial"/>
                <w:b/>
                <w:sz w:val="16"/>
                <w:szCs w:val="16"/>
              </w:rPr>
              <w:t>Responsable del Proceso de Contratación (RPC</w:t>
            </w:r>
            <w:r w:rsidR="00793E4A" w:rsidRPr="007D0977">
              <w:rPr>
                <w:rFonts w:ascii="Verdana" w:hAnsi="Verdana" w:cs="Arial"/>
                <w:b/>
                <w:sz w:val="16"/>
                <w:szCs w:val="16"/>
              </w:rPr>
              <w:t>E</w:t>
            </w:r>
            <w:r w:rsidRPr="007D0977">
              <w:rPr>
                <w:rFonts w:ascii="Verdana" w:hAnsi="Verdana" w:cs="Arial"/>
                <w:b/>
                <w:sz w:val="16"/>
                <w:szCs w:val="16"/>
              </w:rPr>
              <w:t>)</w:t>
            </w:r>
          </w:p>
        </w:tc>
        <w:tc>
          <w:tcPr>
            <w:tcW w:w="92" w:type="pct"/>
            <w:vMerge w:val="restart"/>
            <w:tcBorders>
              <w:top w:val="nil"/>
              <w:left w:val="nil"/>
              <w:bottom w:val="nil"/>
              <w:right w:val="nil"/>
            </w:tcBorders>
            <w:shd w:val="clear" w:color="auto" w:fill="auto"/>
            <w:vAlign w:val="bottom"/>
          </w:tcPr>
          <w:p w14:paraId="2FAA1414" w14:textId="77777777" w:rsidR="00D60259" w:rsidRPr="007D0977" w:rsidRDefault="00D60259" w:rsidP="00324D18">
            <w:pPr>
              <w:jc w:val="right"/>
              <w:rPr>
                <w:rFonts w:ascii="Verdana" w:hAnsi="Verdana" w:cs="Arial"/>
                <w:b/>
                <w:sz w:val="16"/>
                <w:szCs w:val="16"/>
              </w:rPr>
            </w:pPr>
            <w:r w:rsidRPr="007D0977">
              <w:rPr>
                <w:rFonts w:ascii="Verdana" w:hAnsi="Verdana" w:cs="Arial"/>
                <w:b/>
                <w:sz w:val="16"/>
                <w:szCs w:val="16"/>
              </w:rPr>
              <w:t>:</w:t>
            </w:r>
          </w:p>
        </w:tc>
        <w:tc>
          <w:tcPr>
            <w:tcW w:w="92" w:type="pct"/>
            <w:tcBorders>
              <w:top w:val="nil"/>
              <w:left w:val="nil"/>
              <w:bottom w:val="nil"/>
              <w:right w:val="nil"/>
            </w:tcBorders>
            <w:shd w:val="clear" w:color="auto" w:fill="auto"/>
            <w:vAlign w:val="center"/>
          </w:tcPr>
          <w:p w14:paraId="2AD0FF36" w14:textId="77777777" w:rsidR="00D60259" w:rsidRPr="007D0977"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14:paraId="2EDB7A15" w14:textId="77777777" w:rsidR="00D60259" w:rsidRPr="00793E4A" w:rsidRDefault="00D60259" w:rsidP="00324D18">
            <w:pPr>
              <w:jc w:val="center"/>
              <w:rPr>
                <w:rFonts w:ascii="Verdana" w:hAnsi="Verdana"/>
                <w:i/>
                <w:sz w:val="14"/>
                <w:szCs w:val="14"/>
              </w:rPr>
            </w:pPr>
            <w:r w:rsidRPr="00793E4A">
              <w:rPr>
                <w:rFonts w:ascii="Verdana" w:hAnsi="Verdana"/>
                <w:i/>
                <w:sz w:val="14"/>
                <w:szCs w:val="14"/>
              </w:rPr>
              <w:t>Paterno</w:t>
            </w:r>
          </w:p>
        </w:tc>
        <w:tc>
          <w:tcPr>
            <w:tcW w:w="92" w:type="pct"/>
            <w:tcBorders>
              <w:top w:val="nil"/>
              <w:left w:val="nil"/>
              <w:bottom w:val="nil"/>
              <w:right w:val="nil"/>
            </w:tcBorders>
            <w:shd w:val="clear" w:color="auto" w:fill="auto"/>
            <w:vAlign w:val="center"/>
          </w:tcPr>
          <w:p w14:paraId="34E74BB3" w14:textId="77777777" w:rsidR="00D60259" w:rsidRPr="00793E4A"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14:paraId="284FE43A" w14:textId="77777777" w:rsidR="00D60259" w:rsidRPr="00793E4A" w:rsidRDefault="00D60259" w:rsidP="00324D18">
            <w:pPr>
              <w:jc w:val="center"/>
              <w:rPr>
                <w:rFonts w:ascii="Verdana" w:hAnsi="Verdana"/>
                <w:i/>
                <w:sz w:val="14"/>
                <w:szCs w:val="14"/>
              </w:rPr>
            </w:pPr>
            <w:r w:rsidRPr="00793E4A">
              <w:rPr>
                <w:rFonts w:ascii="Verdana" w:hAnsi="Verdana"/>
                <w:i/>
                <w:sz w:val="14"/>
                <w:szCs w:val="14"/>
              </w:rPr>
              <w:t>Materno</w:t>
            </w:r>
          </w:p>
        </w:tc>
        <w:tc>
          <w:tcPr>
            <w:tcW w:w="92" w:type="pct"/>
            <w:tcBorders>
              <w:top w:val="nil"/>
              <w:left w:val="nil"/>
              <w:bottom w:val="nil"/>
              <w:right w:val="nil"/>
            </w:tcBorders>
            <w:shd w:val="clear" w:color="auto" w:fill="auto"/>
            <w:vAlign w:val="center"/>
          </w:tcPr>
          <w:p w14:paraId="1BF34284" w14:textId="77777777" w:rsidR="00D60259" w:rsidRPr="00793E4A" w:rsidRDefault="00D60259" w:rsidP="00324D18">
            <w:pPr>
              <w:jc w:val="center"/>
              <w:rPr>
                <w:rFonts w:ascii="Verdana" w:hAnsi="Verdana"/>
                <w:i/>
                <w:sz w:val="14"/>
                <w:szCs w:val="14"/>
              </w:rPr>
            </w:pPr>
          </w:p>
        </w:tc>
        <w:tc>
          <w:tcPr>
            <w:tcW w:w="552" w:type="pct"/>
            <w:gridSpan w:val="2"/>
            <w:tcBorders>
              <w:top w:val="nil"/>
              <w:left w:val="nil"/>
              <w:bottom w:val="single" w:sz="4" w:space="0" w:color="auto"/>
              <w:right w:val="nil"/>
            </w:tcBorders>
            <w:shd w:val="clear" w:color="auto" w:fill="auto"/>
            <w:vAlign w:val="center"/>
          </w:tcPr>
          <w:p w14:paraId="5E4B7354" w14:textId="77777777" w:rsidR="00D60259" w:rsidRPr="00793E4A" w:rsidRDefault="00D60259" w:rsidP="00324D18">
            <w:pPr>
              <w:jc w:val="center"/>
              <w:rPr>
                <w:rFonts w:ascii="Verdana" w:hAnsi="Verdana"/>
                <w:i/>
                <w:sz w:val="14"/>
                <w:szCs w:val="14"/>
              </w:rPr>
            </w:pPr>
            <w:r w:rsidRPr="00793E4A">
              <w:rPr>
                <w:rFonts w:ascii="Verdana" w:hAnsi="Verdana"/>
                <w:i/>
                <w:sz w:val="14"/>
                <w:szCs w:val="14"/>
              </w:rPr>
              <w:t>Nombre(s)</w:t>
            </w:r>
          </w:p>
        </w:tc>
        <w:tc>
          <w:tcPr>
            <w:tcW w:w="92" w:type="pct"/>
            <w:tcBorders>
              <w:top w:val="nil"/>
              <w:left w:val="nil"/>
              <w:bottom w:val="nil"/>
              <w:right w:val="nil"/>
            </w:tcBorders>
            <w:shd w:val="clear" w:color="auto" w:fill="auto"/>
            <w:vAlign w:val="center"/>
          </w:tcPr>
          <w:p w14:paraId="0F945242" w14:textId="77777777" w:rsidR="00D60259" w:rsidRPr="00793E4A" w:rsidRDefault="00D60259" w:rsidP="00324D18">
            <w:pPr>
              <w:jc w:val="center"/>
              <w:rPr>
                <w:rFonts w:ascii="Verdana" w:hAnsi="Verdana"/>
                <w:i/>
                <w:sz w:val="14"/>
                <w:szCs w:val="14"/>
              </w:rPr>
            </w:pPr>
          </w:p>
        </w:tc>
        <w:tc>
          <w:tcPr>
            <w:tcW w:w="1175" w:type="pct"/>
            <w:tcBorders>
              <w:top w:val="nil"/>
              <w:left w:val="nil"/>
              <w:bottom w:val="single" w:sz="4" w:space="0" w:color="auto"/>
              <w:right w:val="nil"/>
            </w:tcBorders>
            <w:shd w:val="clear" w:color="auto" w:fill="auto"/>
            <w:vAlign w:val="center"/>
          </w:tcPr>
          <w:p w14:paraId="4824614D" w14:textId="77777777" w:rsidR="00D60259" w:rsidRPr="00793E4A" w:rsidRDefault="00D60259" w:rsidP="00324D18">
            <w:pPr>
              <w:jc w:val="center"/>
              <w:rPr>
                <w:rFonts w:ascii="Verdana" w:hAnsi="Verdana"/>
                <w:i/>
                <w:sz w:val="14"/>
                <w:szCs w:val="14"/>
              </w:rPr>
            </w:pPr>
            <w:r w:rsidRPr="00793E4A">
              <w:rPr>
                <w:rFonts w:ascii="Verdana" w:hAnsi="Verdana"/>
                <w:i/>
                <w:sz w:val="14"/>
                <w:szCs w:val="14"/>
              </w:rPr>
              <w:t>Cargo</w:t>
            </w:r>
          </w:p>
        </w:tc>
        <w:tc>
          <w:tcPr>
            <w:tcW w:w="145" w:type="pct"/>
            <w:tcBorders>
              <w:top w:val="nil"/>
              <w:left w:val="nil"/>
              <w:bottom w:val="nil"/>
            </w:tcBorders>
            <w:shd w:val="clear" w:color="auto" w:fill="auto"/>
            <w:vAlign w:val="center"/>
          </w:tcPr>
          <w:p w14:paraId="36B5B112" w14:textId="77777777" w:rsidR="00D60259" w:rsidRPr="004B5BD3" w:rsidRDefault="00D60259" w:rsidP="00324D18">
            <w:pPr>
              <w:rPr>
                <w:rFonts w:ascii="Verdana" w:hAnsi="Verdana" w:cs="Arial"/>
                <w:sz w:val="16"/>
                <w:szCs w:val="16"/>
              </w:rPr>
            </w:pPr>
          </w:p>
        </w:tc>
      </w:tr>
      <w:tr w:rsidR="00D60259" w:rsidRPr="004B5BD3" w14:paraId="4CFF3053" w14:textId="77777777" w:rsidTr="00D96C57">
        <w:tblPrEx>
          <w:tblCellMar>
            <w:left w:w="57" w:type="dxa"/>
            <w:right w:w="57" w:type="dxa"/>
          </w:tblCellMar>
        </w:tblPrEx>
        <w:trPr>
          <w:trHeight w:val="190"/>
          <w:jc w:val="center"/>
        </w:trPr>
        <w:tc>
          <w:tcPr>
            <w:tcW w:w="1564" w:type="pct"/>
            <w:vMerge/>
            <w:tcBorders>
              <w:top w:val="nil"/>
              <w:left w:val="single" w:sz="12" w:space="0" w:color="auto"/>
              <w:bottom w:val="nil"/>
              <w:right w:val="nil"/>
            </w:tcBorders>
            <w:shd w:val="clear" w:color="auto" w:fill="auto"/>
            <w:tcMar>
              <w:left w:w="0" w:type="dxa"/>
              <w:right w:w="0" w:type="dxa"/>
            </w:tcMar>
            <w:vAlign w:val="bottom"/>
          </w:tcPr>
          <w:p w14:paraId="67092275" w14:textId="77777777" w:rsidR="00D60259" w:rsidRPr="007D0977" w:rsidRDefault="00D60259" w:rsidP="00324D18">
            <w:pPr>
              <w:jc w:val="right"/>
              <w:rPr>
                <w:rFonts w:ascii="Verdana" w:hAnsi="Verdana" w:cs="Arial"/>
                <w:b/>
                <w:sz w:val="16"/>
                <w:szCs w:val="16"/>
              </w:rPr>
            </w:pPr>
          </w:p>
        </w:tc>
        <w:tc>
          <w:tcPr>
            <w:tcW w:w="92" w:type="pct"/>
            <w:vMerge/>
            <w:tcBorders>
              <w:top w:val="nil"/>
              <w:left w:val="nil"/>
              <w:bottom w:val="nil"/>
              <w:right w:val="nil"/>
            </w:tcBorders>
            <w:shd w:val="clear" w:color="auto" w:fill="auto"/>
            <w:vAlign w:val="bottom"/>
          </w:tcPr>
          <w:p w14:paraId="647BDBD0" w14:textId="77777777" w:rsidR="00D60259" w:rsidRPr="007D0977" w:rsidRDefault="00D60259" w:rsidP="00324D18">
            <w:pPr>
              <w:jc w:val="right"/>
              <w:rPr>
                <w:rFonts w:ascii="Verdana" w:hAnsi="Verdana" w:cs="Arial"/>
                <w:b/>
                <w:sz w:val="16"/>
                <w:szCs w:val="16"/>
              </w:rPr>
            </w:pPr>
          </w:p>
        </w:tc>
        <w:tc>
          <w:tcPr>
            <w:tcW w:w="92" w:type="pct"/>
            <w:tcBorders>
              <w:top w:val="nil"/>
              <w:left w:val="nil"/>
              <w:bottom w:val="nil"/>
              <w:right w:val="single" w:sz="4" w:space="0" w:color="auto"/>
            </w:tcBorders>
            <w:shd w:val="clear" w:color="auto" w:fill="auto"/>
            <w:vAlign w:val="center"/>
          </w:tcPr>
          <w:p w14:paraId="7EAC9752" w14:textId="77777777" w:rsidR="00D60259" w:rsidRPr="007D0977" w:rsidRDefault="00D60259" w:rsidP="00324D18">
            <w:pPr>
              <w:jc w:val="center"/>
              <w:rPr>
                <w:rFonts w:ascii="Verdana" w:hAnsi="Verdana" w:cs="Arial"/>
                <w:sz w:val="16"/>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14:paraId="3E36200C" w14:textId="77777777" w:rsidR="00D60259" w:rsidRPr="00154544" w:rsidRDefault="00BE4990" w:rsidP="00324D18">
            <w:pPr>
              <w:jc w:val="center"/>
              <w:rPr>
                <w:rFonts w:ascii="Verdana" w:hAnsi="Verdana" w:cs="Arial"/>
                <w:sz w:val="14"/>
                <w:szCs w:val="14"/>
              </w:rPr>
            </w:pPr>
            <w:r>
              <w:rPr>
                <w:rFonts w:ascii="Verdana" w:hAnsi="Verdana" w:cs="Arial"/>
                <w:sz w:val="14"/>
                <w:szCs w:val="14"/>
              </w:rPr>
              <w:t>Larrea</w:t>
            </w:r>
          </w:p>
        </w:tc>
        <w:tc>
          <w:tcPr>
            <w:tcW w:w="92" w:type="pct"/>
            <w:tcBorders>
              <w:top w:val="nil"/>
              <w:left w:val="single" w:sz="4" w:space="0" w:color="auto"/>
              <w:bottom w:val="nil"/>
              <w:right w:val="single" w:sz="4" w:space="0" w:color="auto"/>
            </w:tcBorders>
            <w:shd w:val="clear" w:color="auto" w:fill="auto"/>
            <w:vAlign w:val="center"/>
          </w:tcPr>
          <w:p w14:paraId="3D783E8E" w14:textId="77777777" w:rsidR="00D60259" w:rsidRPr="00154544" w:rsidRDefault="00D60259" w:rsidP="00324D18">
            <w:pPr>
              <w:jc w:val="center"/>
              <w:rPr>
                <w:rFonts w:ascii="Verdana" w:hAnsi="Verdana" w:cs="Arial"/>
                <w:sz w:val="14"/>
                <w:szCs w:val="14"/>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14:paraId="4904B164" w14:textId="77777777" w:rsidR="00D60259" w:rsidRPr="00154544" w:rsidRDefault="00BE4990" w:rsidP="00324D18">
            <w:pPr>
              <w:jc w:val="center"/>
              <w:rPr>
                <w:rFonts w:ascii="Verdana" w:hAnsi="Verdana" w:cs="Arial"/>
                <w:sz w:val="14"/>
                <w:szCs w:val="14"/>
              </w:rPr>
            </w:pPr>
            <w:r>
              <w:rPr>
                <w:rFonts w:ascii="Verdana" w:hAnsi="Verdana" w:cs="Arial"/>
                <w:sz w:val="14"/>
                <w:szCs w:val="14"/>
              </w:rPr>
              <w:t xml:space="preserve">Parra </w:t>
            </w:r>
          </w:p>
        </w:tc>
        <w:tc>
          <w:tcPr>
            <w:tcW w:w="92" w:type="pct"/>
            <w:tcBorders>
              <w:top w:val="nil"/>
              <w:left w:val="single" w:sz="4" w:space="0" w:color="auto"/>
              <w:bottom w:val="nil"/>
              <w:right w:val="single" w:sz="4" w:space="0" w:color="auto"/>
            </w:tcBorders>
            <w:shd w:val="clear" w:color="auto" w:fill="auto"/>
            <w:vAlign w:val="center"/>
          </w:tcPr>
          <w:p w14:paraId="54162111" w14:textId="77777777" w:rsidR="00D60259" w:rsidRPr="00154544" w:rsidRDefault="00D60259" w:rsidP="00324D18">
            <w:pPr>
              <w:jc w:val="center"/>
              <w:rPr>
                <w:rFonts w:ascii="Verdana" w:hAnsi="Verdana" w:cs="Arial"/>
                <w:sz w:val="14"/>
                <w:szCs w:val="14"/>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FFF7DE9" w14:textId="77777777" w:rsidR="00D60259" w:rsidRPr="00154544" w:rsidRDefault="00BE4990" w:rsidP="00324D18">
            <w:pPr>
              <w:jc w:val="center"/>
              <w:rPr>
                <w:rFonts w:ascii="Verdana" w:hAnsi="Verdana" w:cs="Arial"/>
                <w:sz w:val="14"/>
                <w:szCs w:val="14"/>
              </w:rPr>
            </w:pPr>
            <w:r>
              <w:rPr>
                <w:rFonts w:ascii="Verdana" w:hAnsi="Verdana" w:cs="Arial"/>
                <w:sz w:val="14"/>
                <w:szCs w:val="14"/>
              </w:rPr>
              <w:t xml:space="preserve">Peter Mauricio </w:t>
            </w:r>
          </w:p>
        </w:tc>
        <w:tc>
          <w:tcPr>
            <w:tcW w:w="92" w:type="pct"/>
            <w:tcBorders>
              <w:top w:val="nil"/>
              <w:left w:val="single" w:sz="4" w:space="0" w:color="auto"/>
              <w:bottom w:val="nil"/>
              <w:right w:val="single" w:sz="4" w:space="0" w:color="auto"/>
            </w:tcBorders>
            <w:shd w:val="clear" w:color="auto" w:fill="auto"/>
            <w:vAlign w:val="center"/>
          </w:tcPr>
          <w:p w14:paraId="378E53B3" w14:textId="77777777" w:rsidR="00D60259" w:rsidRPr="00793E4A" w:rsidRDefault="00D60259" w:rsidP="00324D18">
            <w:pPr>
              <w:jc w:val="center"/>
              <w:rPr>
                <w:rFonts w:ascii="Verdana" w:hAnsi="Verdana" w:cs="Arial"/>
                <w:sz w:val="14"/>
                <w:szCs w:val="14"/>
              </w:rPr>
            </w:pPr>
          </w:p>
        </w:tc>
        <w:tc>
          <w:tcPr>
            <w:tcW w:w="1175" w:type="pct"/>
            <w:tcBorders>
              <w:top w:val="single" w:sz="4" w:space="0" w:color="auto"/>
              <w:left w:val="single" w:sz="4" w:space="0" w:color="auto"/>
              <w:bottom w:val="single" w:sz="4" w:space="0" w:color="auto"/>
              <w:right w:val="single" w:sz="4" w:space="0" w:color="auto"/>
            </w:tcBorders>
            <w:shd w:val="clear" w:color="auto" w:fill="DBE5F1"/>
            <w:vAlign w:val="center"/>
          </w:tcPr>
          <w:p w14:paraId="6A2DBDD6" w14:textId="77777777" w:rsidR="00D60259" w:rsidRPr="00793E4A" w:rsidRDefault="00793E4A" w:rsidP="00324D18">
            <w:pPr>
              <w:jc w:val="center"/>
              <w:rPr>
                <w:rFonts w:ascii="Verdana" w:hAnsi="Verdana" w:cs="Arial"/>
                <w:sz w:val="14"/>
                <w:szCs w:val="14"/>
              </w:rPr>
            </w:pPr>
            <w:r w:rsidRPr="00793E4A">
              <w:rPr>
                <w:rFonts w:ascii="Verdana" w:hAnsi="Verdana" w:cs="Arial"/>
                <w:sz w:val="14"/>
                <w:szCs w:val="14"/>
              </w:rPr>
              <w:t>DIRECTOR GENERAL EJECUTIVO</w:t>
            </w:r>
          </w:p>
        </w:tc>
        <w:tc>
          <w:tcPr>
            <w:tcW w:w="145" w:type="pct"/>
            <w:tcBorders>
              <w:top w:val="nil"/>
              <w:left w:val="single" w:sz="4" w:space="0" w:color="auto"/>
              <w:bottom w:val="nil"/>
            </w:tcBorders>
            <w:shd w:val="clear" w:color="auto" w:fill="auto"/>
            <w:vAlign w:val="center"/>
          </w:tcPr>
          <w:p w14:paraId="77D8A357" w14:textId="77777777" w:rsidR="00D60259" w:rsidRPr="004B5BD3" w:rsidRDefault="00D60259" w:rsidP="00324D18">
            <w:pPr>
              <w:rPr>
                <w:rFonts w:ascii="Verdana" w:hAnsi="Verdana" w:cs="Arial"/>
                <w:sz w:val="16"/>
                <w:szCs w:val="16"/>
              </w:rPr>
            </w:pPr>
          </w:p>
        </w:tc>
      </w:tr>
      <w:tr w:rsidR="00D60259" w:rsidRPr="004B5BD3" w14:paraId="274DADF1" w14:textId="77777777" w:rsidTr="00040144">
        <w:tblPrEx>
          <w:tblCellMar>
            <w:left w:w="57" w:type="dxa"/>
            <w:right w:w="57" w:type="dxa"/>
          </w:tblCellMar>
        </w:tblPrEx>
        <w:trPr>
          <w:jc w:val="center"/>
        </w:trPr>
        <w:tc>
          <w:tcPr>
            <w:tcW w:w="1564" w:type="pct"/>
            <w:tcBorders>
              <w:top w:val="nil"/>
              <w:left w:val="single" w:sz="12" w:space="0" w:color="auto"/>
              <w:bottom w:val="nil"/>
              <w:right w:val="nil"/>
            </w:tcBorders>
            <w:shd w:val="clear" w:color="auto" w:fill="auto"/>
            <w:tcMar>
              <w:left w:w="0" w:type="dxa"/>
              <w:right w:w="0" w:type="dxa"/>
            </w:tcMar>
            <w:vAlign w:val="bottom"/>
          </w:tcPr>
          <w:p w14:paraId="74EDB365" w14:textId="77777777" w:rsidR="00D60259" w:rsidRPr="004B5BD3" w:rsidRDefault="00D60259"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bottom"/>
          </w:tcPr>
          <w:p w14:paraId="5E082253" w14:textId="77777777" w:rsidR="00D60259" w:rsidRPr="004B5BD3" w:rsidRDefault="00D60259"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center"/>
          </w:tcPr>
          <w:p w14:paraId="7919B512" w14:textId="77777777" w:rsidR="00D60259" w:rsidRPr="004B5BD3" w:rsidRDefault="00D60259" w:rsidP="00324D18">
            <w:pPr>
              <w:rPr>
                <w:rFonts w:ascii="Verdana" w:hAnsi="Verdana" w:cs="Arial"/>
                <w:sz w:val="2"/>
                <w:szCs w:val="2"/>
              </w:rPr>
            </w:pPr>
          </w:p>
        </w:tc>
        <w:tc>
          <w:tcPr>
            <w:tcW w:w="552" w:type="pct"/>
            <w:tcBorders>
              <w:top w:val="single" w:sz="4" w:space="0" w:color="auto"/>
              <w:left w:val="nil"/>
              <w:bottom w:val="nil"/>
              <w:right w:val="nil"/>
            </w:tcBorders>
            <w:shd w:val="clear" w:color="auto" w:fill="auto"/>
            <w:vAlign w:val="bottom"/>
          </w:tcPr>
          <w:p w14:paraId="6A447B75" w14:textId="77777777" w:rsidR="00D60259" w:rsidRPr="004B5BD3" w:rsidRDefault="00D60259" w:rsidP="00324D18">
            <w:pPr>
              <w:jc w:val="center"/>
              <w:rPr>
                <w:rFonts w:ascii="Verdana" w:hAnsi="Verdana"/>
                <w:i/>
                <w:sz w:val="2"/>
                <w:szCs w:val="2"/>
              </w:rPr>
            </w:pPr>
          </w:p>
        </w:tc>
        <w:tc>
          <w:tcPr>
            <w:tcW w:w="92" w:type="pct"/>
            <w:tcBorders>
              <w:top w:val="nil"/>
              <w:left w:val="nil"/>
              <w:bottom w:val="nil"/>
              <w:right w:val="nil"/>
            </w:tcBorders>
            <w:shd w:val="clear" w:color="auto" w:fill="auto"/>
            <w:vAlign w:val="bottom"/>
          </w:tcPr>
          <w:p w14:paraId="60412486" w14:textId="77777777" w:rsidR="00D60259" w:rsidRPr="004B5BD3" w:rsidRDefault="00D60259" w:rsidP="00324D18">
            <w:pPr>
              <w:jc w:val="center"/>
              <w:rPr>
                <w:rFonts w:ascii="Verdana" w:hAnsi="Verdana"/>
                <w:i/>
                <w:sz w:val="2"/>
                <w:szCs w:val="2"/>
              </w:rPr>
            </w:pPr>
          </w:p>
        </w:tc>
        <w:tc>
          <w:tcPr>
            <w:tcW w:w="552" w:type="pct"/>
            <w:tcBorders>
              <w:top w:val="single" w:sz="4" w:space="0" w:color="auto"/>
              <w:left w:val="nil"/>
              <w:bottom w:val="nil"/>
              <w:right w:val="nil"/>
            </w:tcBorders>
            <w:shd w:val="clear" w:color="auto" w:fill="auto"/>
            <w:vAlign w:val="bottom"/>
          </w:tcPr>
          <w:p w14:paraId="3E230D89" w14:textId="77777777" w:rsidR="00D60259" w:rsidRPr="004B5BD3" w:rsidRDefault="00D60259" w:rsidP="00324D18">
            <w:pPr>
              <w:jc w:val="center"/>
              <w:rPr>
                <w:rFonts w:ascii="Verdana" w:hAnsi="Verdana"/>
                <w:i/>
                <w:sz w:val="2"/>
                <w:szCs w:val="2"/>
              </w:rPr>
            </w:pPr>
          </w:p>
        </w:tc>
        <w:tc>
          <w:tcPr>
            <w:tcW w:w="92" w:type="pct"/>
            <w:tcBorders>
              <w:top w:val="nil"/>
              <w:left w:val="nil"/>
              <w:bottom w:val="nil"/>
              <w:right w:val="nil"/>
            </w:tcBorders>
            <w:shd w:val="clear" w:color="auto" w:fill="auto"/>
            <w:vAlign w:val="bottom"/>
          </w:tcPr>
          <w:p w14:paraId="61CB06FA" w14:textId="77777777" w:rsidR="00D60259" w:rsidRPr="004B5BD3" w:rsidRDefault="00D60259" w:rsidP="00324D18">
            <w:pPr>
              <w:jc w:val="center"/>
              <w:rPr>
                <w:rFonts w:ascii="Verdana" w:hAnsi="Verdana"/>
                <w:i/>
                <w:sz w:val="2"/>
                <w:szCs w:val="2"/>
              </w:rPr>
            </w:pPr>
          </w:p>
        </w:tc>
        <w:tc>
          <w:tcPr>
            <w:tcW w:w="460" w:type="pct"/>
            <w:tcBorders>
              <w:top w:val="single" w:sz="4" w:space="0" w:color="auto"/>
              <w:left w:val="nil"/>
              <w:bottom w:val="nil"/>
              <w:right w:val="nil"/>
            </w:tcBorders>
            <w:shd w:val="clear" w:color="auto" w:fill="auto"/>
            <w:vAlign w:val="bottom"/>
          </w:tcPr>
          <w:p w14:paraId="44D7863A" w14:textId="77777777" w:rsidR="00D60259" w:rsidRPr="004B5BD3" w:rsidRDefault="00D60259" w:rsidP="00324D18">
            <w:pPr>
              <w:jc w:val="center"/>
              <w:rPr>
                <w:rFonts w:ascii="Verdana" w:hAnsi="Verdana"/>
                <w:i/>
                <w:sz w:val="2"/>
                <w:szCs w:val="2"/>
              </w:rPr>
            </w:pPr>
          </w:p>
        </w:tc>
        <w:tc>
          <w:tcPr>
            <w:tcW w:w="92" w:type="pct"/>
            <w:tcBorders>
              <w:top w:val="single" w:sz="4" w:space="0" w:color="auto"/>
              <w:left w:val="nil"/>
              <w:bottom w:val="nil"/>
              <w:right w:val="nil"/>
            </w:tcBorders>
            <w:shd w:val="clear" w:color="auto" w:fill="auto"/>
            <w:vAlign w:val="bottom"/>
          </w:tcPr>
          <w:p w14:paraId="1B453E02" w14:textId="77777777" w:rsidR="00D60259" w:rsidRPr="004B5BD3" w:rsidRDefault="00D60259" w:rsidP="00324D18">
            <w:pPr>
              <w:jc w:val="center"/>
              <w:rPr>
                <w:rFonts w:ascii="Verdana" w:hAnsi="Verdana"/>
                <w:i/>
                <w:sz w:val="2"/>
                <w:szCs w:val="2"/>
              </w:rPr>
            </w:pPr>
          </w:p>
        </w:tc>
        <w:tc>
          <w:tcPr>
            <w:tcW w:w="1267" w:type="pct"/>
            <w:gridSpan w:val="2"/>
            <w:tcBorders>
              <w:top w:val="nil"/>
              <w:left w:val="nil"/>
              <w:bottom w:val="nil"/>
              <w:right w:val="nil"/>
            </w:tcBorders>
            <w:shd w:val="clear" w:color="auto" w:fill="auto"/>
            <w:vAlign w:val="bottom"/>
          </w:tcPr>
          <w:p w14:paraId="4A688B86" w14:textId="77777777" w:rsidR="00D60259" w:rsidRPr="004B5BD3" w:rsidRDefault="00D60259" w:rsidP="00324D18">
            <w:pPr>
              <w:jc w:val="center"/>
              <w:rPr>
                <w:rFonts w:ascii="Verdana" w:hAnsi="Verdana"/>
                <w:i/>
                <w:sz w:val="2"/>
                <w:szCs w:val="2"/>
              </w:rPr>
            </w:pPr>
          </w:p>
        </w:tc>
        <w:tc>
          <w:tcPr>
            <w:tcW w:w="145" w:type="pct"/>
            <w:tcBorders>
              <w:top w:val="nil"/>
              <w:left w:val="nil"/>
              <w:bottom w:val="nil"/>
            </w:tcBorders>
            <w:shd w:val="clear" w:color="auto" w:fill="auto"/>
            <w:vAlign w:val="bottom"/>
          </w:tcPr>
          <w:p w14:paraId="27BD6162" w14:textId="77777777" w:rsidR="00D60259" w:rsidRPr="004B5BD3" w:rsidRDefault="00D60259" w:rsidP="00324D18">
            <w:pPr>
              <w:jc w:val="center"/>
              <w:rPr>
                <w:rFonts w:ascii="Verdana" w:hAnsi="Verdana"/>
                <w:sz w:val="2"/>
                <w:szCs w:val="2"/>
              </w:rPr>
            </w:pPr>
          </w:p>
        </w:tc>
      </w:tr>
      <w:tr w:rsidR="00D60259" w:rsidRPr="004B5BD3" w14:paraId="0AFFB525" w14:textId="77777777" w:rsidTr="00040144">
        <w:tblPrEx>
          <w:tblCellMar>
            <w:left w:w="57" w:type="dxa"/>
            <w:right w:w="57" w:type="dxa"/>
          </w:tblCellMar>
        </w:tblPrEx>
        <w:trPr>
          <w:trHeight w:val="190"/>
          <w:jc w:val="center"/>
        </w:trPr>
        <w:tc>
          <w:tcPr>
            <w:tcW w:w="1564" w:type="pct"/>
            <w:vMerge w:val="restart"/>
            <w:tcBorders>
              <w:top w:val="nil"/>
              <w:left w:val="single" w:sz="12" w:space="0" w:color="auto"/>
              <w:bottom w:val="nil"/>
              <w:right w:val="nil"/>
            </w:tcBorders>
            <w:shd w:val="clear" w:color="auto" w:fill="auto"/>
            <w:tcMar>
              <w:left w:w="0" w:type="dxa"/>
              <w:right w:w="0" w:type="dxa"/>
            </w:tcMar>
            <w:vAlign w:val="bottom"/>
          </w:tcPr>
          <w:p w14:paraId="6A16B903" w14:textId="77777777"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Encargado de atender consultas</w:t>
            </w:r>
          </w:p>
        </w:tc>
        <w:tc>
          <w:tcPr>
            <w:tcW w:w="92" w:type="pct"/>
            <w:vMerge w:val="restart"/>
            <w:tcBorders>
              <w:top w:val="nil"/>
              <w:left w:val="nil"/>
              <w:bottom w:val="nil"/>
              <w:right w:val="nil"/>
            </w:tcBorders>
            <w:shd w:val="clear" w:color="auto" w:fill="auto"/>
            <w:vAlign w:val="bottom"/>
          </w:tcPr>
          <w:p w14:paraId="04C4865B" w14:textId="77777777"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w:t>
            </w:r>
          </w:p>
        </w:tc>
        <w:tc>
          <w:tcPr>
            <w:tcW w:w="92" w:type="pct"/>
            <w:tcBorders>
              <w:top w:val="nil"/>
              <w:left w:val="nil"/>
              <w:bottom w:val="nil"/>
              <w:right w:val="nil"/>
            </w:tcBorders>
            <w:shd w:val="clear" w:color="auto" w:fill="auto"/>
            <w:vAlign w:val="center"/>
          </w:tcPr>
          <w:p w14:paraId="0262F182" w14:textId="77777777" w:rsidR="00D60259" w:rsidRPr="004B5BD3"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14:paraId="28D7AE4B"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Paterno</w:t>
            </w:r>
          </w:p>
        </w:tc>
        <w:tc>
          <w:tcPr>
            <w:tcW w:w="92" w:type="pct"/>
            <w:tcBorders>
              <w:top w:val="nil"/>
              <w:left w:val="nil"/>
              <w:bottom w:val="nil"/>
              <w:right w:val="nil"/>
            </w:tcBorders>
            <w:shd w:val="clear" w:color="auto" w:fill="auto"/>
            <w:vAlign w:val="center"/>
          </w:tcPr>
          <w:p w14:paraId="75463136" w14:textId="77777777" w:rsidR="00D60259" w:rsidRPr="004B5BD3"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14:paraId="20DADDC7"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Materno</w:t>
            </w:r>
          </w:p>
        </w:tc>
        <w:tc>
          <w:tcPr>
            <w:tcW w:w="92" w:type="pct"/>
            <w:tcBorders>
              <w:top w:val="nil"/>
              <w:left w:val="nil"/>
              <w:bottom w:val="nil"/>
              <w:right w:val="nil"/>
            </w:tcBorders>
            <w:shd w:val="clear" w:color="auto" w:fill="auto"/>
            <w:vAlign w:val="center"/>
          </w:tcPr>
          <w:p w14:paraId="077AEA32" w14:textId="77777777" w:rsidR="00D60259" w:rsidRPr="004B5BD3" w:rsidRDefault="00D60259" w:rsidP="00324D18">
            <w:pPr>
              <w:jc w:val="center"/>
              <w:rPr>
                <w:rFonts w:ascii="Verdana" w:hAnsi="Verdana"/>
                <w:i/>
                <w:sz w:val="14"/>
                <w:szCs w:val="14"/>
              </w:rPr>
            </w:pPr>
          </w:p>
        </w:tc>
        <w:tc>
          <w:tcPr>
            <w:tcW w:w="552" w:type="pct"/>
            <w:gridSpan w:val="2"/>
            <w:tcBorders>
              <w:top w:val="nil"/>
              <w:left w:val="nil"/>
              <w:bottom w:val="single" w:sz="4" w:space="0" w:color="auto"/>
              <w:right w:val="nil"/>
            </w:tcBorders>
            <w:shd w:val="clear" w:color="auto" w:fill="auto"/>
            <w:vAlign w:val="center"/>
          </w:tcPr>
          <w:p w14:paraId="11773DE8"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Nombre(s)</w:t>
            </w:r>
          </w:p>
        </w:tc>
        <w:tc>
          <w:tcPr>
            <w:tcW w:w="92" w:type="pct"/>
            <w:tcBorders>
              <w:top w:val="nil"/>
              <w:left w:val="nil"/>
              <w:bottom w:val="nil"/>
              <w:right w:val="nil"/>
            </w:tcBorders>
            <w:shd w:val="clear" w:color="auto" w:fill="auto"/>
            <w:vAlign w:val="center"/>
          </w:tcPr>
          <w:p w14:paraId="268EBA89" w14:textId="77777777" w:rsidR="00D60259" w:rsidRPr="004B5BD3" w:rsidRDefault="00D60259" w:rsidP="00324D18">
            <w:pPr>
              <w:jc w:val="center"/>
              <w:rPr>
                <w:rFonts w:ascii="Verdana" w:hAnsi="Verdana"/>
                <w:i/>
                <w:sz w:val="14"/>
                <w:szCs w:val="14"/>
              </w:rPr>
            </w:pPr>
          </w:p>
        </w:tc>
        <w:tc>
          <w:tcPr>
            <w:tcW w:w="1175" w:type="pct"/>
            <w:tcBorders>
              <w:top w:val="nil"/>
              <w:left w:val="nil"/>
              <w:bottom w:val="single" w:sz="4" w:space="0" w:color="auto"/>
              <w:right w:val="nil"/>
            </w:tcBorders>
            <w:shd w:val="clear" w:color="auto" w:fill="auto"/>
            <w:vAlign w:val="center"/>
          </w:tcPr>
          <w:p w14:paraId="4C96D7A9"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Cargo</w:t>
            </w:r>
          </w:p>
        </w:tc>
        <w:tc>
          <w:tcPr>
            <w:tcW w:w="145" w:type="pct"/>
            <w:tcBorders>
              <w:top w:val="nil"/>
              <w:left w:val="nil"/>
              <w:bottom w:val="nil"/>
            </w:tcBorders>
            <w:shd w:val="clear" w:color="auto" w:fill="auto"/>
            <w:vAlign w:val="center"/>
          </w:tcPr>
          <w:p w14:paraId="51DC4995" w14:textId="77777777" w:rsidR="00D60259" w:rsidRPr="004B5BD3" w:rsidRDefault="00D60259" w:rsidP="00324D18">
            <w:pPr>
              <w:rPr>
                <w:rFonts w:ascii="Verdana" w:hAnsi="Verdana" w:cs="Arial"/>
                <w:sz w:val="16"/>
                <w:szCs w:val="16"/>
              </w:rPr>
            </w:pPr>
          </w:p>
        </w:tc>
      </w:tr>
      <w:tr w:rsidR="00D60259" w:rsidRPr="004B5BD3" w14:paraId="5EE57633" w14:textId="77777777" w:rsidTr="00D96C57">
        <w:tblPrEx>
          <w:tblCellMar>
            <w:left w:w="57" w:type="dxa"/>
            <w:right w:w="57" w:type="dxa"/>
          </w:tblCellMar>
        </w:tblPrEx>
        <w:trPr>
          <w:trHeight w:val="190"/>
          <w:jc w:val="center"/>
        </w:trPr>
        <w:tc>
          <w:tcPr>
            <w:tcW w:w="1564" w:type="pct"/>
            <w:vMerge/>
            <w:tcBorders>
              <w:top w:val="nil"/>
              <w:left w:val="single" w:sz="12" w:space="0" w:color="auto"/>
              <w:bottom w:val="nil"/>
              <w:right w:val="nil"/>
            </w:tcBorders>
            <w:shd w:val="clear" w:color="auto" w:fill="auto"/>
            <w:tcMar>
              <w:left w:w="0" w:type="dxa"/>
              <w:right w:w="0" w:type="dxa"/>
            </w:tcMar>
            <w:vAlign w:val="center"/>
          </w:tcPr>
          <w:p w14:paraId="0ED50205" w14:textId="77777777" w:rsidR="00D60259" w:rsidRPr="004B5BD3" w:rsidRDefault="00D60259" w:rsidP="00324D18">
            <w:pPr>
              <w:jc w:val="right"/>
              <w:rPr>
                <w:rFonts w:ascii="Verdana" w:hAnsi="Verdana" w:cs="Arial"/>
                <w:b/>
                <w:sz w:val="16"/>
                <w:szCs w:val="16"/>
              </w:rPr>
            </w:pPr>
          </w:p>
        </w:tc>
        <w:tc>
          <w:tcPr>
            <w:tcW w:w="92" w:type="pct"/>
            <w:vMerge/>
            <w:tcBorders>
              <w:top w:val="nil"/>
              <w:left w:val="nil"/>
              <w:bottom w:val="nil"/>
              <w:right w:val="nil"/>
            </w:tcBorders>
            <w:shd w:val="clear" w:color="auto" w:fill="auto"/>
          </w:tcPr>
          <w:p w14:paraId="1CBB286D" w14:textId="77777777" w:rsidR="00D60259" w:rsidRPr="004B5BD3" w:rsidRDefault="00D60259" w:rsidP="00324D18">
            <w:pPr>
              <w:jc w:val="center"/>
              <w:rPr>
                <w:rFonts w:ascii="Verdana" w:hAnsi="Verdana" w:cs="Arial"/>
                <w:b/>
                <w:sz w:val="16"/>
                <w:szCs w:val="16"/>
              </w:rPr>
            </w:pPr>
          </w:p>
        </w:tc>
        <w:tc>
          <w:tcPr>
            <w:tcW w:w="92" w:type="pct"/>
            <w:tcBorders>
              <w:top w:val="nil"/>
              <w:left w:val="nil"/>
              <w:bottom w:val="nil"/>
              <w:right w:val="single" w:sz="4" w:space="0" w:color="auto"/>
            </w:tcBorders>
            <w:shd w:val="clear" w:color="auto" w:fill="auto"/>
            <w:vAlign w:val="center"/>
          </w:tcPr>
          <w:p w14:paraId="530A9053" w14:textId="77777777" w:rsidR="00D60259" w:rsidRPr="004B5BD3" w:rsidRDefault="00D60259" w:rsidP="00324D18">
            <w:pPr>
              <w:jc w:val="center"/>
              <w:rPr>
                <w:rFonts w:ascii="Verdana" w:hAnsi="Verdana" w:cs="Arial"/>
                <w:sz w:val="16"/>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14:paraId="574F98DE" w14:textId="61902B5D" w:rsidR="00D60259" w:rsidRPr="00FB726A" w:rsidRDefault="005E3794" w:rsidP="00324D18">
            <w:pPr>
              <w:jc w:val="center"/>
              <w:rPr>
                <w:rFonts w:ascii="Verdana" w:hAnsi="Verdana" w:cs="Arial"/>
                <w:sz w:val="14"/>
                <w:szCs w:val="14"/>
              </w:rPr>
            </w:pPr>
            <w:r>
              <w:rPr>
                <w:rFonts w:ascii="Verdana" w:hAnsi="Verdana" w:cs="Arial"/>
                <w:sz w:val="14"/>
                <w:szCs w:val="14"/>
              </w:rPr>
              <w:t>Escobari</w:t>
            </w:r>
          </w:p>
        </w:tc>
        <w:tc>
          <w:tcPr>
            <w:tcW w:w="92" w:type="pct"/>
            <w:tcBorders>
              <w:top w:val="nil"/>
              <w:left w:val="single" w:sz="4" w:space="0" w:color="auto"/>
              <w:bottom w:val="nil"/>
              <w:right w:val="single" w:sz="4" w:space="0" w:color="auto"/>
            </w:tcBorders>
            <w:shd w:val="clear" w:color="auto" w:fill="auto"/>
            <w:vAlign w:val="center"/>
          </w:tcPr>
          <w:p w14:paraId="23A858E3" w14:textId="77777777" w:rsidR="00D60259" w:rsidRPr="00FB726A" w:rsidRDefault="00D60259" w:rsidP="00324D18">
            <w:pPr>
              <w:jc w:val="center"/>
              <w:rPr>
                <w:rFonts w:ascii="Verdana" w:hAnsi="Verdana" w:cs="Arial"/>
                <w:sz w:val="14"/>
                <w:szCs w:val="14"/>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14:paraId="0C66C6F2" w14:textId="4B5A57DA" w:rsidR="00D60259" w:rsidRPr="00FB726A" w:rsidRDefault="005E3794" w:rsidP="00324D18">
            <w:pPr>
              <w:jc w:val="center"/>
              <w:rPr>
                <w:rFonts w:ascii="Verdana" w:hAnsi="Verdana" w:cs="Arial"/>
                <w:sz w:val="14"/>
                <w:szCs w:val="14"/>
              </w:rPr>
            </w:pPr>
            <w:r>
              <w:rPr>
                <w:rFonts w:ascii="Verdana" w:hAnsi="Verdana" w:cs="Arial"/>
                <w:sz w:val="14"/>
                <w:szCs w:val="14"/>
              </w:rPr>
              <w:t>Vargas</w:t>
            </w:r>
          </w:p>
        </w:tc>
        <w:tc>
          <w:tcPr>
            <w:tcW w:w="92" w:type="pct"/>
            <w:tcBorders>
              <w:top w:val="nil"/>
              <w:left w:val="single" w:sz="4" w:space="0" w:color="auto"/>
              <w:bottom w:val="nil"/>
              <w:right w:val="single" w:sz="4" w:space="0" w:color="auto"/>
            </w:tcBorders>
            <w:shd w:val="clear" w:color="auto" w:fill="auto"/>
            <w:vAlign w:val="center"/>
          </w:tcPr>
          <w:p w14:paraId="5DEAFA85" w14:textId="77777777" w:rsidR="00D60259" w:rsidRPr="00FB726A" w:rsidRDefault="00D60259" w:rsidP="00324D18">
            <w:pPr>
              <w:jc w:val="center"/>
              <w:rPr>
                <w:rFonts w:ascii="Verdana" w:hAnsi="Verdana" w:cs="Arial"/>
                <w:sz w:val="14"/>
                <w:szCs w:val="14"/>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A999A88" w14:textId="3BA914AF" w:rsidR="00D60259" w:rsidRPr="00FB726A" w:rsidRDefault="005E3794" w:rsidP="00324D18">
            <w:pPr>
              <w:jc w:val="center"/>
              <w:rPr>
                <w:rFonts w:ascii="Verdana" w:hAnsi="Verdana" w:cs="Arial"/>
                <w:sz w:val="14"/>
                <w:szCs w:val="14"/>
              </w:rPr>
            </w:pPr>
            <w:r>
              <w:rPr>
                <w:rFonts w:ascii="Verdana" w:hAnsi="Verdana" w:cs="Arial"/>
                <w:sz w:val="14"/>
                <w:szCs w:val="14"/>
              </w:rPr>
              <w:t>Paola Andrea</w:t>
            </w:r>
          </w:p>
        </w:tc>
        <w:tc>
          <w:tcPr>
            <w:tcW w:w="92" w:type="pct"/>
            <w:tcBorders>
              <w:top w:val="nil"/>
              <w:left w:val="single" w:sz="4" w:space="0" w:color="auto"/>
              <w:bottom w:val="nil"/>
              <w:right w:val="single" w:sz="4" w:space="0" w:color="auto"/>
            </w:tcBorders>
            <w:shd w:val="clear" w:color="auto" w:fill="auto"/>
            <w:vAlign w:val="center"/>
          </w:tcPr>
          <w:p w14:paraId="11CA218F" w14:textId="77777777" w:rsidR="00D60259" w:rsidRPr="00591883" w:rsidRDefault="00D60259" w:rsidP="00324D18">
            <w:pPr>
              <w:jc w:val="center"/>
              <w:rPr>
                <w:rFonts w:ascii="Verdana" w:hAnsi="Verdana" w:cs="Arial"/>
                <w:sz w:val="14"/>
                <w:szCs w:val="14"/>
                <w:highlight w:val="yellow"/>
              </w:rPr>
            </w:pPr>
          </w:p>
        </w:tc>
        <w:tc>
          <w:tcPr>
            <w:tcW w:w="1175" w:type="pct"/>
            <w:tcBorders>
              <w:top w:val="single" w:sz="4" w:space="0" w:color="auto"/>
              <w:left w:val="single" w:sz="4" w:space="0" w:color="auto"/>
              <w:bottom w:val="single" w:sz="4" w:space="0" w:color="auto"/>
              <w:right w:val="single" w:sz="4" w:space="0" w:color="auto"/>
            </w:tcBorders>
            <w:shd w:val="clear" w:color="auto" w:fill="DBE5F1"/>
            <w:vAlign w:val="center"/>
          </w:tcPr>
          <w:p w14:paraId="12762FBD" w14:textId="1C870AED" w:rsidR="00D60259" w:rsidRPr="00591883" w:rsidRDefault="005E3794" w:rsidP="00324D18">
            <w:pPr>
              <w:jc w:val="center"/>
              <w:rPr>
                <w:rFonts w:ascii="Verdana" w:hAnsi="Verdana" w:cs="Arial"/>
                <w:sz w:val="14"/>
                <w:szCs w:val="14"/>
                <w:highlight w:val="yellow"/>
              </w:rPr>
            </w:pPr>
            <w:r>
              <w:rPr>
                <w:rFonts w:ascii="Verdana" w:hAnsi="Verdana" w:cs="Arial"/>
                <w:sz w:val="14"/>
                <w:szCs w:val="14"/>
              </w:rPr>
              <w:t>INGENIERO DE TELEPUERTO</w:t>
            </w:r>
          </w:p>
        </w:tc>
        <w:tc>
          <w:tcPr>
            <w:tcW w:w="145" w:type="pct"/>
            <w:tcBorders>
              <w:top w:val="nil"/>
              <w:left w:val="single" w:sz="4" w:space="0" w:color="auto"/>
              <w:bottom w:val="nil"/>
            </w:tcBorders>
            <w:shd w:val="clear" w:color="auto" w:fill="auto"/>
            <w:vAlign w:val="center"/>
          </w:tcPr>
          <w:p w14:paraId="5B120F65" w14:textId="77777777" w:rsidR="00D60259" w:rsidRPr="004B5BD3" w:rsidRDefault="00D60259" w:rsidP="00324D18">
            <w:pPr>
              <w:rPr>
                <w:rFonts w:ascii="Verdana" w:hAnsi="Verdana" w:cs="Arial"/>
                <w:sz w:val="16"/>
                <w:szCs w:val="16"/>
              </w:rPr>
            </w:pPr>
          </w:p>
        </w:tc>
      </w:tr>
      <w:tr w:rsidR="00D60259" w:rsidRPr="004B5BD3" w14:paraId="1FD48D1F" w14:textId="77777777" w:rsidTr="00040144">
        <w:tblPrEx>
          <w:tblCellMar>
            <w:left w:w="57" w:type="dxa"/>
            <w:right w:w="57" w:type="dxa"/>
          </w:tblCellMar>
        </w:tblPrEx>
        <w:trPr>
          <w:jc w:val="center"/>
        </w:trPr>
        <w:tc>
          <w:tcPr>
            <w:tcW w:w="1564" w:type="pct"/>
            <w:tcBorders>
              <w:top w:val="nil"/>
              <w:left w:val="single" w:sz="12" w:space="0" w:color="auto"/>
              <w:bottom w:val="single" w:sz="12" w:space="0" w:color="auto"/>
              <w:right w:val="nil"/>
            </w:tcBorders>
            <w:shd w:val="clear" w:color="auto" w:fill="auto"/>
            <w:tcMar>
              <w:left w:w="0" w:type="dxa"/>
              <w:right w:w="0" w:type="dxa"/>
            </w:tcMar>
            <w:vAlign w:val="center"/>
          </w:tcPr>
          <w:p w14:paraId="23F45A92" w14:textId="77777777" w:rsidR="00D60259" w:rsidRPr="004B5BD3" w:rsidRDefault="00D60259" w:rsidP="00324D18">
            <w:pPr>
              <w:jc w:val="right"/>
              <w:rPr>
                <w:rFonts w:ascii="Verdana" w:hAnsi="Verdana" w:cs="Arial"/>
                <w:b/>
                <w:sz w:val="4"/>
                <w:szCs w:val="4"/>
              </w:rPr>
            </w:pPr>
          </w:p>
        </w:tc>
        <w:tc>
          <w:tcPr>
            <w:tcW w:w="92" w:type="pct"/>
            <w:tcBorders>
              <w:top w:val="nil"/>
              <w:left w:val="nil"/>
              <w:bottom w:val="single" w:sz="12" w:space="0" w:color="auto"/>
              <w:right w:val="nil"/>
            </w:tcBorders>
            <w:shd w:val="clear" w:color="auto" w:fill="auto"/>
          </w:tcPr>
          <w:p w14:paraId="704356EC" w14:textId="77777777" w:rsidR="00D60259" w:rsidRPr="004B5BD3" w:rsidRDefault="00D60259" w:rsidP="00324D18">
            <w:pPr>
              <w:jc w:val="center"/>
              <w:rPr>
                <w:rFonts w:ascii="Verdana" w:hAnsi="Verdana" w:cs="Arial"/>
                <w:b/>
                <w:sz w:val="2"/>
                <w:szCs w:val="2"/>
              </w:rPr>
            </w:pPr>
          </w:p>
        </w:tc>
        <w:tc>
          <w:tcPr>
            <w:tcW w:w="92" w:type="pct"/>
            <w:tcBorders>
              <w:top w:val="nil"/>
              <w:left w:val="nil"/>
              <w:bottom w:val="single" w:sz="12" w:space="0" w:color="auto"/>
              <w:right w:val="nil"/>
            </w:tcBorders>
            <w:shd w:val="clear" w:color="auto" w:fill="auto"/>
            <w:vAlign w:val="center"/>
          </w:tcPr>
          <w:p w14:paraId="626A8B4D" w14:textId="77777777" w:rsidR="00D60259" w:rsidRPr="004B5BD3" w:rsidRDefault="00D60259" w:rsidP="00324D18">
            <w:pPr>
              <w:rPr>
                <w:rFonts w:ascii="Verdana" w:hAnsi="Verdana" w:cs="Arial"/>
                <w:sz w:val="2"/>
                <w:szCs w:val="2"/>
              </w:rPr>
            </w:pPr>
          </w:p>
        </w:tc>
        <w:tc>
          <w:tcPr>
            <w:tcW w:w="552" w:type="pct"/>
            <w:tcBorders>
              <w:top w:val="single" w:sz="4" w:space="0" w:color="auto"/>
              <w:left w:val="nil"/>
              <w:bottom w:val="single" w:sz="12" w:space="0" w:color="auto"/>
              <w:right w:val="nil"/>
            </w:tcBorders>
            <w:shd w:val="clear" w:color="auto" w:fill="auto"/>
            <w:vAlign w:val="bottom"/>
          </w:tcPr>
          <w:p w14:paraId="2C6EF4A5" w14:textId="77777777" w:rsidR="00D60259" w:rsidRPr="004B5BD3" w:rsidRDefault="00D60259" w:rsidP="00324D18">
            <w:pPr>
              <w:jc w:val="center"/>
              <w:rPr>
                <w:rFonts w:ascii="Verdana" w:hAnsi="Verdana"/>
                <w:i/>
                <w:sz w:val="2"/>
                <w:szCs w:val="2"/>
              </w:rPr>
            </w:pPr>
          </w:p>
        </w:tc>
        <w:tc>
          <w:tcPr>
            <w:tcW w:w="92" w:type="pct"/>
            <w:tcBorders>
              <w:top w:val="nil"/>
              <w:left w:val="nil"/>
              <w:bottom w:val="single" w:sz="12" w:space="0" w:color="auto"/>
              <w:right w:val="nil"/>
            </w:tcBorders>
            <w:shd w:val="clear" w:color="auto" w:fill="auto"/>
            <w:vAlign w:val="bottom"/>
          </w:tcPr>
          <w:p w14:paraId="37AC3875" w14:textId="77777777" w:rsidR="00D60259" w:rsidRPr="004B5BD3" w:rsidRDefault="00D60259" w:rsidP="00324D18">
            <w:pPr>
              <w:jc w:val="center"/>
              <w:rPr>
                <w:rFonts w:ascii="Verdana" w:hAnsi="Verdana"/>
                <w:i/>
                <w:sz w:val="2"/>
                <w:szCs w:val="2"/>
              </w:rPr>
            </w:pPr>
          </w:p>
        </w:tc>
        <w:tc>
          <w:tcPr>
            <w:tcW w:w="552" w:type="pct"/>
            <w:tcBorders>
              <w:top w:val="single" w:sz="4" w:space="0" w:color="auto"/>
              <w:left w:val="nil"/>
              <w:bottom w:val="single" w:sz="12" w:space="0" w:color="auto"/>
              <w:right w:val="nil"/>
            </w:tcBorders>
            <w:shd w:val="clear" w:color="auto" w:fill="auto"/>
            <w:vAlign w:val="bottom"/>
          </w:tcPr>
          <w:p w14:paraId="64FEA42A" w14:textId="77777777" w:rsidR="00D60259" w:rsidRPr="004B5BD3" w:rsidRDefault="00D60259" w:rsidP="00324D18">
            <w:pPr>
              <w:jc w:val="center"/>
              <w:rPr>
                <w:rFonts w:ascii="Verdana" w:hAnsi="Verdana"/>
                <w:i/>
                <w:sz w:val="2"/>
                <w:szCs w:val="2"/>
              </w:rPr>
            </w:pPr>
          </w:p>
        </w:tc>
        <w:tc>
          <w:tcPr>
            <w:tcW w:w="92" w:type="pct"/>
            <w:tcBorders>
              <w:top w:val="nil"/>
              <w:left w:val="nil"/>
              <w:bottom w:val="single" w:sz="12" w:space="0" w:color="auto"/>
              <w:right w:val="nil"/>
            </w:tcBorders>
            <w:shd w:val="clear" w:color="auto" w:fill="auto"/>
            <w:vAlign w:val="bottom"/>
          </w:tcPr>
          <w:p w14:paraId="17ECB9EC" w14:textId="77777777" w:rsidR="00D60259" w:rsidRPr="004B5BD3" w:rsidRDefault="00D60259" w:rsidP="00324D18">
            <w:pPr>
              <w:jc w:val="center"/>
              <w:rPr>
                <w:rFonts w:ascii="Verdana" w:hAnsi="Verdana"/>
                <w:i/>
                <w:sz w:val="2"/>
                <w:szCs w:val="2"/>
              </w:rPr>
            </w:pPr>
          </w:p>
        </w:tc>
        <w:tc>
          <w:tcPr>
            <w:tcW w:w="460" w:type="pct"/>
            <w:tcBorders>
              <w:top w:val="single" w:sz="4" w:space="0" w:color="auto"/>
              <w:left w:val="nil"/>
              <w:bottom w:val="single" w:sz="12" w:space="0" w:color="auto"/>
              <w:right w:val="nil"/>
            </w:tcBorders>
            <w:shd w:val="clear" w:color="auto" w:fill="auto"/>
            <w:vAlign w:val="bottom"/>
          </w:tcPr>
          <w:p w14:paraId="6FA56454" w14:textId="77777777" w:rsidR="00D60259" w:rsidRPr="004B5BD3" w:rsidRDefault="00D60259" w:rsidP="00324D18">
            <w:pPr>
              <w:jc w:val="center"/>
              <w:rPr>
                <w:rFonts w:ascii="Verdana" w:hAnsi="Verdana"/>
                <w:i/>
                <w:sz w:val="2"/>
                <w:szCs w:val="2"/>
              </w:rPr>
            </w:pPr>
          </w:p>
        </w:tc>
        <w:tc>
          <w:tcPr>
            <w:tcW w:w="92" w:type="pct"/>
            <w:tcBorders>
              <w:top w:val="single" w:sz="4" w:space="0" w:color="auto"/>
              <w:left w:val="nil"/>
              <w:bottom w:val="single" w:sz="12" w:space="0" w:color="auto"/>
              <w:right w:val="nil"/>
            </w:tcBorders>
            <w:shd w:val="clear" w:color="auto" w:fill="auto"/>
            <w:vAlign w:val="bottom"/>
          </w:tcPr>
          <w:p w14:paraId="3706E34D" w14:textId="77777777" w:rsidR="00D60259" w:rsidRPr="004B5BD3" w:rsidRDefault="00D60259" w:rsidP="00324D18">
            <w:pPr>
              <w:jc w:val="center"/>
              <w:rPr>
                <w:rFonts w:ascii="Verdana" w:hAnsi="Verdana"/>
                <w:i/>
                <w:sz w:val="2"/>
                <w:szCs w:val="2"/>
              </w:rPr>
            </w:pPr>
          </w:p>
        </w:tc>
        <w:tc>
          <w:tcPr>
            <w:tcW w:w="1267" w:type="pct"/>
            <w:gridSpan w:val="2"/>
            <w:tcBorders>
              <w:top w:val="nil"/>
              <w:left w:val="nil"/>
              <w:bottom w:val="single" w:sz="12" w:space="0" w:color="auto"/>
              <w:right w:val="nil"/>
            </w:tcBorders>
            <w:shd w:val="clear" w:color="auto" w:fill="auto"/>
            <w:vAlign w:val="bottom"/>
          </w:tcPr>
          <w:p w14:paraId="1E4AD352" w14:textId="77777777" w:rsidR="00D60259" w:rsidRPr="004B5BD3" w:rsidRDefault="00D60259" w:rsidP="00324D18">
            <w:pPr>
              <w:jc w:val="center"/>
              <w:rPr>
                <w:rFonts w:ascii="Verdana" w:hAnsi="Verdana"/>
                <w:i/>
                <w:sz w:val="2"/>
                <w:szCs w:val="2"/>
              </w:rPr>
            </w:pPr>
          </w:p>
        </w:tc>
        <w:tc>
          <w:tcPr>
            <w:tcW w:w="145" w:type="pct"/>
            <w:tcBorders>
              <w:top w:val="nil"/>
              <w:left w:val="nil"/>
              <w:bottom w:val="single" w:sz="12" w:space="0" w:color="auto"/>
            </w:tcBorders>
            <w:shd w:val="clear" w:color="auto" w:fill="auto"/>
            <w:vAlign w:val="bottom"/>
          </w:tcPr>
          <w:p w14:paraId="3799BC2B" w14:textId="77777777" w:rsidR="00D60259" w:rsidRPr="004B5BD3" w:rsidRDefault="00D60259" w:rsidP="00324D18">
            <w:pPr>
              <w:jc w:val="center"/>
              <w:rPr>
                <w:rFonts w:ascii="Verdana" w:hAnsi="Verdana"/>
                <w:sz w:val="2"/>
                <w:szCs w:val="2"/>
              </w:rPr>
            </w:pPr>
          </w:p>
        </w:tc>
      </w:tr>
    </w:tbl>
    <w:p w14:paraId="3836AD63" w14:textId="77777777" w:rsidR="00D60259" w:rsidRPr="004B5BD3" w:rsidRDefault="00D60259" w:rsidP="00C64C88">
      <w:pPr>
        <w:numPr>
          <w:ilvl w:val="0"/>
          <w:numId w:val="5"/>
        </w:numPr>
        <w:rPr>
          <w:rFonts w:ascii="Verdana" w:hAnsi="Verdana"/>
          <w:sz w:val="2"/>
          <w:szCs w:val="2"/>
        </w:rPr>
      </w:pPr>
    </w:p>
    <w:p w14:paraId="24A6819D" w14:textId="77777777" w:rsidR="00D60259" w:rsidRPr="004B5BD3" w:rsidRDefault="00D60259" w:rsidP="006B531E">
      <w:pPr>
        <w:rPr>
          <w:rFonts w:ascii="Verdana" w:hAnsi="Verdana"/>
          <w:sz w:val="2"/>
          <w:szCs w:val="2"/>
        </w:rPr>
      </w:pPr>
    </w:p>
    <w:p w14:paraId="22C724ED" w14:textId="77777777" w:rsidR="00D60259" w:rsidRDefault="00D60259" w:rsidP="006B531E">
      <w:pPr>
        <w:ind w:left="420"/>
        <w:rPr>
          <w:rFonts w:ascii="Verdana" w:hAnsi="Verdana"/>
          <w:sz w:val="2"/>
          <w:szCs w:val="2"/>
        </w:rPr>
      </w:pPr>
    </w:p>
    <w:p w14:paraId="4CE0571D" w14:textId="77777777" w:rsidR="0048322D" w:rsidRDefault="0048322D" w:rsidP="006B531E">
      <w:pPr>
        <w:ind w:left="420"/>
        <w:rPr>
          <w:rFonts w:ascii="Verdana" w:hAnsi="Verdana"/>
          <w:sz w:val="2"/>
          <w:szCs w:val="2"/>
        </w:rPr>
      </w:pPr>
    </w:p>
    <w:p w14:paraId="557AC428" w14:textId="77777777" w:rsidR="0048322D" w:rsidRDefault="0048322D" w:rsidP="006B531E">
      <w:pPr>
        <w:ind w:left="420"/>
        <w:rPr>
          <w:rFonts w:ascii="Verdana" w:hAnsi="Verdana"/>
          <w:sz w:val="2"/>
          <w:szCs w:val="2"/>
        </w:rPr>
      </w:pPr>
    </w:p>
    <w:p w14:paraId="61C41D74" w14:textId="77777777" w:rsidR="0048322D" w:rsidRDefault="0048322D" w:rsidP="006B531E">
      <w:pPr>
        <w:ind w:left="420"/>
        <w:rPr>
          <w:rFonts w:ascii="Verdana" w:hAnsi="Verdana"/>
          <w:sz w:val="2"/>
          <w:szCs w:val="2"/>
        </w:rPr>
      </w:pPr>
    </w:p>
    <w:p w14:paraId="3BAACCB3" w14:textId="77777777" w:rsidR="0048322D" w:rsidRDefault="0048322D" w:rsidP="006B531E">
      <w:pPr>
        <w:ind w:left="420"/>
        <w:rPr>
          <w:rFonts w:ascii="Verdana" w:hAnsi="Verdana"/>
          <w:sz w:val="2"/>
          <w:szCs w:val="2"/>
        </w:rPr>
      </w:pPr>
    </w:p>
    <w:p w14:paraId="227BB589" w14:textId="77777777" w:rsidR="0048322D" w:rsidRDefault="0048322D" w:rsidP="006B531E">
      <w:pPr>
        <w:ind w:left="420"/>
        <w:rPr>
          <w:rFonts w:ascii="Verdana" w:hAnsi="Verdana"/>
          <w:sz w:val="2"/>
          <w:szCs w:val="2"/>
        </w:rPr>
      </w:pPr>
    </w:p>
    <w:p w14:paraId="7EF01FAF" w14:textId="77777777" w:rsidR="0048322D" w:rsidRDefault="0048322D">
      <w:pPr>
        <w:rPr>
          <w:rFonts w:ascii="Verdana" w:hAnsi="Verdana"/>
          <w:sz w:val="2"/>
          <w:szCs w:val="2"/>
        </w:rPr>
      </w:pPr>
      <w:r>
        <w:rPr>
          <w:rFonts w:ascii="Verdana" w:hAnsi="Verdana"/>
          <w:sz w:val="2"/>
          <w:szCs w:val="2"/>
        </w:rPr>
        <w:br w:type="page"/>
      </w:r>
    </w:p>
    <w:p w14:paraId="5CFC7163" w14:textId="77777777" w:rsidR="0048322D" w:rsidRPr="004B5BD3" w:rsidRDefault="0048322D" w:rsidP="006B531E">
      <w:pPr>
        <w:ind w:left="420"/>
        <w:rPr>
          <w:rFonts w:ascii="Verdana" w:hAnsi="Verdana"/>
          <w:sz w:val="2"/>
          <w:szCs w:val="2"/>
        </w:rPr>
      </w:pPr>
    </w:p>
    <w:p w14:paraId="5B96C3B2" w14:textId="77777777" w:rsidR="002C09D7" w:rsidRPr="004B5BD3" w:rsidRDefault="002C09D7" w:rsidP="001A2623">
      <w:pPr>
        <w:pStyle w:val="Title"/>
        <w:numPr>
          <w:ilvl w:val="0"/>
          <w:numId w:val="11"/>
        </w:numPr>
        <w:tabs>
          <w:tab w:val="left" w:pos="567"/>
        </w:tabs>
        <w:ind w:left="567" w:hanging="567"/>
        <w:jc w:val="left"/>
        <w:rPr>
          <w:rFonts w:ascii="Verdana" w:hAnsi="Verdana"/>
          <w:sz w:val="18"/>
          <w:szCs w:val="18"/>
        </w:rPr>
      </w:pPr>
      <w:bookmarkStart w:id="69" w:name="_Toc50620500"/>
      <w:r w:rsidRPr="004B5BD3">
        <w:rPr>
          <w:rFonts w:ascii="Verdana" w:hAnsi="Verdana"/>
          <w:sz w:val="18"/>
          <w:szCs w:val="18"/>
        </w:rPr>
        <w:t>CRONOGRAMA DE PLAZOS DEL PROCESO DE CONTRATACIÓN</w:t>
      </w:r>
      <w:bookmarkEnd w:id="69"/>
    </w:p>
    <w:p w14:paraId="41DE709C" w14:textId="77777777" w:rsidR="002C09D7" w:rsidRPr="004B5BD3" w:rsidRDefault="002C09D7" w:rsidP="002C09D7">
      <w:pPr>
        <w:rPr>
          <w:rFonts w:ascii="Verdana" w:hAnsi="Verdana" w:cs="Arial"/>
          <w:b/>
          <w:sz w:val="16"/>
          <w:szCs w:val="16"/>
        </w:rPr>
      </w:pPr>
    </w:p>
    <w:p w14:paraId="0D92EE8F" w14:textId="77777777" w:rsidR="002C09D7" w:rsidRPr="00FD5DFF" w:rsidRDefault="002C09D7" w:rsidP="006D0559">
      <w:pPr>
        <w:ind w:firstLine="709"/>
        <w:rPr>
          <w:rFonts w:ascii="Verdana" w:hAnsi="Verdana" w:cs="Arial"/>
          <w:sz w:val="18"/>
          <w:szCs w:val="18"/>
        </w:rPr>
      </w:pPr>
      <w:r w:rsidRPr="00FD5DFF">
        <w:rPr>
          <w:rFonts w:ascii="Verdana" w:hAnsi="Verdana" w:cs="Arial"/>
          <w:sz w:val="18"/>
          <w:szCs w:val="18"/>
        </w:rPr>
        <w:t>El proceso de contratación se sujetará al siguiente Cronograma de Plazos:</w:t>
      </w:r>
    </w:p>
    <w:p w14:paraId="58D6AE47" w14:textId="77777777" w:rsidR="001D7721" w:rsidRDefault="001D7721" w:rsidP="006D0559">
      <w:pPr>
        <w:ind w:firstLine="709"/>
        <w:rPr>
          <w:rFonts w:ascii="Verdana" w:hAnsi="Verdana" w:cs="Arial"/>
          <w:sz w:val="18"/>
          <w:szCs w:val="18"/>
          <w:highlight w:val="yellow"/>
        </w:rPr>
      </w:pPr>
    </w:p>
    <w:tbl>
      <w:tblPr>
        <w:tblW w:w="9938" w:type="dxa"/>
        <w:tblInd w:w="55" w:type="dxa"/>
        <w:tblCellMar>
          <w:left w:w="70" w:type="dxa"/>
          <w:right w:w="70" w:type="dxa"/>
        </w:tblCellMar>
        <w:tblLook w:val="04A0" w:firstRow="1" w:lastRow="0" w:firstColumn="1" w:lastColumn="0" w:noHBand="0" w:noVBand="1"/>
      </w:tblPr>
      <w:tblGrid>
        <w:gridCol w:w="4693"/>
        <w:gridCol w:w="1134"/>
        <w:gridCol w:w="992"/>
        <w:gridCol w:w="3119"/>
      </w:tblGrid>
      <w:tr w:rsidR="00FF4DC2" w:rsidRPr="008166B1" w14:paraId="0E25F2E2" w14:textId="77777777" w:rsidTr="00FD5EE7">
        <w:trPr>
          <w:trHeight w:val="510"/>
        </w:trPr>
        <w:tc>
          <w:tcPr>
            <w:tcW w:w="4693" w:type="dxa"/>
            <w:tcBorders>
              <w:top w:val="single" w:sz="4" w:space="0" w:color="auto"/>
              <w:left w:val="single" w:sz="4" w:space="0" w:color="auto"/>
              <w:bottom w:val="single" w:sz="4" w:space="0" w:color="auto"/>
              <w:right w:val="single" w:sz="4" w:space="0" w:color="auto"/>
            </w:tcBorders>
            <w:shd w:val="clear" w:color="000000" w:fill="1F497D"/>
            <w:vAlign w:val="center"/>
            <w:hideMark/>
          </w:tcPr>
          <w:p w14:paraId="3EE8BAD3" w14:textId="77777777" w:rsidR="00FF4DC2" w:rsidRPr="00033FBA" w:rsidRDefault="00FF4DC2" w:rsidP="00FD5EE7">
            <w:pPr>
              <w:jc w:val="center"/>
              <w:rPr>
                <w:rFonts w:ascii="Verdana" w:hAnsi="Verdana" w:cs="Calibri"/>
                <w:b/>
                <w:bCs/>
                <w:color w:val="FFFFFF"/>
                <w:sz w:val="18"/>
                <w:szCs w:val="18"/>
                <w:lang w:eastAsia="es-ES"/>
              </w:rPr>
            </w:pPr>
            <w:r w:rsidRPr="00033FBA">
              <w:rPr>
                <w:rFonts w:ascii="Verdana" w:hAnsi="Verdana" w:cs="Calibri"/>
                <w:b/>
                <w:bCs/>
                <w:color w:val="FFFFFF"/>
                <w:sz w:val="18"/>
                <w:szCs w:val="18"/>
                <w:lang w:eastAsia="es-ES"/>
              </w:rPr>
              <w:t>ACTIVIDAD</w:t>
            </w:r>
          </w:p>
        </w:tc>
        <w:tc>
          <w:tcPr>
            <w:tcW w:w="1134" w:type="dxa"/>
            <w:tcBorders>
              <w:top w:val="single" w:sz="4" w:space="0" w:color="auto"/>
              <w:left w:val="nil"/>
              <w:bottom w:val="single" w:sz="4" w:space="0" w:color="auto"/>
              <w:right w:val="single" w:sz="4" w:space="0" w:color="auto"/>
            </w:tcBorders>
            <w:shd w:val="clear" w:color="000000" w:fill="1F497D"/>
            <w:vAlign w:val="center"/>
            <w:hideMark/>
          </w:tcPr>
          <w:p w14:paraId="0154131D" w14:textId="77777777" w:rsidR="00FF4DC2" w:rsidRPr="00033FBA" w:rsidRDefault="00FF4DC2" w:rsidP="00FD5EE7">
            <w:pPr>
              <w:jc w:val="center"/>
              <w:rPr>
                <w:rFonts w:ascii="Verdana" w:hAnsi="Verdana" w:cs="Calibri"/>
                <w:b/>
                <w:bCs/>
                <w:color w:val="FFFFFF"/>
                <w:sz w:val="18"/>
                <w:szCs w:val="18"/>
                <w:lang w:eastAsia="es-ES"/>
              </w:rPr>
            </w:pPr>
            <w:r w:rsidRPr="00033FBA">
              <w:rPr>
                <w:rFonts w:ascii="Verdana" w:hAnsi="Verdana" w:cs="Calibri"/>
                <w:b/>
                <w:bCs/>
                <w:color w:val="FFFFFF"/>
                <w:sz w:val="18"/>
                <w:szCs w:val="18"/>
                <w:lang w:eastAsia="es-ES"/>
              </w:rPr>
              <w:t>FECHA LÍMITE</w:t>
            </w:r>
          </w:p>
        </w:tc>
        <w:tc>
          <w:tcPr>
            <w:tcW w:w="992" w:type="dxa"/>
            <w:tcBorders>
              <w:top w:val="single" w:sz="4" w:space="0" w:color="auto"/>
              <w:left w:val="nil"/>
              <w:bottom w:val="single" w:sz="4" w:space="0" w:color="auto"/>
              <w:right w:val="single" w:sz="4" w:space="0" w:color="auto"/>
            </w:tcBorders>
            <w:shd w:val="clear" w:color="000000" w:fill="1F497D"/>
            <w:vAlign w:val="center"/>
            <w:hideMark/>
          </w:tcPr>
          <w:p w14:paraId="116DE693" w14:textId="77777777" w:rsidR="00FF4DC2" w:rsidRPr="00033FBA" w:rsidRDefault="00FF4DC2" w:rsidP="00FD5EE7">
            <w:pPr>
              <w:jc w:val="center"/>
              <w:rPr>
                <w:rFonts w:ascii="Verdana" w:hAnsi="Verdana" w:cs="Calibri"/>
                <w:b/>
                <w:bCs/>
                <w:color w:val="FFFFFF"/>
                <w:sz w:val="18"/>
                <w:szCs w:val="18"/>
                <w:lang w:eastAsia="es-ES"/>
              </w:rPr>
            </w:pPr>
            <w:r w:rsidRPr="00033FBA">
              <w:rPr>
                <w:rFonts w:ascii="Verdana" w:hAnsi="Verdana" w:cs="Calibri"/>
                <w:b/>
                <w:bCs/>
                <w:color w:val="FFFFFF"/>
                <w:sz w:val="18"/>
                <w:szCs w:val="18"/>
                <w:lang w:eastAsia="es-ES"/>
              </w:rPr>
              <w:t>HORA LÍMITE</w:t>
            </w:r>
          </w:p>
        </w:tc>
        <w:tc>
          <w:tcPr>
            <w:tcW w:w="3119" w:type="dxa"/>
            <w:tcBorders>
              <w:top w:val="single" w:sz="4" w:space="0" w:color="auto"/>
              <w:left w:val="nil"/>
              <w:bottom w:val="single" w:sz="4" w:space="0" w:color="auto"/>
              <w:right w:val="single" w:sz="4" w:space="0" w:color="auto"/>
            </w:tcBorders>
            <w:shd w:val="clear" w:color="000000" w:fill="1F497D"/>
            <w:vAlign w:val="center"/>
            <w:hideMark/>
          </w:tcPr>
          <w:p w14:paraId="4033613B" w14:textId="77777777" w:rsidR="00FF4DC2" w:rsidRPr="00033FBA" w:rsidRDefault="00FF4DC2" w:rsidP="00FD5EE7">
            <w:pPr>
              <w:jc w:val="center"/>
              <w:rPr>
                <w:rFonts w:ascii="Verdana" w:hAnsi="Verdana" w:cs="Calibri"/>
                <w:b/>
                <w:bCs/>
                <w:color w:val="FFFFFF"/>
                <w:sz w:val="18"/>
                <w:szCs w:val="18"/>
                <w:lang w:eastAsia="es-ES"/>
              </w:rPr>
            </w:pPr>
            <w:r w:rsidRPr="00033FBA">
              <w:rPr>
                <w:rFonts w:ascii="Verdana" w:hAnsi="Verdana" w:cs="Calibri"/>
                <w:b/>
                <w:bCs/>
                <w:color w:val="FFFFFF"/>
                <w:sz w:val="18"/>
                <w:szCs w:val="18"/>
                <w:lang w:eastAsia="es-ES"/>
              </w:rPr>
              <w:t>LUGAR</w:t>
            </w:r>
          </w:p>
        </w:tc>
      </w:tr>
      <w:tr w:rsidR="00FF4DC2" w:rsidRPr="008166B1" w14:paraId="72EA723D" w14:textId="77777777" w:rsidTr="00FD5EE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60E38D2F" w14:textId="77777777" w:rsidR="00FF4DC2" w:rsidRPr="00033FBA" w:rsidRDefault="00FF4DC2" w:rsidP="00FD5E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Aprobación Documento Base de Contratación</w:t>
            </w:r>
          </w:p>
        </w:tc>
        <w:tc>
          <w:tcPr>
            <w:tcW w:w="1134" w:type="dxa"/>
            <w:tcBorders>
              <w:top w:val="nil"/>
              <w:left w:val="nil"/>
              <w:bottom w:val="single" w:sz="4" w:space="0" w:color="auto"/>
              <w:right w:val="single" w:sz="4" w:space="0" w:color="auto"/>
            </w:tcBorders>
            <w:shd w:val="clear" w:color="auto" w:fill="auto"/>
            <w:hideMark/>
          </w:tcPr>
          <w:p w14:paraId="14AC300D" w14:textId="77777777" w:rsidR="00FF4DC2" w:rsidRPr="00033FBA" w:rsidRDefault="0048322D" w:rsidP="0048322D">
            <w:pPr>
              <w:jc w:val="center"/>
              <w:rPr>
                <w:rFonts w:ascii="Verdana" w:hAnsi="Verdana" w:cs="Calibri"/>
                <w:color w:val="000000"/>
                <w:sz w:val="18"/>
                <w:szCs w:val="18"/>
                <w:highlight w:val="yellow"/>
                <w:lang w:val="es-CL" w:eastAsia="es-ES"/>
              </w:rPr>
            </w:pPr>
            <w:r>
              <w:rPr>
                <w:rFonts w:ascii="Verdana" w:hAnsi="Verdana" w:cs="Calibri"/>
                <w:color w:val="000000"/>
                <w:sz w:val="18"/>
                <w:szCs w:val="18"/>
                <w:lang w:val="es-CL" w:eastAsia="es-ES"/>
              </w:rPr>
              <w:t>10-09</w:t>
            </w:r>
            <w:r w:rsidR="00BE4990" w:rsidRPr="00BE4990">
              <w:rPr>
                <w:rFonts w:ascii="Verdana" w:hAnsi="Verdana" w:cs="Calibri"/>
                <w:color w:val="000000"/>
                <w:sz w:val="18"/>
                <w:szCs w:val="18"/>
                <w:lang w:val="es-CL" w:eastAsia="es-ES"/>
              </w:rPr>
              <w:t>-</w:t>
            </w:r>
            <w:r>
              <w:rPr>
                <w:rFonts w:ascii="Verdana" w:hAnsi="Verdana" w:cs="Calibri"/>
                <w:color w:val="000000"/>
                <w:sz w:val="18"/>
                <w:szCs w:val="18"/>
                <w:lang w:val="es-CL" w:eastAsia="es-ES"/>
              </w:rPr>
              <w:t>2</w:t>
            </w:r>
            <w:r w:rsidR="00BE4990" w:rsidRPr="00BE4990">
              <w:rPr>
                <w:rFonts w:ascii="Verdana" w:hAnsi="Verdana" w:cs="Calibri"/>
                <w:color w:val="000000"/>
                <w:sz w:val="18"/>
                <w:szCs w:val="18"/>
                <w:lang w:val="es-CL" w:eastAsia="es-ES"/>
              </w:rPr>
              <w:t>0</w:t>
            </w:r>
          </w:p>
        </w:tc>
        <w:tc>
          <w:tcPr>
            <w:tcW w:w="992" w:type="dxa"/>
            <w:tcBorders>
              <w:top w:val="nil"/>
              <w:left w:val="nil"/>
              <w:bottom w:val="single" w:sz="4" w:space="0" w:color="auto"/>
              <w:right w:val="single" w:sz="4" w:space="0" w:color="auto"/>
            </w:tcBorders>
            <w:shd w:val="clear" w:color="auto" w:fill="auto"/>
            <w:hideMark/>
          </w:tcPr>
          <w:p w14:paraId="2CBC0C62" w14:textId="77777777" w:rsidR="00FF4DC2" w:rsidRPr="00033FBA" w:rsidRDefault="00FF4DC2" w:rsidP="00FD5EE7">
            <w:pPr>
              <w:rPr>
                <w:rFonts w:ascii="Verdana" w:hAnsi="Verdana" w:cs="Calibri"/>
                <w:color w:val="000000"/>
                <w:sz w:val="18"/>
                <w:szCs w:val="18"/>
                <w:highlight w:val="yellow"/>
                <w:lang w:eastAsia="es-ES"/>
              </w:rPr>
            </w:pPr>
          </w:p>
        </w:tc>
        <w:tc>
          <w:tcPr>
            <w:tcW w:w="3119" w:type="dxa"/>
            <w:tcBorders>
              <w:top w:val="nil"/>
              <w:left w:val="nil"/>
              <w:bottom w:val="single" w:sz="4" w:space="0" w:color="auto"/>
              <w:right w:val="single" w:sz="4" w:space="0" w:color="auto"/>
            </w:tcBorders>
            <w:shd w:val="clear" w:color="auto" w:fill="auto"/>
            <w:vAlign w:val="bottom"/>
            <w:hideMark/>
          </w:tcPr>
          <w:p w14:paraId="4533E524" w14:textId="77777777" w:rsidR="00FF4DC2" w:rsidRPr="00033FBA" w:rsidRDefault="00FF4DC2" w:rsidP="00FD5EE7">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FF4DC2" w:rsidRPr="008166B1" w14:paraId="6EFE8FDD" w14:textId="77777777" w:rsidTr="00FD5EE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272D7809" w14:textId="77777777" w:rsidR="00FF4DC2" w:rsidRPr="00033FBA" w:rsidRDefault="00FF4DC2" w:rsidP="00FD5E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Publicación Documento Base de Contratación en sitios WEB</w:t>
            </w:r>
          </w:p>
        </w:tc>
        <w:tc>
          <w:tcPr>
            <w:tcW w:w="1134" w:type="dxa"/>
            <w:tcBorders>
              <w:top w:val="nil"/>
              <w:left w:val="nil"/>
              <w:bottom w:val="single" w:sz="4" w:space="0" w:color="auto"/>
              <w:right w:val="single" w:sz="4" w:space="0" w:color="auto"/>
            </w:tcBorders>
            <w:shd w:val="clear" w:color="auto" w:fill="auto"/>
            <w:hideMark/>
          </w:tcPr>
          <w:p w14:paraId="1662BE13" w14:textId="77777777" w:rsidR="00FF4DC2" w:rsidRPr="00033FBA" w:rsidRDefault="0048322D" w:rsidP="0048322D">
            <w:pPr>
              <w:jc w:val="center"/>
              <w:rPr>
                <w:rFonts w:ascii="Verdana" w:hAnsi="Verdana" w:cs="Calibri"/>
                <w:color w:val="000000"/>
                <w:sz w:val="18"/>
                <w:szCs w:val="18"/>
                <w:highlight w:val="yellow"/>
                <w:lang w:val="es-CL" w:eastAsia="es-ES"/>
              </w:rPr>
            </w:pPr>
            <w:r>
              <w:rPr>
                <w:rFonts w:ascii="Verdana" w:hAnsi="Verdana" w:cs="Calibri"/>
                <w:color w:val="000000"/>
                <w:sz w:val="18"/>
                <w:szCs w:val="18"/>
                <w:lang w:val="es-CL" w:eastAsia="es-ES"/>
              </w:rPr>
              <w:t>10</w:t>
            </w:r>
            <w:r w:rsidR="00FF4DC2" w:rsidRPr="00033FBA">
              <w:rPr>
                <w:rFonts w:ascii="Verdana" w:hAnsi="Verdana" w:cs="Calibri"/>
                <w:color w:val="000000"/>
                <w:sz w:val="18"/>
                <w:szCs w:val="18"/>
                <w:lang w:val="es-CL" w:eastAsia="es-ES"/>
              </w:rPr>
              <w:t>-</w:t>
            </w:r>
            <w:r>
              <w:rPr>
                <w:rFonts w:ascii="Verdana" w:hAnsi="Verdana" w:cs="Calibri"/>
                <w:color w:val="000000"/>
                <w:sz w:val="18"/>
                <w:szCs w:val="18"/>
                <w:lang w:val="es-CL" w:eastAsia="es-ES"/>
              </w:rPr>
              <w:t>09</w:t>
            </w:r>
            <w:r w:rsidR="00FF4DC2" w:rsidRPr="00033FBA">
              <w:rPr>
                <w:rFonts w:ascii="Verdana" w:hAnsi="Verdana" w:cs="Calibri"/>
                <w:color w:val="000000"/>
                <w:sz w:val="18"/>
                <w:szCs w:val="18"/>
                <w:lang w:val="es-CL" w:eastAsia="es-ES"/>
              </w:rPr>
              <w:t>-</w:t>
            </w:r>
            <w:r>
              <w:rPr>
                <w:rFonts w:ascii="Verdana" w:hAnsi="Verdana" w:cs="Calibri"/>
                <w:color w:val="000000"/>
                <w:sz w:val="18"/>
                <w:szCs w:val="18"/>
                <w:lang w:val="es-CL" w:eastAsia="es-ES"/>
              </w:rPr>
              <w:t>20</w:t>
            </w:r>
          </w:p>
        </w:tc>
        <w:tc>
          <w:tcPr>
            <w:tcW w:w="992" w:type="dxa"/>
            <w:tcBorders>
              <w:top w:val="nil"/>
              <w:left w:val="nil"/>
              <w:bottom w:val="single" w:sz="4" w:space="0" w:color="auto"/>
              <w:right w:val="single" w:sz="4" w:space="0" w:color="auto"/>
            </w:tcBorders>
            <w:shd w:val="clear" w:color="auto" w:fill="auto"/>
            <w:hideMark/>
          </w:tcPr>
          <w:p w14:paraId="65229958" w14:textId="77777777" w:rsidR="00FF4DC2" w:rsidRPr="00033FBA" w:rsidRDefault="00FF4DC2" w:rsidP="00FD5EE7">
            <w:pPr>
              <w:rPr>
                <w:rFonts w:ascii="Verdana" w:hAnsi="Verdana" w:cs="Calibri"/>
                <w:color w:val="000000"/>
                <w:sz w:val="18"/>
                <w:szCs w:val="18"/>
                <w:highlight w:val="yellow"/>
                <w:lang w:eastAsia="es-ES"/>
              </w:rPr>
            </w:pPr>
          </w:p>
        </w:tc>
        <w:tc>
          <w:tcPr>
            <w:tcW w:w="3119" w:type="dxa"/>
            <w:tcBorders>
              <w:top w:val="nil"/>
              <w:left w:val="nil"/>
              <w:bottom w:val="single" w:sz="4" w:space="0" w:color="auto"/>
              <w:right w:val="single" w:sz="4" w:space="0" w:color="auto"/>
            </w:tcBorders>
            <w:shd w:val="clear" w:color="auto" w:fill="auto"/>
            <w:vAlign w:val="bottom"/>
            <w:hideMark/>
          </w:tcPr>
          <w:p w14:paraId="7B61B8E1" w14:textId="77777777" w:rsidR="00FF4DC2" w:rsidRPr="00033FBA" w:rsidRDefault="00FF4DC2" w:rsidP="00FD5EE7">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FF4DC2" w:rsidRPr="008166B1" w14:paraId="5FB1EF27" w14:textId="77777777" w:rsidTr="00FD5EE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36E20281" w14:textId="6919BEC2" w:rsidR="00FF4DC2" w:rsidRPr="00033FBA" w:rsidRDefault="00FF4DC2" w:rsidP="00850AAC">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Invit</w:t>
            </w:r>
            <w:r w:rsidR="00850AAC">
              <w:rPr>
                <w:rFonts w:ascii="Verdana" w:hAnsi="Verdana" w:cs="Calibri"/>
                <w:color w:val="000000"/>
                <w:sz w:val="18"/>
                <w:szCs w:val="18"/>
                <w:lang w:val="es-CL" w:eastAsia="es-ES"/>
              </w:rPr>
              <w:t>ación a Potenciales Proponentes</w:t>
            </w:r>
          </w:p>
        </w:tc>
        <w:tc>
          <w:tcPr>
            <w:tcW w:w="1134" w:type="dxa"/>
            <w:tcBorders>
              <w:top w:val="nil"/>
              <w:left w:val="nil"/>
              <w:bottom w:val="single" w:sz="4" w:space="0" w:color="auto"/>
              <w:right w:val="single" w:sz="4" w:space="0" w:color="auto"/>
            </w:tcBorders>
            <w:shd w:val="clear" w:color="auto" w:fill="auto"/>
            <w:hideMark/>
          </w:tcPr>
          <w:p w14:paraId="1786D406" w14:textId="77777777" w:rsidR="00FF4DC2" w:rsidRPr="00033FBA" w:rsidRDefault="00FF4DC2" w:rsidP="0048322D">
            <w:pPr>
              <w:jc w:val="center"/>
              <w:rPr>
                <w:rFonts w:ascii="Verdana" w:hAnsi="Verdana" w:cs="Calibri"/>
                <w:color w:val="000000"/>
                <w:sz w:val="18"/>
                <w:szCs w:val="18"/>
                <w:highlight w:val="yellow"/>
                <w:lang w:val="es-CL" w:eastAsia="es-ES"/>
              </w:rPr>
            </w:pPr>
            <w:r w:rsidRPr="00033FBA">
              <w:rPr>
                <w:rFonts w:ascii="Verdana" w:hAnsi="Verdana" w:cs="Calibri"/>
                <w:color w:val="000000"/>
                <w:sz w:val="18"/>
                <w:szCs w:val="18"/>
                <w:lang w:val="es-CL" w:eastAsia="es-ES"/>
              </w:rPr>
              <w:t>1</w:t>
            </w:r>
            <w:r w:rsidR="0048322D">
              <w:rPr>
                <w:rFonts w:ascii="Verdana" w:hAnsi="Verdana" w:cs="Calibri"/>
                <w:color w:val="000000"/>
                <w:sz w:val="18"/>
                <w:szCs w:val="18"/>
                <w:lang w:val="es-CL" w:eastAsia="es-ES"/>
              </w:rPr>
              <w:t>1</w:t>
            </w:r>
            <w:r w:rsidRPr="00033FBA">
              <w:rPr>
                <w:rFonts w:ascii="Verdana" w:hAnsi="Verdana" w:cs="Calibri"/>
                <w:color w:val="000000"/>
                <w:sz w:val="18"/>
                <w:szCs w:val="18"/>
                <w:lang w:val="es-CL" w:eastAsia="es-ES"/>
              </w:rPr>
              <w:t>-</w:t>
            </w:r>
            <w:r w:rsidR="0048322D">
              <w:rPr>
                <w:rFonts w:ascii="Verdana" w:hAnsi="Verdana" w:cs="Calibri"/>
                <w:color w:val="000000"/>
                <w:sz w:val="18"/>
                <w:szCs w:val="18"/>
                <w:lang w:val="es-CL" w:eastAsia="es-ES"/>
              </w:rPr>
              <w:t>09</w:t>
            </w:r>
            <w:r w:rsidRPr="00033FBA">
              <w:rPr>
                <w:rFonts w:ascii="Verdana" w:hAnsi="Verdana" w:cs="Calibri"/>
                <w:color w:val="000000"/>
                <w:sz w:val="18"/>
                <w:szCs w:val="18"/>
                <w:lang w:val="es-CL" w:eastAsia="es-ES"/>
              </w:rPr>
              <w:t>-</w:t>
            </w:r>
            <w:r w:rsidR="0048322D">
              <w:rPr>
                <w:rFonts w:ascii="Verdana" w:hAnsi="Verdana" w:cs="Calibri"/>
                <w:color w:val="000000"/>
                <w:sz w:val="18"/>
                <w:szCs w:val="18"/>
                <w:lang w:val="es-CL" w:eastAsia="es-ES"/>
              </w:rPr>
              <w:t>20</w:t>
            </w:r>
          </w:p>
        </w:tc>
        <w:tc>
          <w:tcPr>
            <w:tcW w:w="992" w:type="dxa"/>
            <w:tcBorders>
              <w:top w:val="nil"/>
              <w:left w:val="nil"/>
              <w:bottom w:val="single" w:sz="4" w:space="0" w:color="auto"/>
              <w:right w:val="single" w:sz="4" w:space="0" w:color="auto"/>
            </w:tcBorders>
            <w:shd w:val="clear" w:color="auto" w:fill="auto"/>
            <w:hideMark/>
          </w:tcPr>
          <w:p w14:paraId="2A80B6C2" w14:textId="77777777" w:rsidR="00FF4DC2" w:rsidRPr="00033FBA" w:rsidRDefault="00FF4DC2" w:rsidP="00FD5EE7">
            <w:pPr>
              <w:rPr>
                <w:rFonts w:ascii="Verdana" w:hAnsi="Verdana" w:cs="Calibri"/>
                <w:color w:val="000000"/>
                <w:sz w:val="18"/>
                <w:szCs w:val="18"/>
                <w:highlight w:val="yellow"/>
                <w:lang w:eastAsia="es-ES"/>
              </w:rPr>
            </w:pPr>
          </w:p>
        </w:tc>
        <w:tc>
          <w:tcPr>
            <w:tcW w:w="3119" w:type="dxa"/>
            <w:tcBorders>
              <w:top w:val="nil"/>
              <w:left w:val="nil"/>
              <w:bottom w:val="single" w:sz="4" w:space="0" w:color="auto"/>
              <w:right w:val="single" w:sz="4" w:space="0" w:color="auto"/>
            </w:tcBorders>
            <w:shd w:val="clear" w:color="auto" w:fill="auto"/>
            <w:vAlign w:val="bottom"/>
            <w:hideMark/>
          </w:tcPr>
          <w:p w14:paraId="26EFFC61" w14:textId="77777777" w:rsidR="00FF4DC2" w:rsidRPr="00033FBA" w:rsidRDefault="00FF4DC2" w:rsidP="00FD5EE7">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FF4DC2" w:rsidRPr="008166B1" w14:paraId="7CA73D6C" w14:textId="77777777" w:rsidTr="00FD5EE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483083CF" w14:textId="77777777" w:rsidR="00FF4DC2" w:rsidRPr="00033FBA" w:rsidRDefault="00FF4DC2" w:rsidP="00FD5E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Fecha límite de Presentación de Propuestas</w:t>
            </w:r>
          </w:p>
        </w:tc>
        <w:tc>
          <w:tcPr>
            <w:tcW w:w="1134" w:type="dxa"/>
            <w:tcBorders>
              <w:top w:val="nil"/>
              <w:left w:val="nil"/>
              <w:bottom w:val="single" w:sz="4" w:space="0" w:color="auto"/>
              <w:right w:val="single" w:sz="4" w:space="0" w:color="auto"/>
            </w:tcBorders>
            <w:shd w:val="clear" w:color="auto" w:fill="auto"/>
            <w:hideMark/>
          </w:tcPr>
          <w:p w14:paraId="083D7179" w14:textId="08BEC9FC" w:rsidR="00FF4DC2" w:rsidRPr="007D0977" w:rsidRDefault="006C5D6C" w:rsidP="00FD5EE7">
            <w:pPr>
              <w:jc w:val="center"/>
              <w:rPr>
                <w:rFonts w:ascii="Verdana" w:hAnsi="Verdana" w:cs="Calibri"/>
                <w:color w:val="000000"/>
                <w:sz w:val="18"/>
                <w:szCs w:val="18"/>
                <w:lang w:val="es-CL" w:eastAsia="es-ES"/>
              </w:rPr>
            </w:pPr>
            <w:r w:rsidRPr="007D0977">
              <w:rPr>
                <w:rFonts w:ascii="Verdana" w:hAnsi="Verdana" w:cs="Calibri"/>
                <w:color w:val="000000"/>
                <w:sz w:val="18"/>
                <w:szCs w:val="18"/>
                <w:lang w:val="es-CL" w:eastAsia="es-ES"/>
              </w:rPr>
              <w:t>16</w:t>
            </w:r>
            <w:r w:rsidR="0048322D" w:rsidRPr="007D0977">
              <w:rPr>
                <w:rFonts w:ascii="Verdana" w:hAnsi="Verdana" w:cs="Calibri"/>
                <w:color w:val="000000"/>
                <w:sz w:val="18"/>
                <w:szCs w:val="18"/>
                <w:lang w:val="es-CL" w:eastAsia="es-ES"/>
              </w:rPr>
              <w:t>-09-20</w:t>
            </w:r>
          </w:p>
        </w:tc>
        <w:tc>
          <w:tcPr>
            <w:tcW w:w="992" w:type="dxa"/>
            <w:tcBorders>
              <w:top w:val="nil"/>
              <w:left w:val="nil"/>
              <w:bottom w:val="single" w:sz="4" w:space="0" w:color="auto"/>
              <w:right w:val="single" w:sz="4" w:space="0" w:color="auto"/>
            </w:tcBorders>
            <w:shd w:val="clear" w:color="auto" w:fill="auto"/>
            <w:hideMark/>
          </w:tcPr>
          <w:p w14:paraId="4772E35B" w14:textId="1A577954" w:rsidR="00FF4DC2" w:rsidRPr="007D0977" w:rsidRDefault="006C5D6C" w:rsidP="0048322D">
            <w:pPr>
              <w:jc w:val="center"/>
              <w:rPr>
                <w:rFonts w:ascii="Verdana" w:hAnsi="Verdana" w:cs="Calibri"/>
                <w:color w:val="000000"/>
                <w:sz w:val="18"/>
                <w:szCs w:val="18"/>
                <w:lang w:eastAsia="es-ES"/>
              </w:rPr>
            </w:pPr>
            <w:r w:rsidRPr="007D0977">
              <w:rPr>
                <w:rFonts w:ascii="Verdana" w:hAnsi="Verdana" w:cs="Calibri"/>
                <w:color w:val="000000"/>
                <w:sz w:val="18"/>
                <w:szCs w:val="18"/>
                <w:lang w:eastAsia="es-ES"/>
              </w:rPr>
              <w:t>11</w:t>
            </w:r>
            <w:r w:rsidR="00FF4DC2" w:rsidRPr="007D0977">
              <w:rPr>
                <w:rFonts w:ascii="Verdana" w:hAnsi="Verdana" w:cs="Calibri"/>
                <w:color w:val="000000"/>
                <w:sz w:val="18"/>
                <w:szCs w:val="18"/>
                <w:lang w:eastAsia="es-ES"/>
              </w:rPr>
              <w:t>:</w:t>
            </w:r>
            <w:r w:rsidR="0048322D" w:rsidRPr="007D0977">
              <w:rPr>
                <w:rFonts w:ascii="Verdana" w:hAnsi="Verdana" w:cs="Calibri"/>
                <w:color w:val="000000"/>
                <w:sz w:val="18"/>
                <w:szCs w:val="18"/>
                <w:lang w:eastAsia="es-ES"/>
              </w:rPr>
              <w:t>3</w:t>
            </w:r>
            <w:r w:rsidR="00FF4DC2" w:rsidRPr="007D0977">
              <w:rPr>
                <w:rFonts w:ascii="Verdana" w:hAnsi="Verdana" w:cs="Calibri"/>
                <w:color w:val="000000"/>
                <w:sz w:val="18"/>
                <w:szCs w:val="18"/>
                <w:lang w:eastAsia="es-ES"/>
              </w:rPr>
              <w:t>0</w:t>
            </w:r>
          </w:p>
          <w:p w14:paraId="3836D732" w14:textId="4957C610" w:rsidR="006C5D6C" w:rsidRPr="007D0977" w:rsidRDefault="006C5D6C" w:rsidP="0048322D">
            <w:pPr>
              <w:jc w:val="center"/>
              <w:rPr>
                <w:rFonts w:ascii="Verdana" w:hAnsi="Verdana" w:cs="Calibri"/>
                <w:color w:val="000000"/>
                <w:sz w:val="18"/>
                <w:szCs w:val="18"/>
                <w:lang w:eastAsia="es-ES"/>
              </w:rPr>
            </w:pPr>
            <w:r w:rsidRPr="007D0977">
              <w:rPr>
                <w:rFonts w:ascii="Verdana" w:hAnsi="Verdana" w:cs="Calibri"/>
                <w:color w:val="000000"/>
                <w:sz w:val="18"/>
                <w:szCs w:val="18"/>
                <w:lang w:eastAsia="es-ES"/>
              </w:rPr>
              <w:t>(GMT-4)</w:t>
            </w:r>
          </w:p>
        </w:tc>
        <w:tc>
          <w:tcPr>
            <w:tcW w:w="3119" w:type="dxa"/>
            <w:tcBorders>
              <w:top w:val="nil"/>
              <w:left w:val="single" w:sz="4" w:space="0" w:color="auto"/>
              <w:bottom w:val="single" w:sz="4" w:space="0" w:color="000000"/>
              <w:right w:val="single" w:sz="4" w:space="0" w:color="auto"/>
            </w:tcBorders>
            <w:shd w:val="clear" w:color="auto" w:fill="auto"/>
            <w:hideMark/>
          </w:tcPr>
          <w:p w14:paraId="2AEA6166" w14:textId="77777777" w:rsidR="00FF4DC2" w:rsidRPr="00033FBA" w:rsidRDefault="0048322D" w:rsidP="0048322D">
            <w:pPr>
              <w:rPr>
                <w:rFonts w:ascii="Verdana" w:hAnsi="Verdana" w:cs="Calibri"/>
                <w:color w:val="000000"/>
                <w:sz w:val="18"/>
                <w:szCs w:val="18"/>
                <w:lang w:eastAsia="es-ES"/>
              </w:rPr>
            </w:pPr>
            <w:r>
              <w:rPr>
                <w:rFonts w:ascii="Verdana" w:hAnsi="Verdana" w:cs="Calibri"/>
                <w:color w:val="000000"/>
                <w:sz w:val="18"/>
                <w:szCs w:val="18"/>
                <w:lang w:eastAsia="es-ES"/>
              </w:rPr>
              <w:t xml:space="preserve">Correo electrónico: </w:t>
            </w:r>
            <w:hyperlink r:id="rId23" w:history="1">
              <w:r w:rsidRPr="00EB712A">
                <w:rPr>
                  <w:rStyle w:val="Hyperlink"/>
                  <w:rFonts w:ascii="Verdana" w:hAnsi="Verdana" w:cs="Calibri"/>
                  <w:sz w:val="18"/>
                  <w:szCs w:val="18"/>
                  <w:lang w:eastAsia="es-ES"/>
                </w:rPr>
                <w:t>contrataciones@abe.bo</w:t>
              </w:r>
            </w:hyperlink>
            <w:r>
              <w:rPr>
                <w:rFonts w:ascii="Verdana" w:hAnsi="Verdana" w:cs="Calibri"/>
                <w:color w:val="000000"/>
                <w:sz w:val="18"/>
                <w:szCs w:val="18"/>
                <w:lang w:eastAsia="es-ES"/>
              </w:rPr>
              <w:t xml:space="preserve"> </w:t>
            </w:r>
          </w:p>
        </w:tc>
      </w:tr>
      <w:tr w:rsidR="00FF4DC2" w:rsidRPr="008166B1" w14:paraId="703A4F73" w14:textId="77777777" w:rsidTr="0048322D">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36EC615B" w14:textId="77777777" w:rsidR="00FF4DC2" w:rsidRPr="00033FBA" w:rsidRDefault="00FF4DC2" w:rsidP="00FD5E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Apertura de Propuestas</w:t>
            </w:r>
          </w:p>
        </w:tc>
        <w:tc>
          <w:tcPr>
            <w:tcW w:w="1134" w:type="dxa"/>
            <w:tcBorders>
              <w:top w:val="nil"/>
              <w:left w:val="nil"/>
              <w:bottom w:val="single" w:sz="4" w:space="0" w:color="auto"/>
              <w:right w:val="single" w:sz="4" w:space="0" w:color="auto"/>
            </w:tcBorders>
            <w:shd w:val="clear" w:color="auto" w:fill="auto"/>
            <w:hideMark/>
          </w:tcPr>
          <w:p w14:paraId="255FA31F" w14:textId="28D64882" w:rsidR="00FF4DC2" w:rsidRPr="007D0977" w:rsidRDefault="006C5D6C" w:rsidP="0048322D">
            <w:pPr>
              <w:jc w:val="center"/>
              <w:rPr>
                <w:rFonts w:ascii="Verdana" w:hAnsi="Verdana" w:cs="Calibri"/>
                <w:color w:val="000000"/>
                <w:sz w:val="18"/>
                <w:szCs w:val="18"/>
                <w:lang w:val="es-CL" w:eastAsia="es-ES"/>
              </w:rPr>
            </w:pPr>
            <w:r w:rsidRPr="007D0977">
              <w:rPr>
                <w:rFonts w:ascii="Verdana" w:hAnsi="Verdana" w:cs="Calibri"/>
                <w:color w:val="000000"/>
                <w:sz w:val="18"/>
                <w:szCs w:val="18"/>
                <w:lang w:val="es-CL" w:eastAsia="es-ES"/>
              </w:rPr>
              <w:t>16</w:t>
            </w:r>
            <w:r w:rsidR="0048322D" w:rsidRPr="007D0977">
              <w:rPr>
                <w:rFonts w:ascii="Verdana" w:hAnsi="Verdana" w:cs="Calibri"/>
                <w:color w:val="000000"/>
                <w:sz w:val="18"/>
                <w:szCs w:val="18"/>
                <w:lang w:val="es-CL" w:eastAsia="es-ES"/>
              </w:rPr>
              <w:t>-09-20</w:t>
            </w:r>
          </w:p>
        </w:tc>
        <w:tc>
          <w:tcPr>
            <w:tcW w:w="992" w:type="dxa"/>
            <w:tcBorders>
              <w:top w:val="nil"/>
              <w:left w:val="nil"/>
              <w:bottom w:val="single" w:sz="4" w:space="0" w:color="auto"/>
              <w:right w:val="single" w:sz="4" w:space="0" w:color="auto"/>
            </w:tcBorders>
            <w:shd w:val="clear" w:color="auto" w:fill="auto"/>
            <w:hideMark/>
          </w:tcPr>
          <w:p w14:paraId="50F407E6" w14:textId="6DD35632" w:rsidR="00FF4DC2" w:rsidRPr="007D0977" w:rsidRDefault="006C5D6C" w:rsidP="0048322D">
            <w:pPr>
              <w:jc w:val="center"/>
              <w:rPr>
                <w:rFonts w:ascii="Verdana" w:hAnsi="Verdana" w:cs="Calibri"/>
                <w:color w:val="000000"/>
                <w:sz w:val="18"/>
                <w:szCs w:val="18"/>
                <w:lang w:eastAsia="es-ES"/>
              </w:rPr>
            </w:pPr>
            <w:r w:rsidRPr="007D0977">
              <w:rPr>
                <w:rFonts w:ascii="Verdana" w:hAnsi="Verdana" w:cs="Calibri"/>
                <w:color w:val="000000"/>
                <w:sz w:val="18"/>
                <w:szCs w:val="18"/>
                <w:lang w:eastAsia="es-ES"/>
              </w:rPr>
              <w:t>1</w:t>
            </w:r>
            <w:r w:rsidR="00BE618C">
              <w:rPr>
                <w:rFonts w:ascii="Verdana" w:hAnsi="Verdana" w:cs="Calibri"/>
                <w:color w:val="000000"/>
                <w:sz w:val="18"/>
                <w:szCs w:val="18"/>
                <w:lang w:eastAsia="es-ES"/>
              </w:rPr>
              <w:t>3</w:t>
            </w:r>
            <w:r w:rsidR="00FF4DC2" w:rsidRPr="007D0977">
              <w:rPr>
                <w:rFonts w:ascii="Verdana" w:hAnsi="Verdana" w:cs="Calibri"/>
                <w:color w:val="000000"/>
                <w:sz w:val="18"/>
                <w:szCs w:val="18"/>
                <w:lang w:eastAsia="es-ES"/>
              </w:rPr>
              <w:t>:</w:t>
            </w:r>
            <w:r w:rsidR="0048322D" w:rsidRPr="007D0977">
              <w:rPr>
                <w:rFonts w:ascii="Verdana" w:hAnsi="Verdana" w:cs="Calibri"/>
                <w:color w:val="000000"/>
                <w:sz w:val="18"/>
                <w:szCs w:val="18"/>
                <w:lang w:eastAsia="es-ES"/>
              </w:rPr>
              <w:t>0</w:t>
            </w:r>
            <w:r w:rsidR="00FF4DC2" w:rsidRPr="007D0977">
              <w:rPr>
                <w:rFonts w:ascii="Verdana" w:hAnsi="Verdana" w:cs="Calibri"/>
                <w:color w:val="000000"/>
                <w:sz w:val="18"/>
                <w:szCs w:val="18"/>
                <w:lang w:eastAsia="es-ES"/>
              </w:rPr>
              <w:t>0</w:t>
            </w:r>
          </w:p>
          <w:p w14:paraId="6101A58A" w14:textId="0C4EE9B2" w:rsidR="006C5D6C" w:rsidRPr="007D0977" w:rsidRDefault="006C5D6C" w:rsidP="0048322D">
            <w:pPr>
              <w:jc w:val="center"/>
              <w:rPr>
                <w:rFonts w:ascii="Verdana" w:hAnsi="Verdana" w:cs="Calibri"/>
                <w:color w:val="000000"/>
                <w:sz w:val="18"/>
                <w:szCs w:val="18"/>
                <w:lang w:eastAsia="es-ES"/>
              </w:rPr>
            </w:pPr>
            <w:r w:rsidRPr="007D0977">
              <w:rPr>
                <w:rFonts w:ascii="Verdana" w:hAnsi="Verdana" w:cs="Calibri"/>
                <w:color w:val="000000"/>
                <w:sz w:val="18"/>
                <w:szCs w:val="18"/>
                <w:lang w:eastAsia="es-ES"/>
              </w:rPr>
              <w:t>(GMT-4)</w:t>
            </w:r>
          </w:p>
        </w:tc>
        <w:tc>
          <w:tcPr>
            <w:tcW w:w="3119" w:type="dxa"/>
            <w:tcBorders>
              <w:top w:val="nil"/>
              <w:left w:val="single" w:sz="4" w:space="0" w:color="auto"/>
              <w:bottom w:val="single" w:sz="4" w:space="0" w:color="000000"/>
              <w:right w:val="single" w:sz="4" w:space="0" w:color="auto"/>
            </w:tcBorders>
            <w:shd w:val="clear" w:color="auto" w:fill="auto"/>
            <w:vAlign w:val="center"/>
            <w:hideMark/>
          </w:tcPr>
          <w:p w14:paraId="173891B3" w14:textId="28662F27" w:rsidR="00FF4DC2" w:rsidRPr="00033FBA" w:rsidRDefault="0048322D" w:rsidP="00FD5EE7">
            <w:pPr>
              <w:rPr>
                <w:rFonts w:ascii="Verdana" w:hAnsi="Verdana" w:cs="Calibri"/>
                <w:color w:val="000000"/>
                <w:sz w:val="18"/>
                <w:szCs w:val="18"/>
                <w:lang w:eastAsia="es-ES"/>
              </w:rPr>
            </w:pPr>
            <w:r>
              <w:rPr>
                <w:rFonts w:ascii="Verdana" w:hAnsi="Verdana" w:cs="Calibri"/>
                <w:color w:val="000000"/>
                <w:sz w:val="18"/>
                <w:szCs w:val="18"/>
                <w:lang w:eastAsia="es-ES"/>
              </w:rPr>
              <w:t xml:space="preserve">Oficina Central Agencia Boliviana Espacial, Calle 14 de Calacoto # 8164. Y por medios digitales.  </w:t>
            </w:r>
            <w:r w:rsidR="00BE618C">
              <w:rPr>
                <w:rFonts w:ascii="Verdana" w:hAnsi="Verdana" w:cs="Calibri"/>
                <w:color w:val="000000"/>
                <w:sz w:val="18"/>
                <w:szCs w:val="18"/>
                <w:lang w:eastAsia="es-ES"/>
              </w:rPr>
              <w:t>(ZOOM ID 91093392725</w:t>
            </w:r>
            <w:r w:rsidR="006C5D6C">
              <w:rPr>
                <w:rFonts w:ascii="Verdana" w:hAnsi="Verdana" w:cs="Calibri"/>
                <w:color w:val="000000"/>
                <w:sz w:val="18"/>
                <w:szCs w:val="18"/>
                <w:lang w:eastAsia="es-ES"/>
              </w:rPr>
              <w:t>)</w:t>
            </w:r>
          </w:p>
        </w:tc>
      </w:tr>
      <w:tr w:rsidR="00FF4DC2" w:rsidRPr="008166B1" w14:paraId="440A2BBC" w14:textId="77777777" w:rsidTr="00FD5EE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0806DD4D" w14:textId="5EC377F9" w:rsidR="00FF4DC2" w:rsidRPr="00033FBA" w:rsidRDefault="00FF4DC2" w:rsidP="0048322D">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Presentación a</w:t>
            </w:r>
            <w:r w:rsidR="0048322D">
              <w:rPr>
                <w:rFonts w:ascii="Verdana" w:hAnsi="Verdana" w:cs="Calibri"/>
                <w:color w:val="000000"/>
                <w:sz w:val="18"/>
                <w:szCs w:val="18"/>
                <w:lang w:val="es-CL" w:eastAsia="es-ES"/>
              </w:rPr>
              <w:t xml:space="preserve"> </w:t>
            </w:r>
            <w:r w:rsidRPr="00033FBA">
              <w:rPr>
                <w:rFonts w:ascii="Verdana" w:hAnsi="Verdana" w:cs="Calibri"/>
                <w:color w:val="000000"/>
                <w:sz w:val="18"/>
                <w:szCs w:val="18"/>
                <w:lang w:val="es-CL" w:eastAsia="es-ES"/>
              </w:rPr>
              <w:t>l</w:t>
            </w:r>
            <w:r w:rsidR="0048322D">
              <w:rPr>
                <w:rFonts w:ascii="Verdana" w:hAnsi="Verdana" w:cs="Calibri"/>
                <w:color w:val="000000"/>
                <w:sz w:val="18"/>
                <w:szCs w:val="18"/>
                <w:lang w:val="es-CL" w:eastAsia="es-ES"/>
              </w:rPr>
              <w:t>a MAE</w:t>
            </w:r>
            <w:r w:rsidRPr="00033FBA">
              <w:rPr>
                <w:rFonts w:ascii="Verdana" w:hAnsi="Verdana" w:cs="Calibri"/>
                <w:color w:val="000000"/>
                <w:sz w:val="18"/>
                <w:szCs w:val="18"/>
                <w:lang w:val="es-CL" w:eastAsia="es-ES"/>
              </w:rPr>
              <w:t xml:space="preserve"> del Informe de Evaluación y Recomendación de Adjudicación o Declaratoria Desierta</w:t>
            </w:r>
          </w:p>
        </w:tc>
        <w:tc>
          <w:tcPr>
            <w:tcW w:w="1134" w:type="dxa"/>
            <w:tcBorders>
              <w:top w:val="nil"/>
              <w:left w:val="nil"/>
              <w:bottom w:val="single" w:sz="4" w:space="0" w:color="auto"/>
              <w:right w:val="single" w:sz="4" w:space="0" w:color="auto"/>
            </w:tcBorders>
            <w:shd w:val="clear" w:color="auto" w:fill="auto"/>
            <w:hideMark/>
          </w:tcPr>
          <w:p w14:paraId="0A648374" w14:textId="79C8B04F" w:rsidR="00FF4DC2" w:rsidRPr="007D0977" w:rsidRDefault="006C5D6C" w:rsidP="003948E7">
            <w:pPr>
              <w:jc w:val="center"/>
              <w:rPr>
                <w:rFonts w:ascii="Verdana" w:hAnsi="Verdana" w:cs="Calibri"/>
                <w:color w:val="000000"/>
                <w:sz w:val="18"/>
                <w:szCs w:val="18"/>
                <w:lang w:val="es-CL" w:eastAsia="es-ES"/>
              </w:rPr>
            </w:pPr>
            <w:r w:rsidRPr="007D0977">
              <w:rPr>
                <w:rFonts w:ascii="Verdana" w:hAnsi="Verdana" w:cs="Calibri"/>
                <w:color w:val="000000"/>
                <w:sz w:val="18"/>
                <w:szCs w:val="18"/>
                <w:lang w:val="es-CL" w:eastAsia="es-ES"/>
              </w:rPr>
              <w:t>18</w:t>
            </w:r>
            <w:r w:rsidR="00FF4DC2" w:rsidRPr="007D0977">
              <w:rPr>
                <w:rFonts w:ascii="Verdana" w:hAnsi="Verdana" w:cs="Calibri"/>
                <w:color w:val="000000"/>
                <w:sz w:val="18"/>
                <w:szCs w:val="18"/>
                <w:lang w:val="es-CL" w:eastAsia="es-ES"/>
              </w:rPr>
              <w:t>-</w:t>
            </w:r>
            <w:r w:rsidR="003948E7" w:rsidRPr="007D0977">
              <w:rPr>
                <w:rFonts w:ascii="Verdana" w:hAnsi="Verdana" w:cs="Calibri"/>
                <w:color w:val="000000"/>
                <w:sz w:val="18"/>
                <w:szCs w:val="18"/>
                <w:lang w:val="es-CL" w:eastAsia="es-ES"/>
              </w:rPr>
              <w:t>09</w:t>
            </w:r>
            <w:r w:rsidR="00FF4DC2" w:rsidRPr="007D0977">
              <w:rPr>
                <w:rFonts w:ascii="Verdana" w:hAnsi="Verdana" w:cs="Calibri"/>
                <w:color w:val="000000"/>
                <w:sz w:val="18"/>
                <w:szCs w:val="18"/>
                <w:lang w:val="es-CL" w:eastAsia="es-ES"/>
              </w:rPr>
              <w:t>-</w:t>
            </w:r>
            <w:r w:rsidR="003948E7" w:rsidRPr="007D0977">
              <w:rPr>
                <w:rFonts w:ascii="Verdana" w:hAnsi="Verdana" w:cs="Calibri"/>
                <w:color w:val="000000"/>
                <w:sz w:val="18"/>
                <w:szCs w:val="18"/>
                <w:lang w:val="es-CL" w:eastAsia="es-ES"/>
              </w:rPr>
              <w:t>20</w:t>
            </w:r>
          </w:p>
        </w:tc>
        <w:tc>
          <w:tcPr>
            <w:tcW w:w="992" w:type="dxa"/>
            <w:tcBorders>
              <w:top w:val="nil"/>
              <w:left w:val="nil"/>
              <w:bottom w:val="single" w:sz="4" w:space="0" w:color="auto"/>
              <w:right w:val="single" w:sz="4" w:space="0" w:color="auto"/>
            </w:tcBorders>
            <w:shd w:val="clear" w:color="auto" w:fill="auto"/>
            <w:hideMark/>
          </w:tcPr>
          <w:p w14:paraId="4D13C09F" w14:textId="77777777" w:rsidR="00FF4DC2" w:rsidRPr="007D0977" w:rsidRDefault="00FF4DC2" w:rsidP="00FD5EE7">
            <w:pPr>
              <w:rPr>
                <w:rFonts w:ascii="Verdana" w:hAnsi="Verdana" w:cs="Calibri"/>
                <w:color w:val="000000"/>
                <w:sz w:val="18"/>
                <w:szCs w:val="18"/>
                <w:lang w:val="es-CL" w:eastAsia="es-ES"/>
              </w:rPr>
            </w:pPr>
            <w:r w:rsidRPr="007D0977">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09D1788B" w14:textId="77777777" w:rsidR="00FF4DC2" w:rsidRPr="00033FBA" w:rsidRDefault="00FF4DC2" w:rsidP="00FD5EE7">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FF4DC2" w:rsidRPr="008166B1" w14:paraId="252B72D6" w14:textId="77777777" w:rsidTr="00FD5EE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553CB0D3" w14:textId="77777777" w:rsidR="00FF4DC2" w:rsidRPr="00033FBA" w:rsidRDefault="00FF4DC2" w:rsidP="00FD5E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Emisión de Resolución de Adjudicación o Declaratoria Desierta</w:t>
            </w:r>
          </w:p>
        </w:tc>
        <w:tc>
          <w:tcPr>
            <w:tcW w:w="1134" w:type="dxa"/>
            <w:tcBorders>
              <w:top w:val="nil"/>
              <w:left w:val="nil"/>
              <w:bottom w:val="single" w:sz="4" w:space="0" w:color="auto"/>
              <w:right w:val="single" w:sz="4" w:space="0" w:color="auto"/>
            </w:tcBorders>
            <w:shd w:val="clear" w:color="auto" w:fill="auto"/>
            <w:hideMark/>
          </w:tcPr>
          <w:p w14:paraId="14586D37" w14:textId="77777777" w:rsidR="00FF4DC2" w:rsidRPr="007D0977" w:rsidRDefault="003948E7" w:rsidP="003948E7">
            <w:pPr>
              <w:jc w:val="center"/>
              <w:rPr>
                <w:rFonts w:ascii="Verdana" w:hAnsi="Verdana" w:cs="Calibri"/>
                <w:color w:val="000000"/>
                <w:sz w:val="18"/>
                <w:szCs w:val="18"/>
                <w:lang w:val="es-CL" w:eastAsia="es-ES"/>
              </w:rPr>
            </w:pPr>
            <w:r w:rsidRPr="007D0977">
              <w:rPr>
                <w:rFonts w:ascii="Verdana" w:hAnsi="Verdana" w:cs="Calibri"/>
                <w:color w:val="000000"/>
                <w:sz w:val="18"/>
                <w:szCs w:val="18"/>
                <w:lang w:val="es-CL" w:eastAsia="es-ES"/>
              </w:rPr>
              <w:t>18</w:t>
            </w:r>
            <w:r w:rsidR="00FF4DC2" w:rsidRPr="007D0977">
              <w:rPr>
                <w:rFonts w:ascii="Verdana" w:hAnsi="Verdana" w:cs="Calibri"/>
                <w:color w:val="000000"/>
                <w:sz w:val="18"/>
                <w:szCs w:val="18"/>
                <w:lang w:val="es-CL" w:eastAsia="es-ES"/>
              </w:rPr>
              <w:t>-</w:t>
            </w:r>
            <w:r w:rsidRPr="007D0977">
              <w:rPr>
                <w:rFonts w:ascii="Verdana" w:hAnsi="Verdana" w:cs="Calibri"/>
                <w:color w:val="000000"/>
                <w:sz w:val="18"/>
                <w:szCs w:val="18"/>
                <w:lang w:val="es-CL" w:eastAsia="es-ES"/>
              </w:rPr>
              <w:t>09</w:t>
            </w:r>
            <w:r w:rsidR="00FF4DC2" w:rsidRPr="007D0977">
              <w:rPr>
                <w:rFonts w:ascii="Verdana" w:hAnsi="Verdana" w:cs="Calibri"/>
                <w:color w:val="000000"/>
                <w:sz w:val="18"/>
                <w:szCs w:val="18"/>
                <w:lang w:val="es-CL" w:eastAsia="es-ES"/>
              </w:rPr>
              <w:t>-</w:t>
            </w:r>
            <w:r w:rsidRPr="007D0977">
              <w:rPr>
                <w:rFonts w:ascii="Verdana" w:hAnsi="Verdana" w:cs="Calibri"/>
                <w:color w:val="000000"/>
                <w:sz w:val="18"/>
                <w:szCs w:val="18"/>
                <w:lang w:val="es-CL" w:eastAsia="es-ES"/>
              </w:rPr>
              <w:t>20</w:t>
            </w:r>
          </w:p>
        </w:tc>
        <w:tc>
          <w:tcPr>
            <w:tcW w:w="992" w:type="dxa"/>
            <w:tcBorders>
              <w:top w:val="nil"/>
              <w:left w:val="nil"/>
              <w:bottom w:val="single" w:sz="4" w:space="0" w:color="auto"/>
              <w:right w:val="single" w:sz="4" w:space="0" w:color="auto"/>
            </w:tcBorders>
            <w:shd w:val="clear" w:color="auto" w:fill="auto"/>
            <w:hideMark/>
          </w:tcPr>
          <w:p w14:paraId="1F62934D" w14:textId="77777777" w:rsidR="00FF4DC2" w:rsidRPr="007D0977" w:rsidRDefault="00FF4DC2" w:rsidP="00FD5EE7">
            <w:pPr>
              <w:rPr>
                <w:rFonts w:ascii="Verdana" w:hAnsi="Verdana" w:cs="Calibri"/>
                <w:color w:val="000000"/>
                <w:sz w:val="18"/>
                <w:szCs w:val="18"/>
                <w:lang w:val="es-CL" w:eastAsia="es-ES"/>
              </w:rPr>
            </w:pPr>
            <w:r w:rsidRPr="007D0977">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23B9ACEB" w14:textId="77777777" w:rsidR="00FF4DC2" w:rsidRPr="00033FBA" w:rsidRDefault="00FF4DC2" w:rsidP="00FD5EE7">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FF4DC2" w:rsidRPr="008166B1" w14:paraId="66795901" w14:textId="77777777" w:rsidTr="00FD5EE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0EE14FD1" w14:textId="77777777" w:rsidR="00FF4DC2" w:rsidRPr="00033FBA" w:rsidRDefault="00FF4DC2" w:rsidP="00FD5E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Notificación de la Resolución de Adjudicación o Declaratoria Desierta</w:t>
            </w:r>
          </w:p>
        </w:tc>
        <w:tc>
          <w:tcPr>
            <w:tcW w:w="1134" w:type="dxa"/>
            <w:tcBorders>
              <w:top w:val="nil"/>
              <w:left w:val="nil"/>
              <w:bottom w:val="single" w:sz="4" w:space="0" w:color="auto"/>
              <w:right w:val="single" w:sz="4" w:space="0" w:color="auto"/>
            </w:tcBorders>
            <w:shd w:val="clear" w:color="auto" w:fill="auto"/>
            <w:hideMark/>
          </w:tcPr>
          <w:p w14:paraId="74BFB0C2" w14:textId="2320C5EE" w:rsidR="00FF4DC2" w:rsidRPr="007D0977" w:rsidRDefault="006C5D6C" w:rsidP="003948E7">
            <w:pPr>
              <w:jc w:val="center"/>
              <w:rPr>
                <w:rFonts w:ascii="Verdana" w:hAnsi="Verdana" w:cs="Calibri"/>
                <w:color w:val="000000"/>
                <w:sz w:val="18"/>
                <w:szCs w:val="18"/>
                <w:lang w:val="es-CL" w:eastAsia="es-ES"/>
              </w:rPr>
            </w:pPr>
            <w:r w:rsidRPr="007D0977">
              <w:rPr>
                <w:rFonts w:ascii="Verdana" w:hAnsi="Verdana" w:cs="Calibri"/>
                <w:color w:val="000000"/>
                <w:sz w:val="18"/>
                <w:szCs w:val="18"/>
                <w:lang w:val="es-CL" w:eastAsia="es-ES"/>
              </w:rPr>
              <w:t>21</w:t>
            </w:r>
            <w:r w:rsidR="00FF4DC2" w:rsidRPr="007D0977">
              <w:rPr>
                <w:rFonts w:ascii="Verdana" w:hAnsi="Verdana" w:cs="Calibri"/>
                <w:color w:val="000000"/>
                <w:sz w:val="18"/>
                <w:szCs w:val="18"/>
                <w:lang w:val="es-CL" w:eastAsia="es-ES"/>
              </w:rPr>
              <w:t>-</w:t>
            </w:r>
            <w:r w:rsidR="003948E7" w:rsidRPr="007D0977">
              <w:rPr>
                <w:rFonts w:ascii="Verdana" w:hAnsi="Verdana" w:cs="Calibri"/>
                <w:color w:val="000000"/>
                <w:sz w:val="18"/>
                <w:szCs w:val="18"/>
                <w:lang w:val="es-CL" w:eastAsia="es-ES"/>
              </w:rPr>
              <w:t>09</w:t>
            </w:r>
            <w:r w:rsidR="00FF4DC2" w:rsidRPr="007D0977">
              <w:rPr>
                <w:rFonts w:ascii="Verdana" w:hAnsi="Verdana" w:cs="Calibri"/>
                <w:color w:val="000000"/>
                <w:sz w:val="18"/>
                <w:szCs w:val="18"/>
                <w:lang w:val="es-CL" w:eastAsia="es-ES"/>
              </w:rPr>
              <w:t>-</w:t>
            </w:r>
            <w:r w:rsidR="003948E7" w:rsidRPr="007D0977">
              <w:rPr>
                <w:rFonts w:ascii="Verdana" w:hAnsi="Verdana" w:cs="Calibri"/>
                <w:color w:val="000000"/>
                <w:sz w:val="18"/>
                <w:szCs w:val="18"/>
                <w:lang w:val="es-CL" w:eastAsia="es-ES"/>
              </w:rPr>
              <w:t>20</w:t>
            </w:r>
          </w:p>
        </w:tc>
        <w:tc>
          <w:tcPr>
            <w:tcW w:w="992" w:type="dxa"/>
            <w:tcBorders>
              <w:top w:val="nil"/>
              <w:left w:val="nil"/>
              <w:bottom w:val="single" w:sz="4" w:space="0" w:color="auto"/>
              <w:right w:val="single" w:sz="4" w:space="0" w:color="auto"/>
            </w:tcBorders>
            <w:shd w:val="clear" w:color="auto" w:fill="auto"/>
            <w:hideMark/>
          </w:tcPr>
          <w:p w14:paraId="78ECE647" w14:textId="77777777" w:rsidR="00FF4DC2" w:rsidRPr="007D0977" w:rsidRDefault="00FF4DC2" w:rsidP="00FD5EE7">
            <w:pPr>
              <w:rPr>
                <w:rFonts w:ascii="Verdana" w:hAnsi="Verdana" w:cs="Calibri"/>
                <w:color w:val="000000"/>
                <w:sz w:val="18"/>
                <w:szCs w:val="18"/>
                <w:lang w:val="es-CL" w:eastAsia="es-ES"/>
              </w:rPr>
            </w:pPr>
            <w:r w:rsidRPr="007D0977">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334B2FE6" w14:textId="77777777" w:rsidR="00FF4DC2" w:rsidRPr="00033FBA" w:rsidRDefault="00FF4DC2" w:rsidP="00FD5EE7">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FF4DC2" w:rsidRPr="008166B1" w14:paraId="466658BB" w14:textId="77777777" w:rsidTr="00FD5EE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58585C05" w14:textId="77777777" w:rsidR="00FF4DC2" w:rsidRPr="00033FBA" w:rsidRDefault="00FF4DC2" w:rsidP="003948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 xml:space="preserve">Nota de solicitud de documentos para suscripción de </w:t>
            </w:r>
            <w:r w:rsidR="003948E7">
              <w:rPr>
                <w:rFonts w:ascii="Verdana" w:hAnsi="Verdana" w:cs="Calibri"/>
                <w:color w:val="000000"/>
                <w:sz w:val="18"/>
                <w:szCs w:val="18"/>
                <w:lang w:val="es-CL" w:eastAsia="es-ES"/>
              </w:rPr>
              <w:t xml:space="preserve">la Orden </w:t>
            </w:r>
          </w:p>
        </w:tc>
        <w:tc>
          <w:tcPr>
            <w:tcW w:w="1134" w:type="dxa"/>
            <w:tcBorders>
              <w:top w:val="nil"/>
              <w:left w:val="nil"/>
              <w:bottom w:val="single" w:sz="4" w:space="0" w:color="auto"/>
              <w:right w:val="single" w:sz="4" w:space="0" w:color="auto"/>
            </w:tcBorders>
            <w:shd w:val="clear" w:color="auto" w:fill="auto"/>
            <w:hideMark/>
          </w:tcPr>
          <w:p w14:paraId="50CF11CB" w14:textId="6D2EE2AA" w:rsidR="00FF4DC2" w:rsidRPr="007D0977" w:rsidRDefault="006C5D6C" w:rsidP="003948E7">
            <w:pPr>
              <w:jc w:val="center"/>
              <w:rPr>
                <w:rFonts w:ascii="Verdana" w:hAnsi="Verdana" w:cs="Calibri"/>
                <w:color w:val="000000"/>
                <w:sz w:val="18"/>
                <w:szCs w:val="18"/>
                <w:lang w:val="es-CL" w:eastAsia="es-ES"/>
              </w:rPr>
            </w:pPr>
            <w:r w:rsidRPr="007D0977">
              <w:rPr>
                <w:rFonts w:ascii="Verdana" w:hAnsi="Verdana" w:cs="Calibri"/>
                <w:color w:val="000000"/>
                <w:sz w:val="18"/>
                <w:szCs w:val="18"/>
                <w:lang w:val="es-CL" w:eastAsia="es-ES"/>
              </w:rPr>
              <w:t>23</w:t>
            </w:r>
            <w:r w:rsidR="00FF4DC2" w:rsidRPr="007D0977">
              <w:rPr>
                <w:rFonts w:ascii="Verdana" w:hAnsi="Verdana" w:cs="Calibri"/>
                <w:color w:val="000000"/>
                <w:sz w:val="18"/>
                <w:szCs w:val="18"/>
                <w:lang w:val="es-CL" w:eastAsia="es-ES"/>
              </w:rPr>
              <w:t>-</w:t>
            </w:r>
            <w:r w:rsidR="003948E7" w:rsidRPr="007D0977">
              <w:rPr>
                <w:rFonts w:ascii="Verdana" w:hAnsi="Verdana" w:cs="Calibri"/>
                <w:color w:val="000000"/>
                <w:sz w:val="18"/>
                <w:szCs w:val="18"/>
                <w:lang w:val="es-CL" w:eastAsia="es-ES"/>
              </w:rPr>
              <w:t>09</w:t>
            </w:r>
            <w:r w:rsidR="00FF4DC2" w:rsidRPr="007D0977">
              <w:rPr>
                <w:rFonts w:ascii="Verdana" w:hAnsi="Verdana" w:cs="Calibri"/>
                <w:color w:val="000000"/>
                <w:sz w:val="18"/>
                <w:szCs w:val="18"/>
                <w:lang w:val="es-CL" w:eastAsia="es-ES"/>
              </w:rPr>
              <w:t>-</w:t>
            </w:r>
            <w:r w:rsidR="003948E7" w:rsidRPr="007D0977">
              <w:rPr>
                <w:rFonts w:ascii="Verdana" w:hAnsi="Verdana" w:cs="Calibri"/>
                <w:color w:val="000000"/>
                <w:sz w:val="18"/>
                <w:szCs w:val="18"/>
                <w:lang w:val="es-CL" w:eastAsia="es-ES"/>
              </w:rPr>
              <w:t>20</w:t>
            </w:r>
          </w:p>
        </w:tc>
        <w:tc>
          <w:tcPr>
            <w:tcW w:w="992" w:type="dxa"/>
            <w:tcBorders>
              <w:top w:val="nil"/>
              <w:left w:val="nil"/>
              <w:bottom w:val="single" w:sz="4" w:space="0" w:color="auto"/>
              <w:right w:val="single" w:sz="4" w:space="0" w:color="auto"/>
            </w:tcBorders>
            <w:shd w:val="clear" w:color="auto" w:fill="auto"/>
            <w:hideMark/>
          </w:tcPr>
          <w:p w14:paraId="32EA7AC1" w14:textId="77777777" w:rsidR="00FF4DC2" w:rsidRPr="007D0977" w:rsidRDefault="00FF4DC2" w:rsidP="00FD5EE7">
            <w:pPr>
              <w:rPr>
                <w:rFonts w:ascii="Verdana" w:hAnsi="Verdana" w:cs="Calibri"/>
                <w:color w:val="000000"/>
                <w:sz w:val="18"/>
                <w:szCs w:val="18"/>
                <w:lang w:val="es-CL" w:eastAsia="es-ES"/>
              </w:rPr>
            </w:pPr>
            <w:r w:rsidRPr="007D0977">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68740811" w14:textId="77777777" w:rsidR="00FF4DC2" w:rsidRPr="00033FBA" w:rsidRDefault="00FF4DC2" w:rsidP="00FD5EE7">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FF4DC2" w:rsidRPr="008166B1" w14:paraId="27347E7B" w14:textId="77777777" w:rsidTr="00FD5EE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5F66CEA1" w14:textId="5C047C66" w:rsidR="00FF4DC2" w:rsidRPr="00033FBA" w:rsidRDefault="00FF4DC2" w:rsidP="00FD5E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 xml:space="preserve">Fecha límite de presentación de documentos para suscripción de </w:t>
            </w:r>
            <w:r w:rsidR="00723270">
              <w:rPr>
                <w:rFonts w:ascii="Verdana" w:hAnsi="Verdana" w:cs="Calibri"/>
                <w:color w:val="000000"/>
                <w:sz w:val="18"/>
                <w:szCs w:val="18"/>
                <w:lang w:val="es-CL" w:eastAsia="es-ES"/>
              </w:rPr>
              <w:t>la Orden de Compra</w:t>
            </w:r>
          </w:p>
        </w:tc>
        <w:tc>
          <w:tcPr>
            <w:tcW w:w="1134" w:type="dxa"/>
            <w:tcBorders>
              <w:top w:val="nil"/>
              <w:left w:val="nil"/>
              <w:bottom w:val="single" w:sz="4" w:space="0" w:color="auto"/>
              <w:right w:val="single" w:sz="4" w:space="0" w:color="auto"/>
            </w:tcBorders>
            <w:shd w:val="clear" w:color="auto" w:fill="auto"/>
            <w:hideMark/>
          </w:tcPr>
          <w:p w14:paraId="0611E862" w14:textId="3ABA837A" w:rsidR="00FF4DC2" w:rsidRPr="00033FBA" w:rsidRDefault="006C5D6C" w:rsidP="003948E7">
            <w:pPr>
              <w:jc w:val="center"/>
              <w:rPr>
                <w:rFonts w:ascii="Verdana" w:hAnsi="Verdana" w:cs="Calibri"/>
                <w:color w:val="000000"/>
                <w:sz w:val="18"/>
                <w:szCs w:val="18"/>
                <w:lang w:val="es-CL" w:eastAsia="es-ES"/>
              </w:rPr>
            </w:pPr>
            <w:r w:rsidRPr="00506A8D">
              <w:rPr>
                <w:rFonts w:ascii="Verdana" w:hAnsi="Verdana" w:cs="Calibri"/>
                <w:sz w:val="18"/>
                <w:szCs w:val="18"/>
                <w:lang w:val="es-CL" w:eastAsia="es-ES"/>
              </w:rPr>
              <w:t>28</w:t>
            </w:r>
            <w:r w:rsidR="00FF4DC2" w:rsidRPr="00506A8D">
              <w:rPr>
                <w:rFonts w:ascii="Verdana" w:hAnsi="Verdana" w:cs="Calibri"/>
                <w:sz w:val="18"/>
                <w:szCs w:val="18"/>
                <w:lang w:val="es-CL" w:eastAsia="es-ES"/>
              </w:rPr>
              <w:t>-</w:t>
            </w:r>
            <w:r w:rsidR="003948E7" w:rsidRPr="00506A8D">
              <w:rPr>
                <w:rFonts w:ascii="Verdana" w:hAnsi="Verdana" w:cs="Calibri"/>
                <w:sz w:val="18"/>
                <w:szCs w:val="18"/>
                <w:lang w:val="es-CL" w:eastAsia="es-ES"/>
              </w:rPr>
              <w:t>09</w:t>
            </w:r>
            <w:r w:rsidR="00FF4DC2" w:rsidRPr="00506A8D">
              <w:rPr>
                <w:rFonts w:ascii="Verdana" w:hAnsi="Verdana" w:cs="Calibri"/>
                <w:sz w:val="18"/>
                <w:szCs w:val="18"/>
                <w:lang w:val="es-CL" w:eastAsia="es-ES"/>
              </w:rPr>
              <w:t>-</w:t>
            </w:r>
            <w:r w:rsidR="003948E7" w:rsidRPr="00506A8D">
              <w:rPr>
                <w:rFonts w:ascii="Verdana" w:hAnsi="Verdana" w:cs="Calibri"/>
                <w:sz w:val="18"/>
                <w:szCs w:val="18"/>
                <w:lang w:val="es-CL" w:eastAsia="es-ES"/>
              </w:rPr>
              <w:t>20</w:t>
            </w:r>
          </w:p>
        </w:tc>
        <w:tc>
          <w:tcPr>
            <w:tcW w:w="992" w:type="dxa"/>
            <w:tcBorders>
              <w:top w:val="nil"/>
              <w:left w:val="nil"/>
              <w:bottom w:val="single" w:sz="4" w:space="0" w:color="auto"/>
              <w:right w:val="single" w:sz="4" w:space="0" w:color="auto"/>
            </w:tcBorders>
            <w:shd w:val="clear" w:color="auto" w:fill="auto"/>
            <w:hideMark/>
          </w:tcPr>
          <w:p w14:paraId="780CAEAC" w14:textId="77777777" w:rsidR="00FF4DC2" w:rsidRPr="00033FBA" w:rsidRDefault="00FF4DC2" w:rsidP="00FD5EE7">
            <w:pPr>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1995E9BC" w14:textId="77777777" w:rsidR="00FF4DC2" w:rsidRPr="00033FBA" w:rsidRDefault="00FF4DC2" w:rsidP="00FD5EE7">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FF4DC2" w:rsidRPr="008166B1" w14:paraId="7D82542A" w14:textId="77777777" w:rsidTr="00FD5EE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23E4FC78" w14:textId="35925931" w:rsidR="00FF4DC2" w:rsidRPr="00033FBA" w:rsidRDefault="00FF4DC2" w:rsidP="00FD5E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 xml:space="preserve">Fecha límite de suscripción de </w:t>
            </w:r>
            <w:r w:rsidR="00723270">
              <w:rPr>
                <w:rFonts w:ascii="Verdana" w:hAnsi="Verdana" w:cs="Calibri"/>
                <w:color w:val="000000"/>
                <w:sz w:val="18"/>
                <w:szCs w:val="18"/>
                <w:lang w:val="es-CL" w:eastAsia="es-ES"/>
              </w:rPr>
              <w:t>la Orden de Compra</w:t>
            </w:r>
          </w:p>
        </w:tc>
        <w:tc>
          <w:tcPr>
            <w:tcW w:w="1134" w:type="dxa"/>
            <w:tcBorders>
              <w:top w:val="nil"/>
              <w:left w:val="nil"/>
              <w:bottom w:val="single" w:sz="4" w:space="0" w:color="auto"/>
              <w:right w:val="single" w:sz="4" w:space="0" w:color="auto"/>
            </w:tcBorders>
            <w:shd w:val="clear" w:color="auto" w:fill="auto"/>
            <w:hideMark/>
          </w:tcPr>
          <w:p w14:paraId="22B63B85" w14:textId="2052B291" w:rsidR="00FF4DC2" w:rsidRPr="00033FBA" w:rsidRDefault="006C5D6C" w:rsidP="003948E7">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29</w:t>
            </w:r>
            <w:r w:rsidR="00FF4DC2" w:rsidRPr="00033FBA">
              <w:rPr>
                <w:rFonts w:ascii="Verdana" w:hAnsi="Verdana" w:cs="Calibri"/>
                <w:color w:val="000000"/>
                <w:sz w:val="18"/>
                <w:szCs w:val="18"/>
                <w:lang w:val="es-CL" w:eastAsia="es-ES"/>
              </w:rPr>
              <w:t>-</w:t>
            </w:r>
            <w:r w:rsidR="003948E7">
              <w:rPr>
                <w:rFonts w:ascii="Verdana" w:hAnsi="Verdana" w:cs="Calibri"/>
                <w:color w:val="000000"/>
                <w:sz w:val="18"/>
                <w:szCs w:val="18"/>
                <w:lang w:val="es-CL" w:eastAsia="es-ES"/>
              </w:rPr>
              <w:t>09</w:t>
            </w:r>
            <w:r w:rsidR="00FF4DC2" w:rsidRPr="00033FBA">
              <w:rPr>
                <w:rFonts w:ascii="Verdana" w:hAnsi="Verdana" w:cs="Calibri"/>
                <w:color w:val="000000"/>
                <w:sz w:val="18"/>
                <w:szCs w:val="18"/>
                <w:lang w:val="es-CL" w:eastAsia="es-ES"/>
              </w:rPr>
              <w:t>-</w:t>
            </w:r>
            <w:r w:rsidR="003948E7">
              <w:rPr>
                <w:rFonts w:ascii="Verdana" w:hAnsi="Verdana" w:cs="Calibri"/>
                <w:color w:val="000000"/>
                <w:sz w:val="18"/>
                <w:szCs w:val="18"/>
                <w:lang w:val="es-CL" w:eastAsia="es-ES"/>
              </w:rPr>
              <w:t>20</w:t>
            </w:r>
          </w:p>
        </w:tc>
        <w:tc>
          <w:tcPr>
            <w:tcW w:w="992" w:type="dxa"/>
            <w:tcBorders>
              <w:top w:val="nil"/>
              <w:left w:val="nil"/>
              <w:bottom w:val="single" w:sz="4" w:space="0" w:color="auto"/>
              <w:right w:val="single" w:sz="4" w:space="0" w:color="auto"/>
            </w:tcBorders>
            <w:shd w:val="clear" w:color="auto" w:fill="auto"/>
            <w:hideMark/>
          </w:tcPr>
          <w:p w14:paraId="4416326F" w14:textId="77777777" w:rsidR="00FF4DC2" w:rsidRPr="00033FBA" w:rsidRDefault="00FF4DC2" w:rsidP="00FD5EE7">
            <w:pPr>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2299B35A" w14:textId="77777777" w:rsidR="00FF4DC2" w:rsidRPr="00033FBA" w:rsidRDefault="00FF4DC2" w:rsidP="00FD5EE7">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bl>
    <w:p w14:paraId="0BE3D29C" w14:textId="77777777" w:rsidR="00FD5DFF" w:rsidRPr="007D75A5" w:rsidRDefault="00FD5DFF" w:rsidP="006D0559">
      <w:pPr>
        <w:ind w:firstLine="709"/>
        <w:rPr>
          <w:rFonts w:ascii="Verdana" w:hAnsi="Verdana" w:cs="Arial"/>
          <w:sz w:val="18"/>
          <w:szCs w:val="18"/>
          <w:highlight w:val="yellow"/>
        </w:rPr>
      </w:pPr>
    </w:p>
    <w:p w14:paraId="3E136E2F" w14:textId="77777777" w:rsidR="0048515F" w:rsidRPr="007D75A5" w:rsidRDefault="0048515F" w:rsidP="008166B1">
      <w:pPr>
        <w:jc w:val="center"/>
        <w:rPr>
          <w:rFonts w:ascii="Verdana" w:hAnsi="Verdana" w:cs="Arial"/>
          <w:sz w:val="18"/>
          <w:szCs w:val="18"/>
          <w:highlight w:val="yellow"/>
        </w:rPr>
      </w:pPr>
    </w:p>
    <w:p w14:paraId="0A76CDCE" w14:textId="77777777" w:rsidR="0048515F" w:rsidRDefault="0048515F" w:rsidP="006D0559">
      <w:pPr>
        <w:ind w:firstLine="709"/>
        <w:rPr>
          <w:rFonts w:ascii="Verdana" w:hAnsi="Verdana" w:cs="Arial"/>
          <w:sz w:val="18"/>
          <w:szCs w:val="18"/>
        </w:rPr>
      </w:pPr>
    </w:p>
    <w:p w14:paraId="0AC20B51" w14:textId="77777777" w:rsidR="007D75A5" w:rsidRDefault="007D75A5" w:rsidP="00591883">
      <w:pPr>
        <w:pStyle w:val="Heading8"/>
        <w:contextualSpacing/>
        <w:rPr>
          <w:rFonts w:ascii="Verdana" w:hAnsi="Verdana" w:cs="Arial"/>
          <w:sz w:val="18"/>
          <w:szCs w:val="18"/>
          <w:u w:val="none"/>
        </w:rPr>
      </w:pPr>
      <w:r>
        <w:rPr>
          <w:rFonts w:ascii="Verdana" w:hAnsi="Verdana" w:cs="Arial"/>
          <w:sz w:val="18"/>
          <w:szCs w:val="18"/>
          <w:u w:val="none"/>
        </w:rPr>
        <w:br w:type="page"/>
      </w:r>
    </w:p>
    <w:p w14:paraId="5138CDBC" w14:textId="77777777" w:rsidR="00591883" w:rsidRPr="00896C24" w:rsidRDefault="00591883" w:rsidP="00591883">
      <w:pPr>
        <w:pStyle w:val="Heading8"/>
        <w:contextualSpacing/>
        <w:rPr>
          <w:rFonts w:ascii="Verdana" w:hAnsi="Verdana" w:cs="Arial"/>
          <w:sz w:val="18"/>
          <w:szCs w:val="18"/>
          <w:u w:val="none"/>
        </w:rPr>
      </w:pPr>
      <w:r w:rsidRPr="00896C24">
        <w:rPr>
          <w:rFonts w:ascii="Verdana" w:hAnsi="Verdana" w:cs="Arial"/>
          <w:sz w:val="18"/>
          <w:szCs w:val="18"/>
          <w:u w:val="none"/>
        </w:rPr>
        <w:lastRenderedPageBreak/>
        <w:t>PARTE III</w:t>
      </w:r>
    </w:p>
    <w:p w14:paraId="0B397EB1" w14:textId="77777777" w:rsidR="00203893" w:rsidRPr="00896C24" w:rsidRDefault="00203893" w:rsidP="00591883">
      <w:pPr>
        <w:pStyle w:val="Title"/>
        <w:tabs>
          <w:tab w:val="left" w:pos="567"/>
        </w:tabs>
        <w:spacing w:before="0" w:after="0"/>
        <w:contextualSpacing/>
        <w:rPr>
          <w:rFonts w:ascii="Verdana" w:hAnsi="Verdana"/>
          <w:sz w:val="18"/>
          <w:szCs w:val="18"/>
        </w:rPr>
      </w:pPr>
      <w:bookmarkStart w:id="70" w:name="_Toc50620501"/>
      <w:r w:rsidRPr="00896C24">
        <w:rPr>
          <w:rFonts w:ascii="Verdana" w:hAnsi="Verdana"/>
          <w:sz w:val="18"/>
          <w:szCs w:val="18"/>
        </w:rPr>
        <w:t>ESPECIFICACIONES TÉCNICAS</w:t>
      </w:r>
      <w:r w:rsidR="00591883" w:rsidRPr="00896C24">
        <w:rPr>
          <w:rFonts w:ascii="Verdana" w:hAnsi="Verdana"/>
          <w:sz w:val="18"/>
          <w:szCs w:val="18"/>
        </w:rPr>
        <w:t xml:space="preserve"> Y CONDICIONES REQUERIDAS</w:t>
      </w:r>
      <w:bookmarkEnd w:id="70"/>
    </w:p>
    <w:p w14:paraId="37BDF42A" w14:textId="77777777" w:rsidR="00651EAA" w:rsidRPr="00896C24" w:rsidRDefault="00651EAA" w:rsidP="001A2623">
      <w:pPr>
        <w:pStyle w:val="Title"/>
        <w:numPr>
          <w:ilvl w:val="0"/>
          <w:numId w:val="11"/>
        </w:numPr>
        <w:tabs>
          <w:tab w:val="left" w:pos="567"/>
        </w:tabs>
        <w:ind w:left="567" w:hanging="567"/>
        <w:jc w:val="left"/>
        <w:rPr>
          <w:rFonts w:ascii="Verdana" w:hAnsi="Verdana"/>
          <w:sz w:val="18"/>
          <w:szCs w:val="18"/>
        </w:rPr>
      </w:pPr>
      <w:bookmarkStart w:id="71" w:name="_Toc50620502"/>
      <w:r w:rsidRPr="00896C24">
        <w:rPr>
          <w:rFonts w:ascii="Verdana" w:hAnsi="Verdana"/>
          <w:sz w:val="18"/>
          <w:szCs w:val="18"/>
        </w:rPr>
        <w:t>ESPECIFICACIONES TÉCNICAS</w:t>
      </w:r>
      <w:bookmarkEnd w:id="71"/>
    </w:p>
    <w:p w14:paraId="0D4CBB04" w14:textId="77777777" w:rsidR="00203893" w:rsidRPr="00651EAA" w:rsidRDefault="00203893" w:rsidP="00651EAA">
      <w:pPr>
        <w:pStyle w:val="Title"/>
        <w:tabs>
          <w:tab w:val="left" w:pos="567"/>
        </w:tabs>
        <w:ind w:left="567"/>
        <w:jc w:val="left"/>
        <w:rPr>
          <w:rFonts w:ascii="Verdana" w:hAnsi="Verdana"/>
          <w:b w:val="0"/>
          <w:sz w:val="18"/>
          <w:szCs w:val="18"/>
        </w:rPr>
      </w:pPr>
      <w:bookmarkStart w:id="72" w:name="_Toc50620503"/>
      <w:r w:rsidRPr="00651EAA">
        <w:rPr>
          <w:rFonts w:ascii="Verdana" w:hAnsi="Verdana"/>
          <w:b w:val="0"/>
          <w:sz w:val="18"/>
          <w:szCs w:val="18"/>
        </w:rPr>
        <w:t>Las especificaciones técnicas requeridas, son:</w:t>
      </w:r>
      <w:bookmarkEnd w:id="72"/>
    </w:p>
    <w:p w14:paraId="24A5E513" w14:textId="77777777" w:rsidR="005E3794" w:rsidRPr="00F213C8" w:rsidRDefault="005E3794" w:rsidP="005E3794">
      <w:pPr>
        <w:ind w:left="720"/>
        <w:jc w:val="both"/>
        <w:rPr>
          <w:rFonts w:ascii="Arial" w:hAnsi="Arial" w:cs="Arial"/>
          <w:sz w:val="22"/>
          <w:szCs w:val="22"/>
        </w:rPr>
      </w:pPr>
    </w:p>
    <w:tbl>
      <w:tblPr>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242"/>
      </w:tblGrid>
      <w:tr w:rsidR="005E3794" w:rsidRPr="00F213C8" w14:paraId="5DC356E7" w14:textId="77777777" w:rsidTr="0057238D">
        <w:trPr>
          <w:trHeight w:val="404"/>
        </w:trPr>
        <w:tc>
          <w:tcPr>
            <w:tcW w:w="9242" w:type="dxa"/>
            <w:shd w:val="clear" w:color="auto" w:fill="DBE5F1"/>
            <w:vAlign w:val="center"/>
          </w:tcPr>
          <w:p w14:paraId="0B51D775" w14:textId="77777777" w:rsidR="005E3794" w:rsidRPr="00F213C8" w:rsidRDefault="005E3794" w:rsidP="0057238D">
            <w:pPr>
              <w:jc w:val="center"/>
              <w:rPr>
                <w:rFonts w:ascii="Arial" w:hAnsi="Arial" w:cs="Arial"/>
                <w:b/>
                <w:i/>
                <w:sz w:val="22"/>
                <w:szCs w:val="22"/>
              </w:rPr>
            </w:pPr>
            <w:r w:rsidRPr="00F213C8">
              <w:rPr>
                <w:rFonts w:ascii="Arial" w:hAnsi="Arial" w:cs="Arial"/>
                <w:b/>
                <w:sz w:val="22"/>
                <w:szCs w:val="22"/>
              </w:rPr>
              <w:t>ESPECIFICACIONES TÉCNICAS</w:t>
            </w:r>
          </w:p>
        </w:tc>
      </w:tr>
      <w:tr w:rsidR="005E3794" w:rsidRPr="00A85026" w14:paraId="0013A2D9" w14:textId="77777777" w:rsidTr="0057238D">
        <w:trPr>
          <w:trHeight w:val="964"/>
        </w:trPr>
        <w:tc>
          <w:tcPr>
            <w:tcW w:w="9242" w:type="dxa"/>
            <w:shd w:val="clear" w:color="auto" w:fill="FFFFFF"/>
          </w:tcPr>
          <w:p w14:paraId="29E9CCFD" w14:textId="77777777" w:rsidR="005E3794" w:rsidRPr="00F213C8" w:rsidRDefault="005E3794" w:rsidP="0057238D">
            <w:pPr>
              <w:jc w:val="both"/>
              <w:rPr>
                <w:rFonts w:ascii="Arial" w:hAnsi="Arial" w:cs="Arial"/>
                <w:sz w:val="22"/>
                <w:szCs w:val="22"/>
              </w:rPr>
            </w:pPr>
            <w:bookmarkStart w:id="73" w:name="_Toc71629436"/>
            <w:bookmarkStart w:id="74" w:name="_Toc170719731"/>
          </w:p>
          <w:p w14:paraId="0969BD10" w14:textId="77777777" w:rsidR="005E3794" w:rsidRPr="00F213C8" w:rsidRDefault="005E3794" w:rsidP="000251BC">
            <w:pPr>
              <w:pStyle w:val="Heading1"/>
              <w:numPr>
                <w:ilvl w:val="0"/>
                <w:numId w:val="22"/>
              </w:numPr>
              <w:spacing w:before="0" w:after="0"/>
              <w:contextualSpacing/>
              <w:jc w:val="both"/>
              <w:rPr>
                <w:rFonts w:cs="Arial"/>
                <w:sz w:val="22"/>
                <w:szCs w:val="22"/>
              </w:rPr>
            </w:pPr>
            <w:bookmarkStart w:id="75" w:name="_Toc445816402"/>
            <w:bookmarkStart w:id="76" w:name="_Toc50620504"/>
            <w:r w:rsidRPr="00F213C8">
              <w:rPr>
                <w:rFonts w:cs="Arial"/>
                <w:sz w:val="22"/>
                <w:szCs w:val="22"/>
              </w:rPr>
              <w:t>ANTECEDENTES</w:t>
            </w:r>
            <w:bookmarkEnd w:id="75"/>
            <w:bookmarkEnd w:id="76"/>
          </w:p>
          <w:p w14:paraId="3886B64D" w14:textId="77777777" w:rsidR="005E3794" w:rsidRPr="003532A9" w:rsidRDefault="005E3794" w:rsidP="0057238D">
            <w:pPr>
              <w:jc w:val="both"/>
              <w:rPr>
                <w:rFonts w:ascii="Arial" w:hAnsi="Arial" w:cs="Arial"/>
                <w:sz w:val="24"/>
                <w:szCs w:val="22"/>
                <w:lang w:val="es-BO"/>
              </w:rPr>
            </w:pPr>
          </w:p>
          <w:p w14:paraId="230C7740" w14:textId="77777777" w:rsidR="005E3794" w:rsidRPr="003532A9" w:rsidRDefault="005E3794" w:rsidP="0057238D">
            <w:pPr>
              <w:spacing w:before="120" w:after="120" w:line="23" w:lineRule="atLeast"/>
              <w:jc w:val="both"/>
              <w:rPr>
                <w:rFonts w:ascii="Arial" w:hAnsi="Arial" w:cs="Arial"/>
                <w:sz w:val="22"/>
              </w:rPr>
            </w:pPr>
            <w:r w:rsidRPr="003532A9">
              <w:rPr>
                <w:rFonts w:ascii="Arial" w:hAnsi="Arial" w:cs="Arial"/>
                <w:sz w:val="22"/>
              </w:rPr>
              <w:t>El año 2015 la Agencia Boliviana Espacial adquirió un Hub de comunicaciones satelitales de marca Gilat.</w:t>
            </w:r>
          </w:p>
          <w:p w14:paraId="30478C78" w14:textId="77777777" w:rsidR="005E3794" w:rsidRPr="003532A9" w:rsidRDefault="005E3794" w:rsidP="0057238D">
            <w:pPr>
              <w:spacing w:before="120" w:after="120" w:line="23" w:lineRule="atLeast"/>
              <w:jc w:val="both"/>
              <w:rPr>
                <w:rFonts w:ascii="Arial" w:hAnsi="Arial" w:cs="Arial"/>
                <w:sz w:val="22"/>
              </w:rPr>
            </w:pPr>
            <w:r w:rsidRPr="003532A9">
              <w:rPr>
                <w:rFonts w:ascii="Arial" w:hAnsi="Arial" w:cs="Arial"/>
                <w:sz w:val="22"/>
              </w:rPr>
              <w:t>Este Hub, modelo SkyEdge IIc, se usa actualmente por el área de Telepuerto de la ABE para ofrecer tres servicios satelitales: internet corporativo, conectividad satelital sin acceso a internet y VNO o (Virtual Network Operator), y se ejecutaron el año pasado más de 760 configuraciones sobre este Hub, utilizando la plataforma RSS (Registro de solicitudes de servicio).</w:t>
            </w:r>
          </w:p>
          <w:p w14:paraId="43E4B69A" w14:textId="77777777" w:rsidR="005E3794" w:rsidRPr="003532A9" w:rsidRDefault="005E3794" w:rsidP="0057238D">
            <w:pPr>
              <w:spacing w:before="120" w:after="120" w:line="23" w:lineRule="atLeast"/>
              <w:jc w:val="both"/>
              <w:rPr>
                <w:rFonts w:ascii="Arial" w:hAnsi="Arial" w:cs="Arial"/>
                <w:sz w:val="22"/>
              </w:rPr>
            </w:pPr>
            <w:r w:rsidRPr="003532A9">
              <w:rPr>
                <w:rFonts w:ascii="Arial" w:hAnsi="Arial" w:cs="Arial"/>
                <w:sz w:val="22"/>
              </w:rPr>
              <w:t>Actualmente, la dirección Comercial y el área de cobranzas solicitan cambios en las terminales de los clientes, estos cambios pueden ser: Creaciones de terminales, modificaciones, pruebas, altas, bajas, rehabilitaciones y bloqueos por falta de pago, los cuales son ejecutados manualmente por el área de Telepuerto.</w:t>
            </w:r>
          </w:p>
          <w:p w14:paraId="383E1813" w14:textId="77777777" w:rsidR="005E3794" w:rsidRPr="00F213C8" w:rsidRDefault="005E3794" w:rsidP="0057238D">
            <w:pPr>
              <w:contextualSpacing/>
              <w:jc w:val="both"/>
              <w:rPr>
                <w:rFonts w:ascii="Arial" w:hAnsi="Arial" w:cs="Arial"/>
                <w:sz w:val="22"/>
                <w:szCs w:val="22"/>
              </w:rPr>
            </w:pPr>
          </w:p>
          <w:p w14:paraId="412E5A7B" w14:textId="77777777" w:rsidR="005E3794" w:rsidRPr="00F213C8" w:rsidRDefault="005E3794" w:rsidP="000251BC">
            <w:pPr>
              <w:pStyle w:val="Heading1"/>
              <w:numPr>
                <w:ilvl w:val="0"/>
                <w:numId w:val="22"/>
              </w:numPr>
              <w:spacing w:before="0" w:after="0"/>
              <w:contextualSpacing/>
              <w:jc w:val="both"/>
              <w:rPr>
                <w:rFonts w:cs="Arial"/>
                <w:sz w:val="22"/>
                <w:szCs w:val="22"/>
              </w:rPr>
            </w:pPr>
            <w:bookmarkStart w:id="77" w:name="_Toc445816403"/>
            <w:bookmarkStart w:id="78" w:name="_Toc50620505"/>
            <w:r w:rsidRPr="00F213C8">
              <w:rPr>
                <w:rFonts w:cs="Arial"/>
                <w:sz w:val="22"/>
                <w:szCs w:val="22"/>
              </w:rPr>
              <w:t>OBJETIVO DE LA CONTRATACIÓN</w:t>
            </w:r>
            <w:bookmarkEnd w:id="77"/>
            <w:bookmarkEnd w:id="78"/>
          </w:p>
          <w:p w14:paraId="2A5208C3" w14:textId="77777777" w:rsidR="005E3794" w:rsidRDefault="005E3794" w:rsidP="0057238D">
            <w:pPr>
              <w:contextualSpacing/>
              <w:rPr>
                <w:rFonts w:ascii="Arial" w:hAnsi="Arial" w:cs="Arial"/>
                <w:sz w:val="22"/>
                <w:szCs w:val="22"/>
              </w:rPr>
            </w:pPr>
          </w:p>
          <w:p w14:paraId="2826DFC8" w14:textId="77777777" w:rsidR="005E3794" w:rsidRPr="00F213C8" w:rsidRDefault="005E3794" w:rsidP="0057238D">
            <w:pPr>
              <w:contextualSpacing/>
              <w:rPr>
                <w:rFonts w:ascii="Arial" w:hAnsi="Arial" w:cs="Arial"/>
                <w:sz w:val="22"/>
                <w:szCs w:val="22"/>
              </w:rPr>
            </w:pPr>
            <w:r>
              <w:rPr>
                <w:rFonts w:ascii="Arial" w:hAnsi="Arial" w:cs="Arial"/>
                <w:sz w:val="22"/>
                <w:szCs w:val="22"/>
              </w:rPr>
              <w:t>La presente contratación tiene el objetivo de comprar la licencia NBI (Northbound Interface) para el Hub SkyEdge IIc, operado por el área de Telepuerto para la provisión del servicio de conectividad satelital.</w:t>
            </w:r>
          </w:p>
          <w:p w14:paraId="7663C54F" w14:textId="77777777" w:rsidR="005E3794" w:rsidRPr="00F213C8" w:rsidRDefault="005E3794" w:rsidP="0057238D">
            <w:pPr>
              <w:contextualSpacing/>
              <w:jc w:val="both"/>
              <w:rPr>
                <w:rFonts w:ascii="Arial" w:hAnsi="Arial" w:cs="Arial"/>
                <w:sz w:val="22"/>
                <w:szCs w:val="22"/>
                <w:lang w:val="es-BO"/>
              </w:rPr>
            </w:pPr>
          </w:p>
          <w:p w14:paraId="6C9556BE" w14:textId="77777777" w:rsidR="005E3794" w:rsidRPr="00F213C8" w:rsidRDefault="005E3794" w:rsidP="000251BC">
            <w:pPr>
              <w:pStyle w:val="Heading1"/>
              <w:numPr>
                <w:ilvl w:val="0"/>
                <w:numId w:val="22"/>
              </w:numPr>
              <w:spacing w:before="0" w:after="0"/>
              <w:contextualSpacing/>
              <w:jc w:val="both"/>
              <w:rPr>
                <w:rFonts w:cs="Arial"/>
                <w:sz w:val="22"/>
                <w:szCs w:val="22"/>
              </w:rPr>
            </w:pPr>
            <w:bookmarkStart w:id="79" w:name="_Toc445816404"/>
            <w:bookmarkStart w:id="80" w:name="_Toc50620506"/>
            <w:r w:rsidRPr="00F213C8">
              <w:rPr>
                <w:rFonts w:cs="Arial"/>
                <w:sz w:val="22"/>
                <w:szCs w:val="22"/>
              </w:rPr>
              <w:t>ALCANCE</w:t>
            </w:r>
            <w:bookmarkEnd w:id="79"/>
            <w:bookmarkEnd w:id="80"/>
          </w:p>
          <w:p w14:paraId="382D985B" w14:textId="77777777" w:rsidR="005E3794" w:rsidRPr="00F213C8" w:rsidRDefault="005E3794" w:rsidP="0057238D">
            <w:pPr>
              <w:contextualSpacing/>
              <w:jc w:val="both"/>
              <w:rPr>
                <w:rFonts w:ascii="Arial" w:hAnsi="Arial" w:cs="Arial"/>
                <w:sz w:val="22"/>
                <w:szCs w:val="22"/>
              </w:rPr>
            </w:pPr>
          </w:p>
          <w:p w14:paraId="483AB319" w14:textId="77777777" w:rsidR="005E3794" w:rsidRDefault="005E3794" w:rsidP="0057238D">
            <w:pPr>
              <w:contextualSpacing/>
              <w:jc w:val="both"/>
              <w:rPr>
                <w:rFonts w:ascii="Arial" w:hAnsi="Arial" w:cs="Arial"/>
                <w:sz w:val="22"/>
                <w:szCs w:val="22"/>
              </w:rPr>
            </w:pPr>
            <w:r>
              <w:rPr>
                <w:rFonts w:ascii="Arial" w:hAnsi="Arial" w:cs="Arial"/>
                <w:sz w:val="22"/>
                <w:szCs w:val="22"/>
              </w:rPr>
              <w:t>La licencia será instalada en el Hub SkyEdge IIc, en su interface de administración, deberá proveer un canal informático de comunicación entre nuestro sistema interno de registro de solicitudes de servicio (RSS) y la plataforma de administración del hub. Al contar con este canal informático se podrán hacer automáticamente:</w:t>
            </w:r>
          </w:p>
          <w:p w14:paraId="0EF5B055" w14:textId="77777777" w:rsidR="005E3794" w:rsidRDefault="005E3794" w:rsidP="0057238D">
            <w:pPr>
              <w:contextualSpacing/>
              <w:jc w:val="both"/>
              <w:rPr>
                <w:rFonts w:ascii="Arial" w:hAnsi="Arial" w:cs="Arial"/>
                <w:sz w:val="22"/>
                <w:szCs w:val="22"/>
              </w:rPr>
            </w:pPr>
            <w:r>
              <w:rPr>
                <w:rFonts w:ascii="Arial" w:hAnsi="Arial" w:cs="Arial"/>
                <w:sz w:val="22"/>
                <w:szCs w:val="22"/>
              </w:rPr>
              <w:t>Consultas:</w:t>
            </w:r>
          </w:p>
          <w:p w14:paraId="027A7617" w14:textId="77777777" w:rsidR="005E3794" w:rsidRDefault="005E3794" w:rsidP="000251BC">
            <w:pPr>
              <w:pStyle w:val="ListParagraph"/>
              <w:numPr>
                <w:ilvl w:val="0"/>
                <w:numId w:val="35"/>
              </w:numPr>
              <w:contextualSpacing/>
              <w:jc w:val="both"/>
              <w:rPr>
                <w:rFonts w:ascii="Arial" w:hAnsi="Arial" w:cs="Arial"/>
                <w:sz w:val="22"/>
                <w:szCs w:val="22"/>
              </w:rPr>
            </w:pPr>
            <w:r>
              <w:rPr>
                <w:rFonts w:ascii="Arial" w:hAnsi="Arial" w:cs="Arial"/>
                <w:sz w:val="22"/>
                <w:szCs w:val="22"/>
              </w:rPr>
              <w:t>De tráfico, horas de últimas conexiones, niveles de señal, estado de la terminal (alta, bloqueo), velocidades asignadas y configuradas, nombre de la terminal, cliente asignado, IP, y otros reportes.</w:t>
            </w:r>
          </w:p>
          <w:p w14:paraId="2F10EF3A" w14:textId="77777777" w:rsidR="005E3794" w:rsidRDefault="005E3794" w:rsidP="0057238D">
            <w:pPr>
              <w:contextualSpacing/>
              <w:jc w:val="both"/>
              <w:rPr>
                <w:rFonts w:ascii="Arial" w:hAnsi="Arial" w:cs="Arial"/>
                <w:sz w:val="22"/>
                <w:szCs w:val="22"/>
              </w:rPr>
            </w:pPr>
            <w:r>
              <w:rPr>
                <w:rFonts w:ascii="Arial" w:hAnsi="Arial" w:cs="Arial"/>
                <w:sz w:val="22"/>
                <w:szCs w:val="22"/>
              </w:rPr>
              <w:t>Configuración y gestión:</w:t>
            </w:r>
          </w:p>
          <w:p w14:paraId="37B6579E" w14:textId="77777777" w:rsidR="005E3794" w:rsidRPr="003532A9" w:rsidRDefault="005E3794" w:rsidP="000251BC">
            <w:pPr>
              <w:pStyle w:val="ListParagraph"/>
              <w:numPr>
                <w:ilvl w:val="0"/>
                <w:numId w:val="35"/>
              </w:numPr>
              <w:contextualSpacing/>
              <w:jc w:val="both"/>
              <w:rPr>
                <w:rFonts w:ascii="Arial" w:hAnsi="Arial" w:cs="Arial"/>
                <w:sz w:val="22"/>
                <w:szCs w:val="22"/>
              </w:rPr>
            </w:pPr>
            <w:r>
              <w:rPr>
                <w:rFonts w:ascii="Arial" w:hAnsi="Arial" w:cs="Arial"/>
                <w:sz w:val="22"/>
                <w:szCs w:val="22"/>
              </w:rPr>
              <w:t>Altas, bajas, modificaciones, bloqueos, pruebas, rehabilitaciones, cambios de velocidades, prioridades, QoS, y otras.</w:t>
            </w:r>
          </w:p>
          <w:p w14:paraId="694C272E" w14:textId="77777777" w:rsidR="005E3794" w:rsidRDefault="005E3794" w:rsidP="0057238D">
            <w:pPr>
              <w:contextualSpacing/>
              <w:jc w:val="both"/>
              <w:rPr>
                <w:rFonts w:ascii="Arial" w:hAnsi="Arial" w:cs="Arial"/>
                <w:sz w:val="22"/>
                <w:szCs w:val="22"/>
              </w:rPr>
            </w:pPr>
          </w:p>
          <w:p w14:paraId="2988074C" w14:textId="77777777" w:rsidR="005E3794" w:rsidRDefault="005E3794" w:rsidP="0057238D">
            <w:pPr>
              <w:contextualSpacing/>
              <w:jc w:val="both"/>
              <w:rPr>
                <w:rFonts w:ascii="Arial" w:hAnsi="Arial" w:cs="Arial"/>
                <w:sz w:val="22"/>
                <w:szCs w:val="22"/>
              </w:rPr>
            </w:pPr>
            <w:r>
              <w:rPr>
                <w:rFonts w:ascii="Arial" w:hAnsi="Arial" w:cs="Arial"/>
                <w:sz w:val="22"/>
                <w:szCs w:val="22"/>
              </w:rPr>
              <w:t>Todos estos datos, serán utilizados por el sistema RSS para calcular automáticamente pagos y deudas de clientes, automatizar los cambios hechos por el departamento comercial y acceso a datos técnicos de parte del Call Center.</w:t>
            </w:r>
          </w:p>
          <w:p w14:paraId="628CC48D" w14:textId="77777777" w:rsidR="005E3794" w:rsidRDefault="005E3794" w:rsidP="0057238D">
            <w:pPr>
              <w:contextualSpacing/>
              <w:jc w:val="both"/>
              <w:rPr>
                <w:rFonts w:ascii="Arial" w:hAnsi="Arial" w:cs="Arial"/>
                <w:sz w:val="22"/>
                <w:szCs w:val="22"/>
              </w:rPr>
            </w:pPr>
          </w:p>
          <w:p w14:paraId="711E7A65" w14:textId="77777777" w:rsidR="005E3794" w:rsidRPr="00F213C8" w:rsidRDefault="005E3794" w:rsidP="000251BC">
            <w:pPr>
              <w:pStyle w:val="ListParagraph"/>
              <w:numPr>
                <w:ilvl w:val="0"/>
                <w:numId w:val="22"/>
              </w:numPr>
              <w:contextualSpacing/>
              <w:jc w:val="both"/>
              <w:rPr>
                <w:rFonts w:ascii="Arial" w:hAnsi="Arial" w:cs="Arial"/>
                <w:sz w:val="22"/>
                <w:szCs w:val="22"/>
              </w:rPr>
            </w:pPr>
            <w:r w:rsidRPr="00F213C8">
              <w:rPr>
                <w:rFonts w:ascii="Arial" w:hAnsi="Arial" w:cs="Arial"/>
                <w:b/>
                <w:sz w:val="22"/>
                <w:szCs w:val="22"/>
              </w:rPr>
              <w:t>ESPECIFICACIONES TÉCNICAS</w:t>
            </w:r>
          </w:p>
          <w:p w14:paraId="394A6456" w14:textId="77777777" w:rsidR="005E3794" w:rsidRPr="00F213C8" w:rsidRDefault="005E3794" w:rsidP="0057238D">
            <w:pPr>
              <w:pStyle w:val="NoSpacing"/>
              <w:contextualSpacing/>
              <w:rPr>
                <w:rFonts w:ascii="Arial" w:hAnsi="Arial" w:cs="Arial"/>
                <w:b/>
              </w:rPr>
            </w:pPr>
          </w:p>
          <w:p w14:paraId="75F80397" w14:textId="77777777" w:rsidR="005E3794" w:rsidRDefault="005E3794" w:rsidP="000251BC">
            <w:pPr>
              <w:pStyle w:val="NoSpacing"/>
              <w:numPr>
                <w:ilvl w:val="1"/>
                <w:numId w:val="22"/>
              </w:numPr>
              <w:contextualSpacing/>
              <w:rPr>
                <w:rFonts w:ascii="Arial" w:hAnsi="Arial" w:cs="Arial"/>
                <w:b/>
              </w:rPr>
            </w:pPr>
            <w:r w:rsidRPr="00F213C8">
              <w:rPr>
                <w:rFonts w:ascii="Arial" w:hAnsi="Arial" w:cs="Arial"/>
                <w:b/>
              </w:rPr>
              <w:t xml:space="preserve">DETALLAR EL BIEN, COMPONENTE Y ACCESORIOS </w:t>
            </w:r>
          </w:p>
          <w:p w14:paraId="46AEBB94" w14:textId="77777777" w:rsidR="005E3794" w:rsidRDefault="005E3794" w:rsidP="0057238D">
            <w:pPr>
              <w:pStyle w:val="NoSpacing"/>
              <w:ind w:left="360"/>
              <w:contextualSpacing/>
              <w:rPr>
                <w:rFonts w:ascii="Arial" w:hAnsi="Arial" w:cs="Arial"/>
                <w:b/>
              </w:rPr>
            </w:pPr>
          </w:p>
          <w:p w14:paraId="385F0332" w14:textId="77777777" w:rsidR="005E3794" w:rsidRDefault="005E3794" w:rsidP="0057238D">
            <w:pPr>
              <w:pStyle w:val="NoSpacing"/>
              <w:ind w:left="360"/>
              <w:contextualSpacing/>
              <w:rPr>
                <w:rFonts w:ascii="Arial" w:hAnsi="Arial" w:cs="Arial"/>
              </w:rPr>
            </w:pPr>
            <w:r>
              <w:rPr>
                <w:rFonts w:ascii="Arial" w:hAnsi="Arial" w:cs="Arial"/>
              </w:rPr>
              <w:t>La Licencia NBI es una sola licencia, que habilita la comunicación con el hub SkyEdge IIc, desarrollado para el Hub por el productor del equipo, no tiene componentes ni accesorios.</w:t>
            </w:r>
          </w:p>
          <w:p w14:paraId="40D351DE" w14:textId="77777777" w:rsidR="005E3794" w:rsidRDefault="005E3794" w:rsidP="0057238D">
            <w:pPr>
              <w:pStyle w:val="NoSpacing"/>
              <w:ind w:left="360"/>
              <w:contextualSpacing/>
              <w:rPr>
                <w:rFonts w:ascii="Arial" w:hAnsi="Arial" w:cs="Arial"/>
              </w:rPr>
            </w:pPr>
          </w:p>
          <w:p w14:paraId="300A5441" w14:textId="157EE992" w:rsidR="005E3794" w:rsidRDefault="005E3794" w:rsidP="0057238D">
            <w:pPr>
              <w:pStyle w:val="NoSpacing"/>
              <w:ind w:left="360"/>
              <w:contextualSpacing/>
              <w:rPr>
                <w:rFonts w:ascii="Arial" w:hAnsi="Arial" w:cs="Arial"/>
              </w:rPr>
            </w:pPr>
            <w:r>
              <w:rPr>
                <w:rFonts w:ascii="Arial" w:hAnsi="Arial" w:cs="Arial"/>
              </w:rPr>
              <w:t>La licencia NBI se actualiza junto con el Hub, es decir, al actualizar el Hub Gilat se habilitan más funcionalidades que la licencia, por defecto, las habilita. Asimismo, la versión de la licencia, se actualiza junto con el Hub.</w:t>
            </w:r>
          </w:p>
          <w:p w14:paraId="2A0397FB" w14:textId="77777777" w:rsidR="005E3794" w:rsidRDefault="005E3794" w:rsidP="0057238D">
            <w:pPr>
              <w:pStyle w:val="NoSpacing"/>
              <w:ind w:left="360"/>
              <w:contextualSpacing/>
              <w:rPr>
                <w:rFonts w:ascii="Arial" w:hAnsi="Arial" w:cs="Arial"/>
              </w:rPr>
            </w:pPr>
          </w:p>
          <w:p w14:paraId="174F1935" w14:textId="05F88499" w:rsidR="005E3794" w:rsidRDefault="005E3794" w:rsidP="0057238D">
            <w:pPr>
              <w:pStyle w:val="NoSpacing"/>
              <w:ind w:left="360"/>
              <w:contextualSpacing/>
              <w:rPr>
                <w:rFonts w:ascii="Arial" w:hAnsi="Arial" w:cs="Arial"/>
                <w:b/>
              </w:rPr>
            </w:pPr>
            <w:r>
              <w:rPr>
                <w:rFonts w:ascii="Arial" w:hAnsi="Arial" w:cs="Arial"/>
              </w:rPr>
              <w:t>La licencia tiene una validez indefinida, es decir no se debe renovar una vez adquirida.</w:t>
            </w:r>
          </w:p>
          <w:p w14:paraId="5086C6B1" w14:textId="77777777" w:rsidR="005E3794" w:rsidRDefault="005E3794" w:rsidP="0057238D">
            <w:pPr>
              <w:pStyle w:val="NoSpacing"/>
              <w:ind w:left="1080"/>
              <w:contextualSpacing/>
              <w:rPr>
                <w:rFonts w:ascii="Arial" w:hAnsi="Arial" w:cs="Arial"/>
                <w:b/>
              </w:rPr>
            </w:pPr>
          </w:p>
          <w:p w14:paraId="5D81563B" w14:textId="77777777" w:rsidR="005E3794" w:rsidRPr="00F213C8" w:rsidRDefault="005E3794" w:rsidP="0057238D">
            <w:pPr>
              <w:pStyle w:val="ListParagraph"/>
              <w:ind w:left="0"/>
              <w:contextualSpacing/>
              <w:jc w:val="both"/>
              <w:rPr>
                <w:rFonts w:ascii="Arial" w:hAnsi="Arial" w:cs="Arial"/>
                <w:b/>
                <w:sz w:val="22"/>
                <w:szCs w:val="22"/>
              </w:rPr>
            </w:pPr>
          </w:p>
          <w:p w14:paraId="45D5FEC8" w14:textId="77777777" w:rsidR="005E3794" w:rsidRPr="00F213C8" w:rsidRDefault="005E3794" w:rsidP="000251BC">
            <w:pPr>
              <w:pStyle w:val="ListParagraph"/>
              <w:numPr>
                <w:ilvl w:val="0"/>
                <w:numId w:val="25"/>
              </w:numPr>
              <w:rPr>
                <w:rFonts w:ascii="Arial" w:hAnsi="Arial" w:cs="Arial"/>
                <w:b/>
                <w:vanish/>
                <w:color w:val="000000"/>
                <w:sz w:val="22"/>
                <w:szCs w:val="22"/>
                <w:lang w:val="es-ES_tradnl"/>
              </w:rPr>
            </w:pPr>
          </w:p>
          <w:p w14:paraId="3D9C2755" w14:textId="77777777" w:rsidR="005E3794" w:rsidRPr="00F213C8" w:rsidRDefault="005E3794" w:rsidP="000251BC">
            <w:pPr>
              <w:pStyle w:val="ListParagraph"/>
              <w:numPr>
                <w:ilvl w:val="0"/>
                <w:numId w:val="25"/>
              </w:numPr>
              <w:rPr>
                <w:rFonts w:ascii="Arial" w:hAnsi="Arial" w:cs="Arial"/>
                <w:b/>
                <w:vanish/>
                <w:color w:val="000000"/>
                <w:sz w:val="22"/>
                <w:szCs w:val="22"/>
                <w:lang w:val="es-ES_tradnl"/>
              </w:rPr>
            </w:pPr>
          </w:p>
          <w:p w14:paraId="2A9DB834" w14:textId="77777777" w:rsidR="005E3794" w:rsidRPr="00F213C8" w:rsidRDefault="005E3794" w:rsidP="000251BC">
            <w:pPr>
              <w:pStyle w:val="ListParagraph"/>
              <w:numPr>
                <w:ilvl w:val="0"/>
                <w:numId w:val="25"/>
              </w:numPr>
              <w:rPr>
                <w:rFonts w:ascii="Arial" w:hAnsi="Arial" w:cs="Arial"/>
                <w:b/>
                <w:vanish/>
                <w:color w:val="000000"/>
                <w:sz w:val="22"/>
                <w:szCs w:val="22"/>
                <w:lang w:val="es-ES_tradnl"/>
              </w:rPr>
            </w:pPr>
          </w:p>
          <w:p w14:paraId="7FB071F0" w14:textId="77777777" w:rsidR="005E3794" w:rsidRPr="00F213C8" w:rsidRDefault="005E3794" w:rsidP="000251BC">
            <w:pPr>
              <w:pStyle w:val="ListParagraph"/>
              <w:numPr>
                <w:ilvl w:val="0"/>
                <w:numId w:val="25"/>
              </w:numPr>
              <w:rPr>
                <w:rFonts w:ascii="Arial" w:hAnsi="Arial" w:cs="Arial"/>
                <w:b/>
                <w:vanish/>
                <w:color w:val="000000"/>
                <w:sz w:val="22"/>
                <w:szCs w:val="22"/>
                <w:lang w:val="es-ES_tradnl"/>
              </w:rPr>
            </w:pPr>
          </w:p>
          <w:p w14:paraId="2F0FF63B" w14:textId="77777777" w:rsidR="005E3794" w:rsidRPr="00F213C8" w:rsidRDefault="005E3794" w:rsidP="000251BC">
            <w:pPr>
              <w:pStyle w:val="ListParagraph"/>
              <w:numPr>
                <w:ilvl w:val="1"/>
                <w:numId w:val="25"/>
              </w:numPr>
              <w:rPr>
                <w:rFonts w:ascii="Arial" w:hAnsi="Arial" w:cs="Arial"/>
                <w:b/>
                <w:vanish/>
                <w:color w:val="000000"/>
                <w:sz w:val="22"/>
                <w:szCs w:val="22"/>
                <w:lang w:val="es-ES_tradnl"/>
              </w:rPr>
            </w:pPr>
          </w:p>
          <w:p w14:paraId="1265FA98" w14:textId="77777777" w:rsidR="005E3794" w:rsidRPr="00F213C8" w:rsidRDefault="005E3794" w:rsidP="000251BC">
            <w:pPr>
              <w:numPr>
                <w:ilvl w:val="1"/>
                <w:numId w:val="22"/>
              </w:numPr>
              <w:contextualSpacing/>
              <w:jc w:val="both"/>
              <w:rPr>
                <w:rFonts w:ascii="Arial" w:hAnsi="Arial" w:cs="Arial"/>
                <w:b/>
                <w:sz w:val="22"/>
                <w:szCs w:val="22"/>
              </w:rPr>
            </w:pPr>
            <w:r w:rsidRPr="00F213C8">
              <w:rPr>
                <w:rFonts w:ascii="Arial" w:hAnsi="Arial" w:cs="Arial"/>
                <w:b/>
                <w:sz w:val="22"/>
                <w:szCs w:val="22"/>
              </w:rPr>
              <w:t>NORMAS Y CERTIFICACIONES REQUERIDAS</w:t>
            </w:r>
          </w:p>
          <w:p w14:paraId="6D4B65CB" w14:textId="77777777" w:rsidR="005E3794" w:rsidRPr="00F213C8" w:rsidRDefault="005E3794" w:rsidP="0057238D">
            <w:pPr>
              <w:ind w:left="1080"/>
              <w:contextualSpacing/>
              <w:jc w:val="both"/>
              <w:rPr>
                <w:rFonts w:ascii="Arial" w:hAnsi="Arial" w:cs="Arial"/>
                <w:b/>
                <w:sz w:val="22"/>
                <w:szCs w:val="22"/>
              </w:rPr>
            </w:pPr>
          </w:p>
          <w:p w14:paraId="008D0F04" w14:textId="77777777" w:rsidR="005E3794" w:rsidRDefault="005E3794" w:rsidP="0057238D">
            <w:pPr>
              <w:pStyle w:val="ListParagraph"/>
              <w:ind w:left="0"/>
              <w:jc w:val="both"/>
              <w:rPr>
                <w:rFonts w:ascii="Arial" w:hAnsi="Arial" w:cs="Arial"/>
                <w:color w:val="000000"/>
                <w:sz w:val="22"/>
                <w:szCs w:val="22"/>
              </w:rPr>
            </w:pPr>
            <w:r>
              <w:rPr>
                <w:rFonts w:ascii="Arial" w:hAnsi="Arial" w:cs="Arial"/>
                <w:color w:val="000000"/>
                <w:sz w:val="22"/>
                <w:szCs w:val="22"/>
              </w:rPr>
              <w:t>El paquete deberá cumplir con los siguientes estándares internaciones:</w:t>
            </w:r>
          </w:p>
          <w:p w14:paraId="3E85C014" w14:textId="77777777" w:rsidR="005E3794" w:rsidRDefault="005E3794" w:rsidP="0057238D">
            <w:pPr>
              <w:pStyle w:val="ListParagraph"/>
              <w:ind w:left="0"/>
              <w:jc w:val="both"/>
              <w:rPr>
                <w:rFonts w:ascii="Arial" w:hAnsi="Arial" w:cs="Arial"/>
                <w:color w:val="000000"/>
                <w:sz w:val="22"/>
                <w:szCs w:val="22"/>
              </w:rPr>
            </w:pPr>
          </w:p>
          <w:p w14:paraId="2C269EE0" w14:textId="77777777" w:rsidR="005E3794" w:rsidRDefault="005E3794" w:rsidP="000251BC">
            <w:pPr>
              <w:pStyle w:val="ListParagraph"/>
              <w:numPr>
                <w:ilvl w:val="0"/>
                <w:numId w:val="33"/>
              </w:numPr>
              <w:jc w:val="both"/>
              <w:rPr>
                <w:rFonts w:ascii="Arial" w:hAnsi="Arial" w:cs="Arial"/>
                <w:color w:val="000000"/>
                <w:sz w:val="22"/>
                <w:szCs w:val="22"/>
              </w:rPr>
            </w:pPr>
            <w:r>
              <w:rPr>
                <w:rFonts w:ascii="Arial" w:hAnsi="Arial" w:cs="Arial"/>
                <w:color w:val="000000"/>
                <w:sz w:val="22"/>
                <w:szCs w:val="22"/>
              </w:rPr>
              <w:t>RFC 2617 (estándar de autenticación HTTP)</w:t>
            </w:r>
          </w:p>
          <w:p w14:paraId="60A9D3FC" w14:textId="77777777" w:rsidR="005E3794" w:rsidRDefault="005E3794" w:rsidP="000251BC">
            <w:pPr>
              <w:pStyle w:val="ListParagraph"/>
              <w:numPr>
                <w:ilvl w:val="0"/>
                <w:numId w:val="33"/>
              </w:numPr>
              <w:jc w:val="both"/>
              <w:rPr>
                <w:rFonts w:ascii="Arial" w:hAnsi="Arial" w:cs="Arial"/>
                <w:color w:val="000000"/>
                <w:sz w:val="22"/>
                <w:szCs w:val="22"/>
              </w:rPr>
            </w:pPr>
            <w:r>
              <w:rPr>
                <w:rFonts w:ascii="Arial" w:hAnsi="Arial" w:cs="Arial"/>
                <w:color w:val="000000"/>
                <w:sz w:val="22"/>
                <w:szCs w:val="22"/>
              </w:rPr>
              <w:t>SOAP 1.1 y 1.2 (Protocolo de mensajes de web service)</w:t>
            </w:r>
          </w:p>
          <w:p w14:paraId="6E3657DD" w14:textId="77777777" w:rsidR="005E3794" w:rsidRPr="00F213C8" w:rsidRDefault="005E3794" w:rsidP="0057238D">
            <w:pPr>
              <w:pStyle w:val="ListParagraph"/>
              <w:ind w:left="0"/>
              <w:jc w:val="both"/>
              <w:rPr>
                <w:rFonts w:ascii="Arial" w:hAnsi="Arial" w:cs="Arial"/>
                <w:sz w:val="22"/>
                <w:szCs w:val="22"/>
              </w:rPr>
            </w:pPr>
          </w:p>
          <w:p w14:paraId="35D5BA03" w14:textId="77777777" w:rsidR="005E3794" w:rsidRPr="00F213C8" w:rsidRDefault="005E3794" w:rsidP="0057238D">
            <w:pPr>
              <w:pStyle w:val="ListParagraph"/>
              <w:ind w:left="792"/>
              <w:rPr>
                <w:rFonts w:ascii="Arial" w:hAnsi="Arial" w:cs="Arial"/>
                <w:b/>
                <w:color w:val="000000"/>
                <w:sz w:val="22"/>
                <w:szCs w:val="22"/>
                <w:lang w:val="es-ES_tradnl"/>
              </w:rPr>
            </w:pPr>
          </w:p>
          <w:p w14:paraId="634DE153" w14:textId="77777777" w:rsidR="005E3794" w:rsidRPr="00F213C8" w:rsidRDefault="005E3794" w:rsidP="000251BC">
            <w:pPr>
              <w:pStyle w:val="ListParagraph"/>
              <w:numPr>
                <w:ilvl w:val="1"/>
                <w:numId w:val="25"/>
              </w:numPr>
              <w:rPr>
                <w:rFonts w:ascii="Arial" w:hAnsi="Arial" w:cs="Arial"/>
                <w:b/>
                <w:vanish/>
                <w:color w:val="000000"/>
                <w:sz w:val="22"/>
                <w:szCs w:val="22"/>
                <w:lang w:val="es-ES_tradnl"/>
              </w:rPr>
            </w:pPr>
          </w:p>
          <w:p w14:paraId="3DCA1DFF" w14:textId="77777777" w:rsidR="005E3794" w:rsidRPr="00F213C8" w:rsidRDefault="005E3794" w:rsidP="000251BC">
            <w:pPr>
              <w:pStyle w:val="ListParagraph"/>
              <w:numPr>
                <w:ilvl w:val="1"/>
                <w:numId w:val="25"/>
              </w:numPr>
              <w:rPr>
                <w:rFonts w:ascii="Arial" w:hAnsi="Arial" w:cs="Arial"/>
                <w:b/>
                <w:color w:val="000000"/>
                <w:sz w:val="22"/>
                <w:szCs w:val="22"/>
                <w:lang w:val="es-ES_tradnl"/>
              </w:rPr>
            </w:pPr>
            <w:r w:rsidRPr="00F213C8">
              <w:rPr>
                <w:rFonts w:ascii="Arial" w:hAnsi="Arial" w:cs="Arial"/>
                <w:b/>
                <w:sz w:val="22"/>
                <w:szCs w:val="22"/>
              </w:rPr>
              <w:t>CANTIDAD Y CARACTERISTICAS DE LOS BIENES</w:t>
            </w:r>
          </w:p>
          <w:p w14:paraId="0DED883F" w14:textId="77777777" w:rsidR="005E3794" w:rsidRPr="00F213C8" w:rsidRDefault="005E3794" w:rsidP="0057238D">
            <w:pPr>
              <w:rPr>
                <w:rFonts w:ascii="Arial" w:hAnsi="Arial" w:cs="Arial"/>
                <w:b/>
                <w:color w:val="000000"/>
                <w:sz w:val="22"/>
                <w:szCs w:val="22"/>
                <w:lang w:val="es-ES_tradnl"/>
              </w:rPr>
            </w:pPr>
          </w:p>
          <w:p w14:paraId="6C908CBC" w14:textId="77777777" w:rsidR="005E3794" w:rsidRPr="00F213C8" w:rsidRDefault="005E3794" w:rsidP="0057238D">
            <w:pPr>
              <w:contextualSpacing/>
              <w:jc w:val="both"/>
              <w:rPr>
                <w:rFonts w:ascii="Arial" w:hAnsi="Arial" w:cs="Arial"/>
                <w:sz w:val="22"/>
                <w:szCs w:val="22"/>
              </w:rPr>
            </w:pPr>
            <w:r w:rsidRPr="00F213C8">
              <w:rPr>
                <w:rFonts w:ascii="Arial" w:hAnsi="Arial" w:cs="Arial"/>
                <w:sz w:val="22"/>
                <w:szCs w:val="22"/>
              </w:rPr>
              <w:t>La cantidad y características de los bienes y/o servicios se expone de la siguiente manera:</w:t>
            </w:r>
          </w:p>
          <w:p w14:paraId="0073FCD1" w14:textId="77777777" w:rsidR="005E3794" w:rsidRDefault="005E3794" w:rsidP="000251BC">
            <w:pPr>
              <w:pStyle w:val="ListParagraph"/>
              <w:numPr>
                <w:ilvl w:val="0"/>
                <w:numId w:val="34"/>
              </w:numPr>
              <w:rPr>
                <w:rFonts w:ascii="Arial" w:hAnsi="Arial" w:cs="Arial"/>
                <w:b/>
                <w:sz w:val="22"/>
                <w:szCs w:val="22"/>
                <w:lang w:val="es-ES_tradnl"/>
              </w:rPr>
            </w:pPr>
            <w:r>
              <w:rPr>
                <w:rFonts w:ascii="Arial" w:hAnsi="Arial" w:cs="Arial"/>
                <w:b/>
                <w:sz w:val="22"/>
                <w:szCs w:val="22"/>
                <w:lang w:val="es-ES_tradnl"/>
              </w:rPr>
              <w:t>Ítem 1 (Licencia NBI)</w:t>
            </w:r>
          </w:p>
          <w:p w14:paraId="7CB67C6B" w14:textId="77777777" w:rsidR="005E3794" w:rsidRDefault="005E3794" w:rsidP="0057238D">
            <w:pPr>
              <w:ind w:left="360"/>
              <w:rPr>
                <w:rFonts w:ascii="Arial" w:hAnsi="Arial" w:cs="Arial"/>
                <w:b/>
                <w:sz w:val="22"/>
                <w:szCs w:val="22"/>
                <w:lang w:val="es-ES_tradnl"/>
              </w:rPr>
            </w:pPr>
          </w:p>
          <w:p w14:paraId="7FD0124C" w14:textId="77777777" w:rsidR="005E3794" w:rsidRDefault="005E3794" w:rsidP="0057238D">
            <w:pPr>
              <w:ind w:left="360"/>
              <w:rPr>
                <w:rFonts w:ascii="Arial" w:hAnsi="Arial" w:cs="Arial"/>
                <w:sz w:val="22"/>
                <w:szCs w:val="22"/>
                <w:lang w:val="es-ES_tradnl"/>
              </w:rPr>
            </w:pPr>
            <w:r>
              <w:rPr>
                <w:rFonts w:ascii="Arial" w:hAnsi="Arial" w:cs="Arial"/>
                <w:sz w:val="22"/>
                <w:szCs w:val="22"/>
                <w:lang w:val="es-ES_tradnl"/>
              </w:rPr>
              <w:t>Cantidad: 1 licencia.</w:t>
            </w:r>
          </w:p>
          <w:p w14:paraId="6C5AFBE5" w14:textId="77777777" w:rsidR="005E3794" w:rsidRDefault="005E3794" w:rsidP="0057238D">
            <w:pPr>
              <w:ind w:left="360"/>
              <w:rPr>
                <w:rFonts w:ascii="Arial" w:hAnsi="Arial" w:cs="Arial"/>
                <w:sz w:val="22"/>
                <w:szCs w:val="22"/>
                <w:lang w:val="es-ES_tradnl"/>
              </w:rPr>
            </w:pPr>
            <w:r>
              <w:rPr>
                <w:rFonts w:ascii="Arial" w:hAnsi="Arial" w:cs="Arial"/>
                <w:sz w:val="22"/>
                <w:szCs w:val="22"/>
                <w:lang w:val="es-ES_tradnl"/>
              </w:rPr>
              <w:t>Tipo: Bien intangible</w:t>
            </w:r>
          </w:p>
          <w:p w14:paraId="797E7DFE" w14:textId="77777777" w:rsidR="005E3794" w:rsidRDefault="005E3794" w:rsidP="0057238D">
            <w:pPr>
              <w:ind w:left="360"/>
              <w:rPr>
                <w:rFonts w:ascii="Arial" w:hAnsi="Arial" w:cs="Arial"/>
                <w:sz w:val="22"/>
                <w:szCs w:val="22"/>
                <w:lang w:val="es-ES_tradnl"/>
              </w:rPr>
            </w:pPr>
            <w:r>
              <w:rPr>
                <w:rFonts w:ascii="Arial" w:hAnsi="Arial" w:cs="Arial"/>
                <w:sz w:val="22"/>
                <w:szCs w:val="22"/>
                <w:lang w:val="es-ES_tradnl"/>
              </w:rPr>
              <w:t>Uso: sobre el Hub SkyEdge IIc</w:t>
            </w:r>
          </w:p>
          <w:p w14:paraId="04B47895" w14:textId="77777777" w:rsidR="005E3794" w:rsidRDefault="005E3794" w:rsidP="0057238D">
            <w:pPr>
              <w:ind w:left="360"/>
              <w:rPr>
                <w:rFonts w:ascii="Arial" w:hAnsi="Arial" w:cs="Arial"/>
                <w:sz w:val="22"/>
                <w:szCs w:val="22"/>
                <w:lang w:val="es-ES_tradnl"/>
              </w:rPr>
            </w:pPr>
            <w:r>
              <w:rPr>
                <w:rFonts w:ascii="Arial" w:hAnsi="Arial" w:cs="Arial"/>
                <w:sz w:val="22"/>
                <w:szCs w:val="22"/>
                <w:lang w:val="es-ES_tradnl"/>
              </w:rPr>
              <w:t>Caracerísticas:</w:t>
            </w:r>
          </w:p>
          <w:p w14:paraId="1A82909F" w14:textId="77777777" w:rsidR="005E3794" w:rsidRDefault="005E3794" w:rsidP="0057238D">
            <w:pPr>
              <w:ind w:left="360"/>
              <w:rPr>
                <w:rFonts w:ascii="Arial" w:hAnsi="Arial" w:cs="Arial"/>
                <w:sz w:val="22"/>
                <w:szCs w:val="22"/>
                <w:lang w:val="es-ES_tradnl"/>
              </w:rPr>
            </w:pPr>
            <w:r>
              <w:rPr>
                <w:rFonts w:ascii="Arial" w:hAnsi="Arial" w:cs="Arial"/>
                <w:sz w:val="22"/>
                <w:szCs w:val="22"/>
                <w:lang w:val="es-ES_tradnl"/>
              </w:rPr>
              <w:t>La licencia NBI debe ser instalada en la plataforma de administración del Hub SkyEdge IIc desarrollada por el productor del equipo, debe ser accesible con un usuario y contraseña de administrador que permita realizar cambios en la configuración de los servicios, extraer información personalizada y de manera automática de parámetros técnicos y comerciales.</w:t>
            </w:r>
          </w:p>
          <w:p w14:paraId="1DF2E8D9" w14:textId="77777777" w:rsidR="005E3794" w:rsidRDefault="005E3794" w:rsidP="0057238D">
            <w:pPr>
              <w:ind w:left="360"/>
              <w:rPr>
                <w:rFonts w:ascii="Arial" w:hAnsi="Arial" w:cs="Arial"/>
                <w:sz w:val="22"/>
                <w:szCs w:val="22"/>
                <w:lang w:val="es-ES_tradnl"/>
              </w:rPr>
            </w:pPr>
            <w:r>
              <w:rPr>
                <w:rFonts w:ascii="Arial" w:hAnsi="Arial" w:cs="Arial"/>
                <w:sz w:val="22"/>
                <w:szCs w:val="22"/>
                <w:lang w:val="es-ES_tradnl"/>
              </w:rPr>
              <w:t>Adicionalmente debe cumplir con:</w:t>
            </w:r>
          </w:p>
          <w:p w14:paraId="0ADB9272" w14:textId="77777777" w:rsidR="005E3794" w:rsidRDefault="005E3794" w:rsidP="000251BC">
            <w:pPr>
              <w:pStyle w:val="ListParagraph"/>
              <w:numPr>
                <w:ilvl w:val="0"/>
                <w:numId w:val="33"/>
              </w:numPr>
              <w:rPr>
                <w:rFonts w:ascii="Arial" w:hAnsi="Arial" w:cs="Arial"/>
                <w:sz w:val="22"/>
                <w:szCs w:val="22"/>
                <w:lang w:val="es-ES_tradnl"/>
              </w:rPr>
            </w:pPr>
            <w:r>
              <w:rPr>
                <w:rFonts w:ascii="Arial" w:hAnsi="Arial" w:cs="Arial"/>
                <w:sz w:val="22"/>
                <w:szCs w:val="22"/>
                <w:lang w:val="es-ES_tradnl"/>
              </w:rPr>
              <w:t>Soporte a SOAP 1.1 y 1.2</w:t>
            </w:r>
          </w:p>
          <w:p w14:paraId="248DC914" w14:textId="77777777" w:rsidR="005E3794" w:rsidRDefault="005E3794" w:rsidP="000251BC">
            <w:pPr>
              <w:pStyle w:val="ListParagraph"/>
              <w:numPr>
                <w:ilvl w:val="0"/>
                <w:numId w:val="33"/>
              </w:numPr>
              <w:rPr>
                <w:rFonts w:ascii="Arial" w:hAnsi="Arial" w:cs="Arial"/>
                <w:sz w:val="22"/>
                <w:szCs w:val="22"/>
                <w:lang w:val="es-ES_tradnl"/>
              </w:rPr>
            </w:pPr>
            <w:r>
              <w:rPr>
                <w:rFonts w:ascii="Arial" w:hAnsi="Arial" w:cs="Arial"/>
                <w:sz w:val="22"/>
                <w:szCs w:val="22"/>
                <w:lang w:val="es-ES_tradnl"/>
              </w:rPr>
              <w:t>APIs web services sobre http y https</w:t>
            </w:r>
          </w:p>
          <w:p w14:paraId="6E67B770" w14:textId="77777777" w:rsidR="005E3794" w:rsidRDefault="005E3794" w:rsidP="000251BC">
            <w:pPr>
              <w:pStyle w:val="ListParagraph"/>
              <w:numPr>
                <w:ilvl w:val="0"/>
                <w:numId w:val="33"/>
              </w:numPr>
              <w:rPr>
                <w:rFonts w:ascii="Arial" w:hAnsi="Arial" w:cs="Arial"/>
                <w:sz w:val="22"/>
                <w:szCs w:val="22"/>
                <w:lang w:val="es-ES_tradnl"/>
              </w:rPr>
            </w:pPr>
            <w:r>
              <w:rPr>
                <w:rFonts w:ascii="Arial" w:hAnsi="Arial" w:cs="Arial"/>
                <w:sz w:val="22"/>
                <w:szCs w:val="22"/>
                <w:lang w:val="es-ES_tradnl"/>
              </w:rPr>
              <w:t>Compatibilidad con el TotalNMS del Hub Gilat v43.0.0.23</w:t>
            </w:r>
          </w:p>
          <w:p w14:paraId="1BF54637" w14:textId="77777777" w:rsidR="005E3794" w:rsidRDefault="005E3794" w:rsidP="000251BC">
            <w:pPr>
              <w:pStyle w:val="ListParagraph"/>
              <w:numPr>
                <w:ilvl w:val="0"/>
                <w:numId w:val="33"/>
              </w:numPr>
              <w:rPr>
                <w:rFonts w:ascii="Arial" w:hAnsi="Arial" w:cs="Arial"/>
                <w:sz w:val="22"/>
                <w:szCs w:val="22"/>
                <w:lang w:val="es-ES_tradnl"/>
              </w:rPr>
            </w:pPr>
            <w:r>
              <w:rPr>
                <w:rFonts w:ascii="Arial" w:hAnsi="Arial" w:cs="Arial"/>
                <w:sz w:val="22"/>
                <w:szCs w:val="22"/>
                <w:lang w:val="es-ES_tradnl"/>
              </w:rPr>
              <w:t>Versión del NBI 5.3</w:t>
            </w:r>
          </w:p>
          <w:p w14:paraId="2B936FA4" w14:textId="77777777" w:rsidR="005E3794" w:rsidRPr="00FC6616" w:rsidRDefault="005E3794" w:rsidP="000251BC">
            <w:pPr>
              <w:pStyle w:val="ListParagraph"/>
              <w:numPr>
                <w:ilvl w:val="0"/>
                <w:numId w:val="33"/>
              </w:numPr>
              <w:rPr>
                <w:rFonts w:ascii="Arial" w:hAnsi="Arial" w:cs="Arial"/>
                <w:sz w:val="22"/>
                <w:szCs w:val="22"/>
                <w:lang w:val="es-ES_tradnl"/>
              </w:rPr>
            </w:pPr>
            <w:r>
              <w:rPr>
                <w:rFonts w:ascii="Arial" w:hAnsi="Arial" w:cs="Arial"/>
                <w:sz w:val="22"/>
                <w:szCs w:val="22"/>
                <w:lang w:val="es-ES_tradnl"/>
              </w:rPr>
              <w:t>Comandos de configuración de QoS, CPE, MG y perfiles.</w:t>
            </w:r>
          </w:p>
          <w:p w14:paraId="522EC13E" w14:textId="77777777" w:rsidR="005E3794" w:rsidRPr="00F213C8" w:rsidRDefault="005E3794" w:rsidP="0057238D">
            <w:pPr>
              <w:contextualSpacing/>
              <w:rPr>
                <w:rFonts w:ascii="Arial" w:hAnsi="Arial" w:cs="Arial"/>
                <w:b/>
                <w:color w:val="000000"/>
                <w:sz w:val="22"/>
                <w:szCs w:val="22"/>
                <w:lang w:val="es-ES_tradnl"/>
              </w:rPr>
            </w:pPr>
          </w:p>
          <w:p w14:paraId="66B8391E" w14:textId="459BCA63" w:rsidR="005E3794" w:rsidRPr="00F213C8" w:rsidRDefault="005E3794" w:rsidP="000251BC">
            <w:pPr>
              <w:pStyle w:val="ListParagraph"/>
              <w:numPr>
                <w:ilvl w:val="1"/>
                <w:numId w:val="25"/>
              </w:numPr>
              <w:contextualSpacing/>
              <w:rPr>
                <w:rFonts w:ascii="Arial" w:hAnsi="Arial" w:cs="Arial"/>
                <w:b/>
                <w:color w:val="000000"/>
                <w:sz w:val="22"/>
                <w:szCs w:val="22"/>
                <w:lang w:val="es-ES_tradnl"/>
              </w:rPr>
            </w:pPr>
            <w:r w:rsidRPr="00F213C8">
              <w:rPr>
                <w:rFonts w:ascii="Arial" w:hAnsi="Arial" w:cs="Arial"/>
                <w:b/>
                <w:sz w:val="22"/>
                <w:szCs w:val="22"/>
              </w:rPr>
              <w:t>DOCUMENTACIÓN DE RESPALDO DE LOS BIENES</w:t>
            </w:r>
          </w:p>
          <w:p w14:paraId="44742CAF" w14:textId="77777777" w:rsidR="005E3794" w:rsidRPr="00F213C8" w:rsidRDefault="005E3794" w:rsidP="0057238D">
            <w:pPr>
              <w:pStyle w:val="ListParagraph"/>
              <w:ind w:left="0"/>
              <w:contextualSpacing/>
              <w:jc w:val="both"/>
              <w:rPr>
                <w:rFonts w:ascii="Arial" w:hAnsi="Arial" w:cs="Arial"/>
                <w:b/>
                <w:sz w:val="22"/>
                <w:szCs w:val="22"/>
                <w:lang w:val="es-ES_tradnl"/>
              </w:rPr>
            </w:pPr>
          </w:p>
          <w:p w14:paraId="37E307EC" w14:textId="77777777" w:rsidR="005E3794" w:rsidRDefault="005E3794" w:rsidP="0057238D">
            <w:pPr>
              <w:contextualSpacing/>
              <w:jc w:val="both"/>
              <w:rPr>
                <w:rFonts w:ascii="Arial" w:hAnsi="Arial" w:cs="Arial"/>
                <w:sz w:val="22"/>
                <w:szCs w:val="22"/>
                <w:lang w:val="es-ES_tradnl"/>
              </w:rPr>
            </w:pPr>
            <w:r w:rsidRPr="00F213C8">
              <w:rPr>
                <w:rFonts w:ascii="Arial" w:hAnsi="Arial" w:cs="Arial"/>
                <w:sz w:val="22"/>
                <w:szCs w:val="22"/>
                <w:lang w:val="es-ES_tradnl"/>
              </w:rPr>
              <w:t xml:space="preserve">El proveedor </w:t>
            </w:r>
            <w:r>
              <w:rPr>
                <w:rFonts w:ascii="Arial" w:hAnsi="Arial" w:cs="Arial"/>
                <w:sz w:val="22"/>
                <w:szCs w:val="22"/>
                <w:lang w:val="es-ES_tradnl"/>
              </w:rPr>
              <w:t>entregará junto con la licencia, un manual de uso de usuario final llamado: NBI (SOAP) for TotalNMS in v4.3.</w:t>
            </w:r>
          </w:p>
          <w:p w14:paraId="721AD855" w14:textId="77777777" w:rsidR="005E3794" w:rsidRDefault="005E3794" w:rsidP="0057238D">
            <w:pPr>
              <w:contextualSpacing/>
              <w:jc w:val="both"/>
              <w:rPr>
                <w:rFonts w:ascii="Arial" w:hAnsi="Arial" w:cs="Arial"/>
                <w:sz w:val="22"/>
                <w:szCs w:val="22"/>
                <w:lang w:val="es-ES_tradnl"/>
              </w:rPr>
            </w:pPr>
          </w:p>
          <w:p w14:paraId="1BB3B41D" w14:textId="04B014CE" w:rsidR="005E3794" w:rsidRPr="00F213C8" w:rsidRDefault="005E3794" w:rsidP="0057238D">
            <w:pPr>
              <w:contextualSpacing/>
              <w:jc w:val="both"/>
              <w:rPr>
                <w:rFonts w:ascii="Arial" w:hAnsi="Arial" w:cs="Arial"/>
                <w:sz w:val="22"/>
                <w:szCs w:val="22"/>
                <w:lang w:val="es-ES_tradnl"/>
              </w:rPr>
            </w:pPr>
            <w:r>
              <w:rPr>
                <w:rFonts w:ascii="Arial" w:hAnsi="Arial" w:cs="Arial"/>
                <w:sz w:val="22"/>
                <w:szCs w:val="22"/>
                <w:lang w:val="es-ES_tradnl"/>
              </w:rPr>
              <w:t>También hará entrega de un usuario de administración y su contraseña correspondiente.</w:t>
            </w:r>
            <w:r w:rsidRPr="00F213C8">
              <w:rPr>
                <w:rFonts w:ascii="Arial" w:hAnsi="Arial" w:cs="Arial"/>
                <w:sz w:val="22"/>
                <w:szCs w:val="22"/>
                <w:lang w:val="es-ES_tradnl"/>
              </w:rPr>
              <w:t xml:space="preserve"> </w:t>
            </w:r>
          </w:p>
          <w:p w14:paraId="58118C08" w14:textId="77777777" w:rsidR="005E3794" w:rsidRPr="00F213C8" w:rsidRDefault="005E3794" w:rsidP="0057238D">
            <w:pPr>
              <w:pStyle w:val="ListParagraph"/>
              <w:ind w:left="0"/>
              <w:contextualSpacing/>
              <w:jc w:val="both"/>
              <w:rPr>
                <w:rFonts w:ascii="Arial" w:hAnsi="Arial" w:cs="Arial"/>
                <w:b/>
                <w:sz w:val="22"/>
                <w:szCs w:val="22"/>
                <w:lang w:val="es-ES_tradnl"/>
              </w:rPr>
            </w:pPr>
          </w:p>
          <w:p w14:paraId="34360465" w14:textId="77777777" w:rsidR="005E3794" w:rsidRPr="00F213C8" w:rsidRDefault="005E3794" w:rsidP="000251BC">
            <w:pPr>
              <w:pStyle w:val="ListParagraph"/>
              <w:numPr>
                <w:ilvl w:val="1"/>
                <w:numId w:val="22"/>
              </w:numPr>
              <w:contextualSpacing/>
              <w:jc w:val="both"/>
              <w:rPr>
                <w:rFonts w:ascii="Arial" w:hAnsi="Arial" w:cs="Arial"/>
                <w:b/>
                <w:vanish/>
                <w:color w:val="000000"/>
                <w:sz w:val="22"/>
                <w:szCs w:val="22"/>
                <w:lang w:val="es-ES_tradnl"/>
              </w:rPr>
            </w:pPr>
          </w:p>
          <w:p w14:paraId="17536957" w14:textId="77777777" w:rsidR="005E3794" w:rsidRPr="00F213C8" w:rsidRDefault="005E3794" w:rsidP="000251BC">
            <w:pPr>
              <w:pStyle w:val="ListParagraph"/>
              <w:numPr>
                <w:ilvl w:val="1"/>
                <w:numId w:val="22"/>
              </w:numPr>
              <w:contextualSpacing/>
              <w:jc w:val="both"/>
              <w:rPr>
                <w:rFonts w:ascii="Arial" w:hAnsi="Arial" w:cs="Arial"/>
                <w:b/>
                <w:vanish/>
                <w:color w:val="000000"/>
                <w:sz w:val="22"/>
                <w:szCs w:val="22"/>
                <w:lang w:val="es-ES_tradnl"/>
              </w:rPr>
            </w:pPr>
          </w:p>
          <w:p w14:paraId="75FCEF7E" w14:textId="77777777" w:rsidR="005E3794" w:rsidRPr="00F213C8" w:rsidRDefault="005E3794" w:rsidP="000251BC">
            <w:pPr>
              <w:pStyle w:val="ListParagraph"/>
              <w:numPr>
                <w:ilvl w:val="1"/>
                <w:numId w:val="22"/>
              </w:numPr>
              <w:contextualSpacing/>
              <w:jc w:val="both"/>
              <w:rPr>
                <w:rFonts w:ascii="Arial" w:hAnsi="Arial" w:cs="Arial"/>
                <w:b/>
                <w:vanish/>
                <w:color w:val="000000"/>
                <w:sz w:val="22"/>
                <w:szCs w:val="22"/>
                <w:lang w:val="es-ES_tradnl"/>
              </w:rPr>
            </w:pPr>
          </w:p>
          <w:p w14:paraId="037C9A28" w14:textId="77777777" w:rsidR="005E3794" w:rsidRPr="00F213C8" w:rsidRDefault="005E3794" w:rsidP="000251BC">
            <w:pPr>
              <w:pStyle w:val="ListParagraph"/>
              <w:numPr>
                <w:ilvl w:val="1"/>
                <w:numId w:val="22"/>
              </w:numPr>
              <w:contextualSpacing/>
              <w:jc w:val="both"/>
              <w:rPr>
                <w:rFonts w:ascii="Arial" w:hAnsi="Arial" w:cs="Arial"/>
                <w:b/>
                <w:color w:val="000000"/>
                <w:sz w:val="22"/>
                <w:szCs w:val="22"/>
                <w:lang w:val="es-ES_tradnl"/>
              </w:rPr>
            </w:pPr>
            <w:r w:rsidRPr="00F213C8">
              <w:rPr>
                <w:rFonts w:ascii="Arial" w:hAnsi="Arial" w:cs="Arial"/>
                <w:b/>
                <w:color w:val="000000"/>
                <w:sz w:val="22"/>
                <w:szCs w:val="22"/>
                <w:lang w:val="es-ES_tradnl"/>
              </w:rPr>
              <w:t>GARANTÍA DEL PRODUCTO OFERTADO</w:t>
            </w:r>
          </w:p>
          <w:p w14:paraId="5E329ADD" w14:textId="77777777" w:rsidR="005E3794" w:rsidRPr="00F213C8" w:rsidRDefault="005E3794" w:rsidP="0057238D">
            <w:pPr>
              <w:pStyle w:val="ListParagraph"/>
              <w:ind w:left="0"/>
              <w:contextualSpacing/>
              <w:jc w:val="both"/>
              <w:rPr>
                <w:rFonts w:ascii="Arial" w:hAnsi="Arial" w:cs="Arial"/>
                <w:b/>
                <w:color w:val="000000"/>
                <w:sz w:val="22"/>
                <w:szCs w:val="22"/>
                <w:lang w:val="es-ES_tradnl"/>
              </w:rPr>
            </w:pPr>
          </w:p>
          <w:p w14:paraId="566C022D" w14:textId="77777777" w:rsidR="005E3794" w:rsidRDefault="005E3794" w:rsidP="0057238D">
            <w:pPr>
              <w:pStyle w:val="ListParagraph"/>
              <w:ind w:left="0"/>
              <w:contextualSpacing/>
              <w:jc w:val="both"/>
              <w:rPr>
                <w:rFonts w:ascii="Arial" w:hAnsi="Arial" w:cs="Arial"/>
                <w:color w:val="000000"/>
                <w:sz w:val="22"/>
                <w:szCs w:val="22"/>
                <w:lang w:val="es-ES_tradnl"/>
              </w:rPr>
            </w:pPr>
            <w:r>
              <w:rPr>
                <w:rFonts w:ascii="Arial" w:hAnsi="Arial" w:cs="Arial"/>
                <w:color w:val="000000"/>
                <w:sz w:val="22"/>
                <w:szCs w:val="22"/>
                <w:lang w:val="es-ES_tradnl"/>
              </w:rPr>
              <w:t>La licencia deberá contar con una garantía de 12 meses emitida por el fabricante desde el momento de la entrega y deberá proveer soporte de implementación mediante el servicio de soporte técnico incluido en el servicio de soporte técnico del Hub SkyEdge IIC contratado anualmente por la ABE.</w:t>
            </w:r>
          </w:p>
          <w:p w14:paraId="089C55C9" w14:textId="77777777" w:rsidR="005E3794" w:rsidRPr="00F213C8" w:rsidRDefault="005E3794" w:rsidP="0057238D">
            <w:pPr>
              <w:jc w:val="both"/>
              <w:rPr>
                <w:rFonts w:ascii="Arial" w:hAnsi="Arial" w:cs="Arial"/>
                <w:sz w:val="22"/>
                <w:szCs w:val="22"/>
              </w:rPr>
            </w:pPr>
          </w:p>
          <w:p w14:paraId="7093C6E6" w14:textId="77777777" w:rsidR="005E3794" w:rsidRPr="00F213C8" w:rsidRDefault="005E3794" w:rsidP="000251BC">
            <w:pPr>
              <w:pStyle w:val="ListParagraph"/>
              <w:numPr>
                <w:ilvl w:val="1"/>
                <w:numId w:val="22"/>
              </w:numPr>
              <w:jc w:val="both"/>
              <w:rPr>
                <w:rFonts w:ascii="Arial" w:hAnsi="Arial" w:cs="Arial"/>
                <w:b/>
                <w:sz w:val="22"/>
                <w:szCs w:val="22"/>
                <w:lang w:val="es-ES_tradnl"/>
              </w:rPr>
            </w:pPr>
            <w:r w:rsidRPr="00F213C8">
              <w:rPr>
                <w:rFonts w:ascii="Arial" w:hAnsi="Arial" w:cs="Arial"/>
                <w:b/>
                <w:sz w:val="22"/>
                <w:szCs w:val="22"/>
              </w:rPr>
              <w:t>LUGAR DE ENTREGA DE LOS BIENES (DESTINO FINAL)</w:t>
            </w:r>
          </w:p>
          <w:p w14:paraId="70425F4F" w14:textId="77777777" w:rsidR="005E3794" w:rsidRDefault="005E3794" w:rsidP="0057238D">
            <w:pPr>
              <w:autoSpaceDE w:val="0"/>
              <w:autoSpaceDN w:val="0"/>
              <w:adjustRightInd w:val="0"/>
              <w:jc w:val="both"/>
              <w:rPr>
                <w:rFonts w:ascii="Arial" w:hAnsi="Arial" w:cs="Arial"/>
                <w:bCs/>
                <w:color w:val="000000"/>
                <w:sz w:val="22"/>
                <w:szCs w:val="22"/>
                <w:lang w:val="es-ES_tradnl" w:eastAsia="es-BO"/>
              </w:rPr>
            </w:pPr>
          </w:p>
          <w:p w14:paraId="3D4F6059" w14:textId="37F41199" w:rsidR="005E3794" w:rsidRDefault="005E3794" w:rsidP="0057238D">
            <w:pPr>
              <w:autoSpaceDE w:val="0"/>
              <w:autoSpaceDN w:val="0"/>
              <w:adjustRightInd w:val="0"/>
              <w:jc w:val="both"/>
              <w:rPr>
                <w:rFonts w:ascii="Arial" w:hAnsi="Arial" w:cs="Arial"/>
                <w:bCs/>
                <w:color w:val="000000"/>
                <w:sz w:val="22"/>
                <w:szCs w:val="22"/>
                <w:lang w:val="es-ES_tradnl" w:eastAsia="es-BO"/>
              </w:rPr>
            </w:pPr>
            <w:r>
              <w:rPr>
                <w:rFonts w:ascii="Arial" w:hAnsi="Arial" w:cs="Arial"/>
                <w:bCs/>
                <w:color w:val="000000"/>
                <w:sz w:val="22"/>
                <w:szCs w:val="22"/>
                <w:lang w:val="es-ES_tradnl" w:eastAsia="es-BO"/>
              </w:rPr>
              <w:t>La licencia, al ser un bien intangible, debe ser instalada en el sistema de administración del HUB SkyEdge IIc, por lo tanto, la entrega de este bien no se realizará de manera física.</w:t>
            </w:r>
          </w:p>
          <w:p w14:paraId="292FF98B" w14:textId="77777777" w:rsidR="005E3794" w:rsidRPr="00F213C8" w:rsidRDefault="005E3794" w:rsidP="0057238D">
            <w:pPr>
              <w:autoSpaceDE w:val="0"/>
              <w:autoSpaceDN w:val="0"/>
              <w:adjustRightInd w:val="0"/>
              <w:jc w:val="both"/>
              <w:rPr>
                <w:rFonts w:ascii="Arial" w:hAnsi="Arial" w:cs="Arial"/>
                <w:bCs/>
                <w:color w:val="000000"/>
                <w:sz w:val="22"/>
                <w:szCs w:val="22"/>
                <w:lang w:val="es-ES_tradnl" w:eastAsia="es-BO"/>
              </w:rPr>
            </w:pPr>
          </w:p>
          <w:p w14:paraId="308520B7" w14:textId="77777777" w:rsidR="005E3794" w:rsidRPr="00F213C8" w:rsidRDefault="005E3794" w:rsidP="000251BC">
            <w:pPr>
              <w:pStyle w:val="ListParagraph"/>
              <w:numPr>
                <w:ilvl w:val="1"/>
                <w:numId w:val="22"/>
              </w:numPr>
              <w:jc w:val="both"/>
              <w:rPr>
                <w:rFonts w:ascii="Arial" w:hAnsi="Arial" w:cs="Arial"/>
                <w:b/>
                <w:sz w:val="22"/>
                <w:szCs w:val="22"/>
                <w:lang w:val="es-ES_tradnl"/>
              </w:rPr>
            </w:pPr>
            <w:r w:rsidRPr="00F213C8">
              <w:rPr>
                <w:rFonts w:ascii="Arial" w:hAnsi="Arial" w:cs="Arial"/>
                <w:b/>
                <w:sz w:val="22"/>
                <w:szCs w:val="22"/>
              </w:rPr>
              <w:t>PLAZO DE ENTREGA DE LOS BIENES</w:t>
            </w:r>
          </w:p>
          <w:p w14:paraId="7E44D070" w14:textId="77777777" w:rsidR="005E3794" w:rsidRPr="00F213C8" w:rsidRDefault="005E3794" w:rsidP="0057238D">
            <w:pPr>
              <w:pStyle w:val="ListParagraph"/>
              <w:ind w:left="792"/>
              <w:jc w:val="both"/>
              <w:rPr>
                <w:rFonts w:ascii="Arial" w:hAnsi="Arial" w:cs="Arial"/>
                <w:b/>
                <w:sz w:val="22"/>
                <w:szCs w:val="22"/>
                <w:lang w:val="es-ES_tradnl"/>
              </w:rPr>
            </w:pPr>
          </w:p>
          <w:p w14:paraId="30FD4F3A" w14:textId="1F9936F3" w:rsidR="005E3794" w:rsidRPr="00F213C8" w:rsidRDefault="005E3794" w:rsidP="0057238D">
            <w:pPr>
              <w:jc w:val="both"/>
              <w:rPr>
                <w:rFonts w:ascii="Arial" w:hAnsi="Arial" w:cs="Arial"/>
                <w:sz w:val="22"/>
                <w:szCs w:val="22"/>
                <w:lang w:val="es-ES_tradnl"/>
              </w:rPr>
            </w:pPr>
            <w:r>
              <w:rPr>
                <w:rFonts w:ascii="Arial" w:hAnsi="Arial" w:cs="Arial"/>
                <w:sz w:val="22"/>
                <w:szCs w:val="22"/>
              </w:rPr>
              <w:t xml:space="preserve">La licencia debe ser de entregada en un plazo máximo de 15 días calendario desde la firma de </w:t>
            </w:r>
            <w:r w:rsidR="008F5BD8">
              <w:rPr>
                <w:rFonts w:ascii="Arial" w:hAnsi="Arial" w:cs="Arial"/>
                <w:sz w:val="22"/>
                <w:szCs w:val="22"/>
              </w:rPr>
              <w:t xml:space="preserve">la </w:t>
            </w:r>
            <w:r>
              <w:rPr>
                <w:rFonts w:ascii="Arial" w:hAnsi="Arial" w:cs="Arial"/>
                <w:sz w:val="22"/>
                <w:szCs w:val="22"/>
              </w:rPr>
              <w:t xml:space="preserve">orden de compra.  </w:t>
            </w:r>
            <w:r w:rsidRPr="00F213C8">
              <w:rPr>
                <w:rFonts w:ascii="Arial" w:hAnsi="Arial" w:cs="Arial"/>
                <w:sz w:val="22"/>
                <w:szCs w:val="22"/>
                <w:lang w:val="es-ES_tradnl"/>
              </w:rPr>
              <w:t xml:space="preserve"> </w:t>
            </w:r>
          </w:p>
          <w:p w14:paraId="00D52556" w14:textId="77777777" w:rsidR="005E3794" w:rsidRPr="00F213C8" w:rsidRDefault="005E3794" w:rsidP="0057238D">
            <w:pPr>
              <w:autoSpaceDE w:val="0"/>
              <w:autoSpaceDN w:val="0"/>
              <w:adjustRightInd w:val="0"/>
              <w:jc w:val="both"/>
              <w:rPr>
                <w:rFonts w:ascii="Arial" w:hAnsi="Arial" w:cs="Arial"/>
                <w:bCs/>
                <w:color w:val="000000"/>
                <w:sz w:val="22"/>
                <w:szCs w:val="22"/>
                <w:lang w:val="es-ES_tradnl" w:eastAsia="es-BO"/>
              </w:rPr>
            </w:pPr>
          </w:p>
          <w:p w14:paraId="0C060FBD" w14:textId="4D5A6A9D" w:rsidR="005E3794" w:rsidRPr="00F213C8" w:rsidRDefault="005E3794" w:rsidP="000251BC">
            <w:pPr>
              <w:pStyle w:val="ListParagraph"/>
              <w:numPr>
                <w:ilvl w:val="1"/>
                <w:numId w:val="22"/>
              </w:numPr>
              <w:jc w:val="both"/>
              <w:rPr>
                <w:rFonts w:ascii="Arial" w:hAnsi="Arial" w:cs="Arial"/>
                <w:b/>
                <w:sz w:val="22"/>
                <w:szCs w:val="22"/>
                <w:lang w:val="es-ES_tradnl"/>
              </w:rPr>
            </w:pPr>
            <w:r w:rsidRPr="00F213C8">
              <w:rPr>
                <w:rFonts w:ascii="Arial" w:hAnsi="Arial" w:cs="Arial"/>
                <w:b/>
                <w:sz w:val="22"/>
                <w:szCs w:val="22"/>
                <w:lang w:val="es-ES_tradnl"/>
              </w:rPr>
              <w:t xml:space="preserve">DOCUMENTACIÓN TÉCNICA </w:t>
            </w:r>
          </w:p>
          <w:p w14:paraId="5F9681AD" w14:textId="77777777" w:rsidR="005E3794" w:rsidRPr="00F213C8" w:rsidRDefault="005E3794" w:rsidP="0057238D">
            <w:pPr>
              <w:jc w:val="both"/>
              <w:rPr>
                <w:rFonts w:ascii="Arial" w:hAnsi="Arial" w:cs="Arial"/>
                <w:b/>
                <w:sz w:val="22"/>
                <w:szCs w:val="22"/>
                <w:lang w:val="es-ES_tradnl"/>
              </w:rPr>
            </w:pPr>
          </w:p>
          <w:p w14:paraId="2BF9C226" w14:textId="77777777" w:rsidR="005E3794" w:rsidRDefault="005E3794" w:rsidP="0057238D">
            <w:pPr>
              <w:contextualSpacing/>
              <w:jc w:val="both"/>
              <w:rPr>
                <w:rFonts w:ascii="Arial" w:hAnsi="Arial" w:cs="Arial"/>
                <w:sz w:val="22"/>
                <w:szCs w:val="22"/>
                <w:lang w:val="es-ES_tradnl"/>
              </w:rPr>
            </w:pPr>
            <w:r w:rsidRPr="00F213C8">
              <w:rPr>
                <w:rFonts w:ascii="Arial" w:hAnsi="Arial" w:cs="Arial"/>
                <w:sz w:val="22"/>
                <w:szCs w:val="22"/>
                <w:lang w:val="es-ES_tradnl"/>
              </w:rPr>
              <w:t xml:space="preserve">El proveedor </w:t>
            </w:r>
            <w:r w:rsidRPr="00F213C8">
              <w:rPr>
                <w:rFonts w:ascii="Arial" w:hAnsi="Arial" w:cs="Arial"/>
                <w:sz w:val="22"/>
                <w:szCs w:val="22"/>
              </w:rPr>
              <w:t>deberá proporcionar</w:t>
            </w:r>
            <w:r>
              <w:rPr>
                <w:rFonts w:ascii="Arial" w:hAnsi="Arial" w:cs="Arial"/>
                <w:sz w:val="22"/>
                <w:szCs w:val="22"/>
              </w:rPr>
              <w:t xml:space="preserve"> </w:t>
            </w:r>
            <w:r>
              <w:rPr>
                <w:rFonts w:ascii="Arial" w:hAnsi="Arial" w:cs="Arial"/>
                <w:sz w:val="22"/>
                <w:szCs w:val="22"/>
                <w:lang w:val="es-ES_tradnl"/>
              </w:rPr>
              <w:t>una guía de operador llamada: NBI (SOAP) for TotalNMS in v4.3 Revisión 2.4. Este documento debe estar en idioma inglés.</w:t>
            </w:r>
          </w:p>
          <w:p w14:paraId="2799E401" w14:textId="77777777" w:rsidR="005E3794" w:rsidRPr="00A87E1A" w:rsidRDefault="005E3794" w:rsidP="0057238D">
            <w:pPr>
              <w:autoSpaceDE w:val="0"/>
              <w:autoSpaceDN w:val="0"/>
              <w:adjustRightInd w:val="0"/>
              <w:jc w:val="both"/>
              <w:rPr>
                <w:rFonts w:ascii="Arial" w:hAnsi="Arial" w:cs="Arial"/>
                <w:sz w:val="22"/>
                <w:szCs w:val="22"/>
                <w:lang w:val="es-ES_tradnl"/>
              </w:rPr>
            </w:pPr>
          </w:p>
          <w:p w14:paraId="55CCB6AE" w14:textId="77777777" w:rsidR="005E3794" w:rsidRPr="00F213C8" w:rsidRDefault="005E3794" w:rsidP="000251BC">
            <w:pPr>
              <w:pStyle w:val="ListParagraph"/>
              <w:numPr>
                <w:ilvl w:val="1"/>
                <w:numId w:val="25"/>
              </w:numPr>
              <w:jc w:val="both"/>
              <w:rPr>
                <w:rFonts w:ascii="Arial" w:hAnsi="Arial" w:cs="Arial"/>
                <w:b/>
                <w:vanish/>
                <w:color w:val="000000"/>
                <w:sz w:val="22"/>
                <w:szCs w:val="22"/>
                <w:lang w:val="es-ES_tradnl"/>
              </w:rPr>
            </w:pPr>
          </w:p>
          <w:p w14:paraId="29891385" w14:textId="77777777" w:rsidR="005E3794" w:rsidRPr="00F213C8" w:rsidRDefault="005E3794" w:rsidP="000251BC">
            <w:pPr>
              <w:pStyle w:val="ListParagraph"/>
              <w:numPr>
                <w:ilvl w:val="1"/>
                <w:numId w:val="25"/>
              </w:numPr>
              <w:jc w:val="both"/>
              <w:rPr>
                <w:rFonts w:ascii="Arial" w:hAnsi="Arial" w:cs="Arial"/>
                <w:b/>
                <w:vanish/>
                <w:color w:val="000000"/>
                <w:sz w:val="22"/>
                <w:szCs w:val="22"/>
                <w:lang w:val="es-ES_tradnl"/>
              </w:rPr>
            </w:pPr>
          </w:p>
          <w:p w14:paraId="0ABE94C9" w14:textId="77777777" w:rsidR="005E3794" w:rsidRPr="00F213C8" w:rsidRDefault="005E3794" w:rsidP="000251BC">
            <w:pPr>
              <w:pStyle w:val="ListParagraph"/>
              <w:numPr>
                <w:ilvl w:val="1"/>
                <w:numId w:val="25"/>
              </w:numPr>
              <w:jc w:val="both"/>
              <w:rPr>
                <w:rFonts w:ascii="Arial" w:hAnsi="Arial" w:cs="Arial"/>
                <w:b/>
                <w:vanish/>
                <w:color w:val="000000"/>
                <w:sz w:val="22"/>
                <w:szCs w:val="22"/>
                <w:lang w:val="es-ES_tradnl"/>
              </w:rPr>
            </w:pPr>
          </w:p>
          <w:p w14:paraId="4C5E90BA" w14:textId="77777777" w:rsidR="005E3794" w:rsidRPr="00F213C8" w:rsidRDefault="005E3794" w:rsidP="000251BC">
            <w:pPr>
              <w:pStyle w:val="ListParagraph"/>
              <w:numPr>
                <w:ilvl w:val="1"/>
                <w:numId w:val="25"/>
              </w:numPr>
              <w:jc w:val="both"/>
              <w:rPr>
                <w:rFonts w:ascii="Arial" w:hAnsi="Arial" w:cs="Arial"/>
                <w:b/>
                <w:vanish/>
                <w:color w:val="000000"/>
                <w:sz w:val="22"/>
                <w:szCs w:val="22"/>
                <w:lang w:val="es-ES_tradnl"/>
              </w:rPr>
            </w:pPr>
          </w:p>
          <w:p w14:paraId="62E301C4" w14:textId="6F016743" w:rsidR="005E3794" w:rsidRPr="00F213C8" w:rsidRDefault="005E3794" w:rsidP="000251BC">
            <w:pPr>
              <w:pStyle w:val="NoSpacing"/>
              <w:numPr>
                <w:ilvl w:val="0"/>
                <w:numId w:val="22"/>
              </w:numPr>
              <w:rPr>
                <w:rFonts w:ascii="Arial" w:hAnsi="Arial" w:cs="Arial"/>
                <w:b/>
              </w:rPr>
            </w:pPr>
            <w:r w:rsidRPr="00F213C8">
              <w:rPr>
                <w:rFonts w:ascii="Arial" w:hAnsi="Arial" w:cs="Arial"/>
                <w:b/>
              </w:rPr>
              <w:t>INFORMACIÓN COMPLEMENTARIA</w:t>
            </w:r>
          </w:p>
          <w:p w14:paraId="39C7A002" w14:textId="77777777" w:rsidR="005E3794" w:rsidRPr="00F213C8" w:rsidRDefault="005E3794" w:rsidP="0057238D">
            <w:pPr>
              <w:pStyle w:val="ListParagraph"/>
              <w:rPr>
                <w:rFonts w:ascii="Arial" w:hAnsi="Arial" w:cs="Arial"/>
                <w:b/>
                <w:sz w:val="22"/>
                <w:szCs w:val="22"/>
              </w:rPr>
            </w:pPr>
          </w:p>
          <w:p w14:paraId="3A524478" w14:textId="77777777" w:rsidR="005E3794" w:rsidRPr="00F213C8" w:rsidRDefault="005E3794" w:rsidP="000251BC">
            <w:pPr>
              <w:numPr>
                <w:ilvl w:val="1"/>
                <w:numId w:val="22"/>
              </w:numPr>
              <w:jc w:val="both"/>
              <w:rPr>
                <w:rFonts w:ascii="Arial" w:hAnsi="Arial" w:cs="Arial"/>
                <w:color w:val="000000"/>
                <w:kern w:val="28"/>
                <w:sz w:val="22"/>
                <w:szCs w:val="22"/>
              </w:rPr>
            </w:pPr>
            <w:r w:rsidRPr="00F213C8">
              <w:rPr>
                <w:rFonts w:ascii="Arial" w:hAnsi="Arial" w:cs="Arial"/>
                <w:b/>
                <w:sz w:val="22"/>
                <w:szCs w:val="22"/>
              </w:rPr>
              <w:t xml:space="preserve">PRECIO REFERENCIAL: </w:t>
            </w:r>
            <w:r w:rsidRPr="00F213C8">
              <w:rPr>
                <w:rFonts w:ascii="Arial" w:hAnsi="Arial" w:cs="Arial"/>
                <w:sz w:val="22"/>
                <w:szCs w:val="22"/>
              </w:rPr>
              <w:t xml:space="preserve">El </w:t>
            </w:r>
            <w:r w:rsidRPr="00F213C8">
              <w:rPr>
                <w:rFonts w:ascii="Arial" w:hAnsi="Arial" w:cs="Arial"/>
                <w:color w:val="000000"/>
                <w:kern w:val="28"/>
                <w:sz w:val="22"/>
                <w:szCs w:val="22"/>
              </w:rPr>
              <w:t>precio referencial determinado por la unidad solicitante es el siguiente:</w:t>
            </w:r>
          </w:p>
          <w:p w14:paraId="01197DF9" w14:textId="77777777" w:rsidR="005E3794" w:rsidRPr="00F213C8" w:rsidRDefault="005E3794" w:rsidP="0057238D">
            <w:pPr>
              <w:ind w:left="1080"/>
              <w:jc w:val="both"/>
              <w:rPr>
                <w:rFonts w:ascii="Arial" w:hAnsi="Arial" w:cs="Arial"/>
                <w:color w:val="000000"/>
                <w:kern w:val="28"/>
                <w:sz w:val="22"/>
                <w:szCs w:val="22"/>
              </w:rPr>
            </w:pPr>
          </w:p>
          <w:p w14:paraId="4A026CC8" w14:textId="41FC9C3D" w:rsidR="005E3794" w:rsidRPr="00096FA5" w:rsidRDefault="005E3794" w:rsidP="000251BC">
            <w:pPr>
              <w:pStyle w:val="ListParagraph"/>
              <w:numPr>
                <w:ilvl w:val="0"/>
                <w:numId w:val="33"/>
              </w:numPr>
              <w:spacing w:line="276" w:lineRule="auto"/>
              <w:jc w:val="both"/>
              <w:rPr>
                <w:rFonts w:ascii="Arial" w:hAnsi="Arial" w:cs="Arial"/>
                <w:bCs/>
                <w:sz w:val="22"/>
                <w:szCs w:val="22"/>
              </w:rPr>
            </w:pPr>
            <w:r>
              <w:rPr>
                <w:rFonts w:ascii="Arial" w:hAnsi="Arial" w:cs="Arial"/>
                <w:kern w:val="28"/>
                <w:sz w:val="22"/>
                <w:szCs w:val="22"/>
              </w:rPr>
              <w:t xml:space="preserve">Bs. </w:t>
            </w:r>
            <w:r w:rsidRPr="00096FA5">
              <w:rPr>
                <w:rFonts w:ascii="Arial" w:hAnsi="Arial" w:cs="Arial"/>
                <w:kern w:val="28"/>
                <w:sz w:val="22"/>
                <w:szCs w:val="22"/>
              </w:rPr>
              <w:t>96</w:t>
            </w:r>
            <w:r>
              <w:rPr>
                <w:rFonts w:ascii="Arial" w:hAnsi="Arial" w:cs="Arial"/>
                <w:kern w:val="28"/>
                <w:sz w:val="22"/>
                <w:szCs w:val="22"/>
              </w:rPr>
              <w:t>.</w:t>
            </w:r>
            <w:r w:rsidRPr="00096FA5">
              <w:rPr>
                <w:rFonts w:ascii="Arial" w:hAnsi="Arial" w:cs="Arial"/>
                <w:kern w:val="28"/>
                <w:sz w:val="22"/>
                <w:szCs w:val="22"/>
              </w:rPr>
              <w:t>744</w:t>
            </w:r>
            <w:r>
              <w:rPr>
                <w:rFonts w:ascii="Arial" w:hAnsi="Arial" w:cs="Arial"/>
                <w:kern w:val="28"/>
                <w:sz w:val="22"/>
                <w:szCs w:val="22"/>
              </w:rPr>
              <w:t>,00</w:t>
            </w:r>
            <w:r w:rsidRPr="00096FA5">
              <w:rPr>
                <w:rFonts w:ascii="Arial" w:hAnsi="Arial" w:cs="Arial"/>
                <w:kern w:val="28"/>
                <w:sz w:val="22"/>
                <w:szCs w:val="22"/>
              </w:rPr>
              <w:t xml:space="preserve"> </w:t>
            </w:r>
            <w:r w:rsidRPr="00096FA5">
              <w:rPr>
                <w:rFonts w:ascii="Arial" w:hAnsi="Arial" w:cs="Arial"/>
                <w:sz w:val="22"/>
                <w:szCs w:val="22"/>
              </w:rPr>
              <w:t>(noventa y seis mil setecientos cuarenta y cuatro 00/100 bolivianos)</w:t>
            </w:r>
          </w:p>
          <w:p w14:paraId="5A141EC1" w14:textId="69E2305A" w:rsidR="005E3794" w:rsidRPr="00096FA5" w:rsidRDefault="005E3794" w:rsidP="000251BC">
            <w:pPr>
              <w:pStyle w:val="ListParagraph"/>
              <w:numPr>
                <w:ilvl w:val="0"/>
                <w:numId w:val="33"/>
              </w:numPr>
              <w:spacing w:line="276" w:lineRule="auto"/>
              <w:jc w:val="both"/>
              <w:rPr>
                <w:rFonts w:ascii="Arial" w:hAnsi="Arial" w:cs="Arial"/>
                <w:bCs/>
                <w:sz w:val="22"/>
                <w:szCs w:val="22"/>
              </w:rPr>
            </w:pPr>
            <w:r>
              <w:rPr>
                <w:rFonts w:ascii="Arial" w:hAnsi="Arial" w:cs="Arial"/>
                <w:sz w:val="22"/>
                <w:szCs w:val="22"/>
              </w:rPr>
              <w:t xml:space="preserve">$us </w:t>
            </w:r>
            <w:r w:rsidRPr="00096FA5">
              <w:rPr>
                <w:rFonts w:ascii="Arial" w:hAnsi="Arial" w:cs="Arial"/>
                <w:sz w:val="22"/>
                <w:szCs w:val="22"/>
              </w:rPr>
              <w:t>13</w:t>
            </w:r>
            <w:r>
              <w:rPr>
                <w:rFonts w:ascii="Arial" w:hAnsi="Arial" w:cs="Arial"/>
                <w:sz w:val="22"/>
                <w:szCs w:val="22"/>
              </w:rPr>
              <w:t>.</w:t>
            </w:r>
            <w:r w:rsidRPr="00096FA5">
              <w:rPr>
                <w:rFonts w:ascii="Arial" w:hAnsi="Arial" w:cs="Arial"/>
                <w:sz w:val="22"/>
                <w:szCs w:val="22"/>
              </w:rPr>
              <w:t>900</w:t>
            </w:r>
            <w:r>
              <w:rPr>
                <w:rFonts w:ascii="Arial" w:hAnsi="Arial" w:cs="Arial"/>
                <w:sz w:val="22"/>
                <w:szCs w:val="22"/>
              </w:rPr>
              <w:t>,00</w:t>
            </w:r>
            <w:r w:rsidRPr="00096FA5">
              <w:rPr>
                <w:rFonts w:ascii="Arial" w:hAnsi="Arial" w:cs="Arial"/>
                <w:sz w:val="22"/>
                <w:szCs w:val="22"/>
              </w:rPr>
              <w:t xml:space="preserve"> (trece mil novecientos 00/100 dólares americanos)</w:t>
            </w:r>
          </w:p>
          <w:p w14:paraId="50ECBF35" w14:textId="77777777" w:rsidR="005E3794" w:rsidRPr="004E1F41" w:rsidRDefault="005E3794" w:rsidP="0057238D">
            <w:pPr>
              <w:spacing w:line="276" w:lineRule="auto"/>
              <w:jc w:val="both"/>
              <w:rPr>
                <w:rFonts w:ascii="Arial" w:hAnsi="Arial" w:cs="Arial"/>
                <w:kern w:val="28"/>
                <w:sz w:val="22"/>
                <w:szCs w:val="22"/>
              </w:rPr>
            </w:pPr>
          </w:p>
          <w:p w14:paraId="25704014" w14:textId="4D3EDEC7" w:rsidR="005E3794" w:rsidRPr="00F213C8" w:rsidRDefault="005E3794" w:rsidP="000251BC">
            <w:pPr>
              <w:pStyle w:val="ListParagraph"/>
              <w:numPr>
                <w:ilvl w:val="1"/>
                <w:numId w:val="22"/>
              </w:numPr>
              <w:jc w:val="both"/>
              <w:rPr>
                <w:rFonts w:ascii="Arial" w:hAnsi="Arial" w:cs="Arial"/>
                <w:b/>
                <w:sz w:val="22"/>
                <w:szCs w:val="22"/>
              </w:rPr>
            </w:pPr>
            <w:r w:rsidRPr="00F213C8">
              <w:rPr>
                <w:rFonts w:ascii="Arial" w:hAnsi="Arial" w:cs="Arial"/>
                <w:b/>
                <w:sz w:val="22"/>
                <w:szCs w:val="22"/>
              </w:rPr>
              <w:t>RECEPCIÓN DE LOS BIENES</w:t>
            </w:r>
          </w:p>
          <w:p w14:paraId="5E57015A" w14:textId="77777777" w:rsidR="005E3794" w:rsidRPr="00F213C8" w:rsidRDefault="005E3794" w:rsidP="0057238D">
            <w:pPr>
              <w:ind w:left="1080"/>
              <w:jc w:val="both"/>
              <w:rPr>
                <w:rFonts w:ascii="Arial" w:hAnsi="Arial" w:cs="Arial"/>
                <w:sz w:val="22"/>
                <w:szCs w:val="22"/>
              </w:rPr>
            </w:pPr>
          </w:p>
          <w:p w14:paraId="4ADBBB7A" w14:textId="77777777" w:rsidR="005E3794" w:rsidRPr="00F213C8" w:rsidRDefault="005E3794" w:rsidP="0057238D">
            <w:pPr>
              <w:jc w:val="both"/>
              <w:rPr>
                <w:rFonts w:ascii="Arial" w:hAnsi="Arial" w:cs="Arial"/>
                <w:b/>
                <w:sz w:val="22"/>
                <w:szCs w:val="22"/>
              </w:rPr>
            </w:pPr>
            <w:r w:rsidRPr="00F213C8">
              <w:rPr>
                <w:rFonts w:ascii="Arial" w:hAnsi="Arial" w:cs="Arial"/>
                <w:sz w:val="22"/>
                <w:szCs w:val="22"/>
              </w:rPr>
              <w:t>La recepción de los bienes se realizará de acuerdo a los siguientes procedimientos:</w:t>
            </w:r>
          </w:p>
          <w:p w14:paraId="6AB412BB" w14:textId="77777777" w:rsidR="005E3794" w:rsidRPr="00F213C8" w:rsidRDefault="005E3794" w:rsidP="0057238D">
            <w:pPr>
              <w:ind w:left="1080"/>
              <w:jc w:val="both"/>
              <w:rPr>
                <w:rFonts w:ascii="Arial" w:hAnsi="Arial" w:cs="Arial"/>
                <w:b/>
                <w:sz w:val="22"/>
                <w:szCs w:val="22"/>
              </w:rPr>
            </w:pPr>
          </w:p>
          <w:p w14:paraId="193F80DA" w14:textId="77777777" w:rsidR="005E3794" w:rsidRPr="00F213C8" w:rsidRDefault="005E3794" w:rsidP="000251BC">
            <w:pPr>
              <w:pStyle w:val="ListParagraph"/>
              <w:numPr>
                <w:ilvl w:val="0"/>
                <w:numId w:val="23"/>
              </w:numPr>
              <w:ind w:left="1134" w:hanging="567"/>
              <w:contextualSpacing/>
              <w:jc w:val="both"/>
              <w:rPr>
                <w:rFonts w:ascii="Arial" w:hAnsi="Arial" w:cs="Arial"/>
                <w:sz w:val="22"/>
                <w:szCs w:val="22"/>
                <w:lang w:val="es-ES_tradnl"/>
              </w:rPr>
            </w:pPr>
            <w:r w:rsidRPr="00F213C8">
              <w:rPr>
                <w:rFonts w:ascii="Arial" w:hAnsi="Arial" w:cs="Arial"/>
                <w:sz w:val="22"/>
                <w:szCs w:val="22"/>
                <w:lang w:val="es-ES_tradnl"/>
              </w:rPr>
              <w:t>El proveedor</w:t>
            </w:r>
            <w:r>
              <w:rPr>
                <w:rFonts w:ascii="Arial" w:hAnsi="Arial" w:cs="Arial"/>
                <w:sz w:val="22"/>
                <w:szCs w:val="22"/>
                <w:lang w:val="es-ES_tradnl"/>
              </w:rPr>
              <w:t xml:space="preserve"> adjudicado deberá entregar la licencia en la plataforma de administración del Hub SkyEdge IIc,</w:t>
            </w:r>
            <w:r w:rsidRPr="00F213C8">
              <w:rPr>
                <w:rFonts w:ascii="Arial" w:hAnsi="Arial" w:cs="Arial"/>
                <w:sz w:val="22"/>
                <w:szCs w:val="22"/>
                <w:lang w:val="es-ES_tradnl"/>
              </w:rPr>
              <w:t xml:space="preserve"> según lo establecido en las especificaciones técnicas.</w:t>
            </w:r>
          </w:p>
          <w:p w14:paraId="343EFAC5" w14:textId="77777777" w:rsidR="005E3794" w:rsidRPr="00F213C8" w:rsidRDefault="005E3794" w:rsidP="0057238D">
            <w:pPr>
              <w:pStyle w:val="ListParagraph"/>
              <w:ind w:left="1134" w:hanging="567"/>
              <w:contextualSpacing/>
              <w:jc w:val="both"/>
              <w:rPr>
                <w:rFonts w:ascii="Arial" w:hAnsi="Arial" w:cs="Arial"/>
                <w:sz w:val="22"/>
                <w:szCs w:val="22"/>
                <w:lang w:val="es-ES_tradnl"/>
              </w:rPr>
            </w:pPr>
          </w:p>
          <w:p w14:paraId="6F272DA8" w14:textId="77777777" w:rsidR="005E3794" w:rsidRPr="00F213C8" w:rsidRDefault="005E3794" w:rsidP="000251BC">
            <w:pPr>
              <w:pStyle w:val="ListParagraph"/>
              <w:numPr>
                <w:ilvl w:val="0"/>
                <w:numId w:val="23"/>
              </w:numPr>
              <w:ind w:left="1134" w:hanging="567"/>
              <w:contextualSpacing/>
              <w:jc w:val="both"/>
              <w:rPr>
                <w:rFonts w:ascii="Arial" w:hAnsi="Arial" w:cs="Arial"/>
                <w:sz w:val="22"/>
                <w:szCs w:val="22"/>
                <w:lang w:val="es-ES_tradnl"/>
              </w:rPr>
            </w:pPr>
            <w:r w:rsidRPr="00F213C8">
              <w:rPr>
                <w:rFonts w:ascii="Arial" w:hAnsi="Arial" w:cs="Arial"/>
                <w:sz w:val="22"/>
                <w:szCs w:val="22"/>
                <w:lang w:val="es-ES_tradnl"/>
              </w:rPr>
              <w:t>La comisión de recepción, tendrán la función de verificar los bienes entregados, dentro del pla</w:t>
            </w:r>
            <w:r>
              <w:rPr>
                <w:rFonts w:ascii="Arial" w:hAnsi="Arial" w:cs="Arial"/>
                <w:sz w:val="22"/>
                <w:szCs w:val="22"/>
                <w:lang w:val="es-ES_tradnl"/>
              </w:rPr>
              <w:t xml:space="preserve">zo establecido en el contrato, </w:t>
            </w:r>
            <w:r w:rsidRPr="00F213C8">
              <w:rPr>
                <w:rFonts w:ascii="Arial" w:hAnsi="Arial" w:cs="Arial"/>
                <w:sz w:val="22"/>
                <w:szCs w:val="22"/>
                <w:lang w:val="es-ES_tradnl"/>
              </w:rPr>
              <w:t>elaborándose un acta de rec</w:t>
            </w:r>
            <w:r>
              <w:rPr>
                <w:rFonts w:ascii="Arial" w:hAnsi="Arial" w:cs="Arial"/>
                <w:sz w:val="22"/>
                <w:szCs w:val="22"/>
                <w:lang w:val="es-ES_tradnl"/>
              </w:rPr>
              <w:t>epción en la cual se indiquen las</w:t>
            </w:r>
            <w:r w:rsidRPr="00F213C8">
              <w:rPr>
                <w:rFonts w:ascii="Arial" w:hAnsi="Arial" w:cs="Arial"/>
                <w:sz w:val="22"/>
                <w:szCs w:val="22"/>
                <w:lang w:val="es-ES_tradnl"/>
              </w:rPr>
              <w:t xml:space="preserve"> condiciones de los bienes y observaciones (si existieren).</w:t>
            </w:r>
          </w:p>
          <w:p w14:paraId="4D0F7AEB" w14:textId="77777777" w:rsidR="005E3794" w:rsidRPr="00F213C8" w:rsidRDefault="005E3794" w:rsidP="0057238D">
            <w:pPr>
              <w:pStyle w:val="ListParagraph"/>
              <w:rPr>
                <w:rFonts w:ascii="Arial" w:hAnsi="Arial" w:cs="Arial"/>
                <w:sz w:val="22"/>
                <w:szCs w:val="22"/>
                <w:lang w:val="es-ES_tradnl"/>
              </w:rPr>
            </w:pPr>
          </w:p>
          <w:p w14:paraId="65EB70FF" w14:textId="77777777" w:rsidR="005E3794" w:rsidRPr="00F213C8" w:rsidRDefault="005E3794" w:rsidP="0057238D">
            <w:pPr>
              <w:pStyle w:val="ListParagraph"/>
              <w:ind w:left="1134"/>
              <w:contextualSpacing/>
              <w:jc w:val="both"/>
              <w:rPr>
                <w:rFonts w:ascii="Arial" w:hAnsi="Arial" w:cs="Arial"/>
                <w:i/>
                <w:sz w:val="22"/>
                <w:szCs w:val="22"/>
                <w:lang w:val="es-ES_tradnl"/>
              </w:rPr>
            </w:pPr>
            <w:r w:rsidRPr="00F213C8">
              <w:rPr>
                <w:rFonts w:ascii="Arial" w:hAnsi="Arial" w:cs="Arial"/>
                <w:i/>
                <w:sz w:val="22"/>
                <w:szCs w:val="22"/>
                <w:lang w:val="es-ES_tradnl"/>
              </w:rPr>
              <w:t xml:space="preserve">La Comisión de Recepción no aceptará ningún bien que </w:t>
            </w:r>
            <w:r>
              <w:rPr>
                <w:rFonts w:ascii="Arial" w:hAnsi="Arial" w:cs="Arial"/>
                <w:i/>
                <w:sz w:val="22"/>
                <w:szCs w:val="22"/>
                <w:lang w:val="es-ES_tradnl"/>
              </w:rPr>
              <w:t>n</w:t>
            </w:r>
            <w:r w:rsidRPr="00F213C8">
              <w:rPr>
                <w:rFonts w:ascii="Arial" w:hAnsi="Arial" w:cs="Arial"/>
                <w:i/>
                <w:sz w:val="22"/>
                <w:szCs w:val="22"/>
                <w:lang w:val="es-ES_tradnl"/>
              </w:rPr>
              <w:t>o cumpla con las especificaciones técnicas.</w:t>
            </w:r>
          </w:p>
          <w:p w14:paraId="145AC87F" w14:textId="77777777" w:rsidR="005E3794" w:rsidRPr="00096FA5" w:rsidRDefault="005E3794" w:rsidP="0057238D">
            <w:pPr>
              <w:tabs>
                <w:tab w:val="left" w:pos="8025"/>
              </w:tabs>
              <w:contextualSpacing/>
              <w:jc w:val="both"/>
              <w:rPr>
                <w:rFonts w:ascii="Arial" w:hAnsi="Arial" w:cs="Arial"/>
                <w:sz w:val="22"/>
                <w:szCs w:val="22"/>
                <w:lang w:val="es-ES_tradnl"/>
              </w:rPr>
            </w:pPr>
            <w:r w:rsidRPr="00096FA5">
              <w:rPr>
                <w:rFonts w:ascii="Arial" w:hAnsi="Arial" w:cs="Arial"/>
                <w:sz w:val="22"/>
                <w:szCs w:val="22"/>
                <w:lang w:val="es-ES_tradnl"/>
              </w:rPr>
              <w:tab/>
            </w:r>
          </w:p>
          <w:p w14:paraId="79CA6C27" w14:textId="77777777" w:rsidR="005E3794" w:rsidRPr="000414F2" w:rsidRDefault="005E3794" w:rsidP="000251BC">
            <w:pPr>
              <w:pStyle w:val="ListParagraph"/>
              <w:numPr>
                <w:ilvl w:val="0"/>
                <w:numId w:val="23"/>
              </w:numPr>
              <w:ind w:left="1134" w:hanging="567"/>
              <w:jc w:val="both"/>
              <w:rPr>
                <w:rFonts w:ascii="Arial" w:hAnsi="Arial" w:cs="Arial"/>
                <w:sz w:val="22"/>
                <w:szCs w:val="22"/>
                <w:lang w:val="es-ES_tradnl"/>
              </w:rPr>
            </w:pPr>
            <w:r w:rsidRPr="00F213C8">
              <w:rPr>
                <w:rFonts w:ascii="Arial" w:hAnsi="Arial" w:cs="Arial"/>
                <w:sz w:val="22"/>
                <w:szCs w:val="22"/>
                <w:lang w:val="es-ES_tradnl"/>
              </w:rPr>
              <w:t>Una vez que se el proveedor real</w:t>
            </w:r>
            <w:r>
              <w:rPr>
                <w:rFonts w:ascii="Arial" w:hAnsi="Arial" w:cs="Arial"/>
                <w:sz w:val="22"/>
                <w:szCs w:val="22"/>
                <w:lang w:val="es-ES_tradnl"/>
              </w:rPr>
              <w:t xml:space="preserve">ice la entrega de la totalidad </w:t>
            </w:r>
            <w:r w:rsidRPr="00F213C8">
              <w:rPr>
                <w:rFonts w:ascii="Arial" w:hAnsi="Arial" w:cs="Arial"/>
                <w:sz w:val="22"/>
                <w:szCs w:val="22"/>
                <w:lang w:val="es-ES_tradnl"/>
              </w:rPr>
              <w:t>de los bienes, y se verifique el cumplimiento de todos los aspectos establecidos en el DBC y el contrato, la Comisión de Recepción elaborara el Informe Final de Conformidad para proceder al cierre de contrato</w:t>
            </w:r>
            <w:r>
              <w:rPr>
                <w:rFonts w:ascii="Arial" w:hAnsi="Arial" w:cs="Arial"/>
                <w:sz w:val="22"/>
                <w:szCs w:val="22"/>
                <w:lang w:val="es-ES_tradnl"/>
              </w:rPr>
              <w:t xml:space="preserve"> y pagos correspondientes</w:t>
            </w:r>
            <w:r w:rsidRPr="00F213C8">
              <w:rPr>
                <w:rFonts w:ascii="Arial" w:hAnsi="Arial" w:cs="Arial"/>
                <w:sz w:val="22"/>
                <w:szCs w:val="22"/>
                <w:lang w:val="es-ES_tradnl"/>
              </w:rPr>
              <w:t xml:space="preserve">. </w:t>
            </w:r>
            <w:r w:rsidRPr="00F213C8">
              <w:rPr>
                <w:rFonts w:ascii="Arial" w:hAnsi="Arial" w:cs="Arial"/>
                <w:color w:val="000000"/>
                <w:sz w:val="22"/>
                <w:szCs w:val="22"/>
                <w:lang w:val="es-ES_tradnl"/>
              </w:rPr>
              <w:t xml:space="preserve"> </w:t>
            </w:r>
          </w:p>
          <w:p w14:paraId="5FC5D3AD" w14:textId="77777777" w:rsidR="005E3794" w:rsidRDefault="005E3794" w:rsidP="0057238D">
            <w:pPr>
              <w:jc w:val="both"/>
              <w:rPr>
                <w:rFonts w:ascii="Arial" w:hAnsi="Arial" w:cs="Arial"/>
                <w:sz w:val="22"/>
                <w:szCs w:val="22"/>
                <w:lang w:val="es-ES_tradnl"/>
              </w:rPr>
            </w:pPr>
          </w:p>
          <w:p w14:paraId="43568CC8" w14:textId="6745C070" w:rsidR="005E3794" w:rsidRPr="00F213C8" w:rsidRDefault="005E3794" w:rsidP="000251BC">
            <w:pPr>
              <w:numPr>
                <w:ilvl w:val="1"/>
                <w:numId w:val="22"/>
              </w:numPr>
              <w:contextualSpacing/>
              <w:jc w:val="both"/>
              <w:rPr>
                <w:rFonts w:ascii="Arial" w:hAnsi="Arial" w:cs="Arial"/>
                <w:color w:val="000000"/>
                <w:sz w:val="22"/>
                <w:szCs w:val="22"/>
                <w:lang w:val="es-ES_tradnl"/>
              </w:rPr>
            </w:pPr>
            <w:r w:rsidRPr="00F213C8">
              <w:rPr>
                <w:rFonts w:ascii="Arial" w:hAnsi="Arial" w:cs="Arial"/>
                <w:b/>
                <w:color w:val="000000"/>
                <w:sz w:val="22"/>
                <w:szCs w:val="22"/>
                <w:lang w:val="es-ES_tradnl"/>
              </w:rPr>
              <w:t>MÉTODO DE EVALUACIÓN:</w:t>
            </w:r>
            <w:r w:rsidRPr="00F213C8">
              <w:rPr>
                <w:rFonts w:ascii="Arial" w:hAnsi="Arial" w:cs="Arial"/>
                <w:color w:val="000000"/>
                <w:sz w:val="22"/>
                <w:szCs w:val="22"/>
                <w:lang w:val="es-ES_tradnl"/>
              </w:rPr>
              <w:t xml:space="preserve"> </w:t>
            </w:r>
            <w:r>
              <w:rPr>
                <w:rFonts w:ascii="Arial" w:hAnsi="Arial" w:cs="Arial"/>
                <w:sz w:val="22"/>
                <w:szCs w:val="22"/>
              </w:rPr>
              <w:t>Precio evaluado más bajo.</w:t>
            </w:r>
          </w:p>
          <w:p w14:paraId="0E2144B1" w14:textId="77777777" w:rsidR="005E3794" w:rsidRPr="00F213C8" w:rsidRDefault="005E3794" w:rsidP="0057238D">
            <w:pPr>
              <w:ind w:left="1080"/>
              <w:contextualSpacing/>
              <w:jc w:val="both"/>
              <w:rPr>
                <w:rFonts w:ascii="Arial" w:hAnsi="Arial" w:cs="Arial"/>
                <w:color w:val="000000"/>
                <w:sz w:val="22"/>
                <w:szCs w:val="22"/>
                <w:lang w:val="es-ES_tradnl"/>
              </w:rPr>
            </w:pPr>
          </w:p>
          <w:p w14:paraId="2D54E430" w14:textId="0A81CBBA" w:rsidR="005E3794" w:rsidRPr="00F213C8" w:rsidRDefault="005E3794" w:rsidP="000251BC">
            <w:pPr>
              <w:numPr>
                <w:ilvl w:val="1"/>
                <w:numId w:val="22"/>
              </w:numPr>
              <w:contextualSpacing/>
              <w:jc w:val="both"/>
              <w:rPr>
                <w:rFonts w:ascii="Arial" w:hAnsi="Arial" w:cs="Arial"/>
                <w:color w:val="000000"/>
                <w:sz w:val="22"/>
                <w:szCs w:val="22"/>
                <w:lang w:val="es-ES_tradnl"/>
              </w:rPr>
            </w:pPr>
            <w:r w:rsidRPr="00F213C8">
              <w:rPr>
                <w:rFonts w:ascii="Arial" w:hAnsi="Arial" w:cs="Arial"/>
                <w:b/>
                <w:color w:val="000000"/>
                <w:sz w:val="22"/>
                <w:szCs w:val="22"/>
                <w:lang w:val="es-ES_tradnl"/>
              </w:rPr>
              <w:t>FORMA DE ADJUDICACIÓN:</w:t>
            </w:r>
            <w:r w:rsidRPr="00F213C8">
              <w:rPr>
                <w:rFonts w:ascii="Arial" w:hAnsi="Arial" w:cs="Arial"/>
                <w:color w:val="000000"/>
                <w:sz w:val="22"/>
                <w:szCs w:val="22"/>
                <w:lang w:val="es-ES_tradnl"/>
              </w:rPr>
              <w:t xml:space="preserve"> La adjudicación será </w:t>
            </w:r>
            <w:r>
              <w:rPr>
                <w:rFonts w:ascii="Arial" w:hAnsi="Arial" w:cs="Arial"/>
                <w:color w:val="000000"/>
                <w:sz w:val="22"/>
                <w:szCs w:val="22"/>
                <w:lang w:val="es-ES_tradnl"/>
              </w:rPr>
              <w:t>por el total.</w:t>
            </w:r>
          </w:p>
          <w:p w14:paraId="2CC2CD85" w14:textId="77777777" w:rsidR="005E3794" w:rsidRPr="00F213C8" w:rsidRDefault="005E3794" w:rsidP="0057238D">
            <w:pPr>
              <w:pStyle w:val="ListParagraph"/>
              <w:ind w:left="0"/>
              <w:jc w:val="center"/>
              <w:rPr>
                <w:rFonts w:ascii="Arial" w:hAnsi="Arial" w:cs="Arial"/>
                <w:b/>
                <w:sz w:val="22"/>
                <w:szCs w:val="22"/>
                <w:lang w:val="es-ES_tradnl"/>
              </w:rPr>
            </w:pPr>
          </w:p>
          <w:p w14:paraId="4853371D" w14:textId="77777777" w:rsidR="005E3794" w:rsidRPr="00F213C8" w:rsidRDefault="005E3794" w:rsidP="000251BC">
            <w:pPr>
              <w:numPr>
                <w:ilvl w:val="1"/>
                <w:numId w:val="22"/>
              </w:numPr>
              <w:jc w:val="both"/>
              <w:rPr>
                <w:rFonts w:ascii="Arial" w:hAnsi="Arial" w:cs="Arial"/>
                <w:b/>
                <w:sz w:val="22"/>
                <w:szCs w:val="22"/>
              </w:rPr>
            </w:pPr>
            <w:r w:rsidRPr="00F213C8">
              <w:rPr>
                <w:rFonts w:ascii="Arial" w:hAnsi="Arial" w:cs="Arial"/>
                <w:b/>
                <w:sz w:val="22"/>
                <w:szCs w:val="22"/>
              </w:rPr>
              <w:t>FORMA DE PAGO</w:t>
            </w:r>
          </w:p>
          <w:p w14:paraId="3B763E89" w14:textId="77777777" w:rsidR="005E3794" w:rsidRPr="00F213C8" w:rsidRDefault="005E3794" w:rsidP="0057238D">
            <w:pPr>
              <w:ind w:left="1080"/>
              <w:jc w:val="both"/>
              <w:rPr>
                <w:rFonts w:ascii="Arial" w:hAnsi="Arial" w:cs="Arial"/>
                <w:sz w:val="22"/>
                <w:szCs w:val="22"/>
              </w:rPr>
            </w:pPr>
          </w:p>
          <w:p w14:paraId="4249CFEE" w14:textId="77777777" w:rsidR="005E3794" w:rsidRPr="00F213C8" w:rsidRDefault="005E3794" w:rsidP="0057238D">
            <w:pPr>
              <w:ind w:left="1080"/>
              <w:jc w:val="both"/>
              <w:rPr>
                <w:rFonts w:ascii="Arial" w:hAnsi="Arial" w:cs="Arial"/>
                <w:sz w:val="22"/>
                <w:szCs w:val="22"/>
              </w:rPr>
            </w:pPr>
            <w:r>
              <w:rPr>
                <w:rFonts w:ascii="Arial" w:hAnsi="Arial" w:cs="Arial"/>
                <w:sz w:val="22"/>
                <w:szCs w:val="22"/>
              </w:rPr>
              <w:t>El pago se realizará mediante un pago único mediante transferencia directa</w:t>
            </w:r>
            <w:r w:rsidRPr="00F213C8">
              <w:rPr>
                <w:rFonts w:ascii="Arial" w:hAnsi="Arial" w:cs="Arial"/>
                <w:sz w:val="22"/>
                <w:szCs w:val="22"/>
              </w:rPr>
              <w:t xml:space="preserve">, por el Banco Central de Bolivia, según el siguiente detalle: </w:t>
            </w:r>
          </w:p>
          <w:p w14:paraId="24BAC636" w14:textId="77777777" w:rsidR="005E3794" w:rsidRPr="00F213C8" w:rsidRDefault="005E3794" w:rsidP="0057238D">
            <w:pPr>
              <w:ind w:left="1080"/>
              <w:jc w:val="both"/>
              <w:rPr>
                <w:rFonts w:ascii="Arial" w:hAnsi="Arial" w:cs="Arial"/>
                <w:sz w:val="22"/>
                <w:szCs w:val="22"/>
              </w:rPr>
            </w:pPr>
          </w:p>
          <w:p w14:paraId="31C1A1ED" w14:textId="77777777" w:rsidR="005E3794" w:rsidRPr="00F213C8" w:rsidRDefault="005E3794" w:rsidP="005E3794">
            <w:pPr>
              <w:ind w:left="1080"/>
              <w:jc w:val="both"/>
              <w:rPr>
                <w:rFonts w:ascii="Arial" w:hAnsi="Arial" w:cs="Arial"/>
                <w:sz w:val="22"/>
                <w:szCs w:val="22"/>
              </w:rPr>
            </w:pPr>
            <w:r>
              <w:rPr>
                <w:rFonts w:ascii="Arial" w:hAnsi="Arial" w:cs="Arial"/>
                <w:sz w:val="22"/>
                <w:szCs w:val="22"/>
              </w:rPr>
              <w:t>Se realizará un pago único por el 100% del monto de la orden de compra. Este se realizará posterior a la entrega de los bienes y elaboración del Informe Final de Conformidad, según lo establecido en el presente documento</w:t>
            </w:r>
          </w:p>
          <w:p w14:paraId="01F1A194" w14:textId="77777777" w:rsidR="005E3794" w:rsidRPr="00F213C8" w:rsidRDefault="005E3794" w:rsidP="0057238D">
            <w:pPr>
              <w:jc w:val="both"/>
              <w:rPr>
                <w:rFonts w:ascii="Arial" w:hAnsi="Arial" w:cs="Arial"/>
                <w:b/>
                <w:sz w:val="22"/>
                <w:szCs w:val="22"/>
              </w:rPr>
            </w:pPr>
          </w:p>
          <w:bookmarkEnd w:id="73"/>
          <w:bookmarkEnd w:id="74"/>
          <w:p w14:paraId="2DD05075" w14:textId="77777777" w:rsidR="005E3794" w:rsidRPr="00F213C8" w:rsidRDefault="005E3794" w:rsidP="000251BC">
            <w:pPr>
              <w:pStyle w:val="ListParagraph"/>
              <w:numPr>
                <w:ilvl w:val="1"/>
                <w:numId w:val="22"/>
              </w:numPr>
              <w:jc w:val="both"/>
              <w:rPr>
                <w:rFonts w:ascii="Arial" w:hAnsi="Arial" w:cs="Arial"/>
                <w:b/>
                <w:sz w:val="22"/>
                <w:szCs w:val="22"/>
              </w:rPr>
            </w:pPr>
            <w:r w:rsidRPr="00F213C8">
              <w:rPr>
                <w:rFonts w:ascii="Arial" w:hAnsi="Arial" w:cs="Arial"/>
                <w:b/>
                <w:sz w:val="22"/>
                <w:szCs w:val="22"/>
              </w:rPr>
              <w:t xml:space="preserve">IMPUESTOS: </w:t>
            </w:r>
            <w:r w:rsidRPr="00F213C8">
              <w:rPr>
                <w:rFonts w:ascii="Arial" w:hAnsi="Arial" w:cs="Arial"/>
                <w:sz w:val="22"/>
                <w:szCs w:val="22"/>
              </w:rPr>
              <w:t>El proveedor deberá cumplir con el pago de impuestos vigentes en el país de origen.</w:t>
            </w:r>
          </w:p>
          <w:p w14:paraId="2BAB59FF" w14:textId="77777777" w:rsidR="005E3794" w:rsidRPr="00F213C8" w:rsidRDefault="005E3794" w:rsidP="0057238D">
            <w:pPr>
              <w:pStyle w:val="ListParagraph"/>
              <w:rPr>
                <w:rFonts w:ascii="Arial" w:hAnsi="Arial" w:cs="Arial"/>
                <w:b/>
                <w:sz w:val="22"/>
                <w:szCs w:val="22"/>
              </w:rPr>
            </w:pPr>
          </w:p>
          <w:p w14:paraId="67A84CAC" w14:textId="77777777" w:rsidR="005E3794" w:rsidRPr="00F213C8" w:rsidRDefault="005E3794" w:rsidP="000251BC">
            <w:pPr>
              <w:numPr>
                <w:ilvl w:val="1"/>
                <w:numId w:val="22"/>
              </w:numPr>
              <w:contextualSpacing/>
              <w:jc w:val="both"/>
              <w:rPr>
                <w:rFonts w:ascii="Arial" w:hAnsi="Arial" w:cs="Arial"/>
                <w:sz w:val="22"/>
                <w:szCs w:val="22"/>
              </w:rPr>
            </w:pPr>
            <w:r w:rsidRPr="00F213C8">
              <w:rPr>
                <w:rFonts w:ascii="Arial" w:hAnsi="Arial" w:cs="Arial"/>
                <w:b/>
                <w:sz w:val="22"/>
                <w:szCs w:val="22"/>
              </w:rPr>
              <w:t xml:space="preserve">MULTAS: </w:t>
            </w:r>
            <w:r w:rsidRPr="00F213C8">
              <w:rPr>
                <w:rFonts w:ascii="Arial" w:hAnsi="Arial" w:cs="Arial"/>
                <w:sz w:val="22"/>
                <w:szCs w:val="22"/>
              </w:rPr>
              <w:t>En caso de incumplim</w:t>
            </w:r>
            <w:r>
              <w:rPr>
                <w:rFonts w:ascii="Arial" w:hAnsi="Arial" w:cs="Arial"/>
                <w:sz w:val="22"/>
                <w:szCs w:val="22"/>
              </w:rPr>
              <w:t>iento del plazo</w:t>
            </w:r>
            <w:r w:rsidRPr="00F213C8">
              <w:rPr>
                <w:rFonts w:ascii="Arial" w:hAnsi="Arial" w:cs="Arial"/>
                <w:sz w:val="22"/>
                <w:szCs w:val="22"/>
              </w:rPr>
              <w:t>, se aplicarán multas por cada día calendario de retraso según el siguiente detalle:</w:t>
            </w:r>
          </w:p>
          <w:p w14:paraId="3E9255CD" w14:textId="77777777" w:rsidR="005E3794" w:rsidRPr="00F213C8" w:rsidRDefault="005E3794" w:rsidP="0057238D">
            <w:pPr>
              <w:pStyle w:val="ListParagraph"/>
              <w:rPr>
                <w:rFonts w:ascii="Arial" w:hAnsi="Arial" w:cs="Arial"/>
                <w:sz w:val="22"/>
                <w:szCs w:val="22"/>
              </w:rPr>
            </w:pPr>
          </w:p>
          <w:p w14:paraId="0EF261DB" w14:textId="77777777" w:rsidR="005E3794" w:rsidRPr="00F213C8" w:rsidRDefault="005E3794" w:rsidP="0057238D">
            <w:pPr>
              <w:pStyle w:val="ListParagraph"/>
              <w:ind w:left="1800"/>
              <w:contextualSpacing/>
              <w:rPr>
                <w:rFonts w:ascii="Arial" w:hAnsi="Arial" w:cs="Arial"/>
                <w:b/>
                <w:sz w:val="22"/>
                <w:szCs w:val="22"/>
              </w:rPr>
            </w:pPr>
            <w:r w:rsidRPr="00F213C8">
              <w:rPr>
                <w:rFonts w:ascii="Arial" w:hAnsi="Arial" w:cs="Arial"/>
                <w:b/>
                <w:sz w:val="22"/>
                <w:szCs w:val="22"/>
              </w:rPr>
              <w:t>MULTAS POR LA ENTREGA DE LOS BIENES</w:t>
            </w:r>
            <w:r>
              <w:rPr>
                <w:rFonts w:ascii="Arial" w:hAnsi="Arial" w:cs="Arial"/>
                <w:b/>
                <w:sz w:val="22"/>
                <w:szCs w:val="22"/>
              </w:rPr>
              <w:t xml:space="preserve"> </w:t>
            </w:r>
          </w:p>
          <w:p w14:paraId="03A0D3DF" w14:textId="77777777" w:rsidR="005E3794" w:rsidRDefault="005E3794" w:rsidP="000251BC">
            <w:pPr>
              <w:pStyle w:val="ListParagraph"/>
              <w:numPr>
                <w:ilvl w:val="0"/>
                <w:numId w:val="24"/>
              </w:numPr>
              <w:ind w:left="1418" w:hanging="284"/>
              <w:contextualSpacing/>
              <w:rPr>
                <w:rFonts w:ascii="Arial" w:hAnsi="Arial" w:cs="Arial"/>
                <w:sz w:val="22"/>
                <w:szCs w:val="22"/>
              </w:rPr>
            </w:pPr>
            <w:r>
              <w:rPr>
                <w:rFonts w:ascii="Arial" w:hAnsi="Arial" w:cs="Arial"/>
                <w:sz w:val="22"/>
                <w:szCs w:val="22"/>
              </w:rPr>
              <w:t xml:space="preserve">1% del monto total por día de retraso. </w:t>
            </w:r>
          </w:p>
          <w:p w14:paraId="4BECC629" w14:textId="7F024F8E" w:rsidR="005E3794" w:rsidRDefault="008F5BD8" w:rsidP="000251BC">
            <w:pPr>
              <w:pStyle w:val="ListParagraph"/>
              <w:numPr>
                <w:ilvl w:val="0"/>
                <w:numId w:val="24"/>
              </w:numPr>
              <w:ind w:left="1418" w:hanging="284"/>
              <w:contextualSpacing/>
              <w:rPr>
                <w:rFonts w:ascii="Arial" w:hAnsi="Arial" w:cs="Arial"/>
                <w:sz w:val="22"/>
                <w:szCs w:val="22"/>
              </w:rPr>
            </w:pPr>
            <w:r>
              <w:rPr>
                <w:rFonts w:ascii="Arial" w:hAnsi="Arial" w:cs="Arial"/>
                <w:sz w:val="22"/>
                <w:szCs w:val="22"/>
              </w:rPr>
              <w:t>El total de las multas no podrá exceder el 20</w:t>
            </w:r>
            <w:r w:rsidR="005E3794">
              <w:rPr>
                <w:rFonts w:ascii="Arial" w:hAnsi="Arial" w:cs="Arial"/>
                <w:sz w:val="22"/>
                <w:szCs w:val="22"/>
              </w:rPr>
              <w:t xml:space="preserve">% del monto </w:t>
            </w:r>
            <w:r>
              <w:rPr>
                <w:rFonts w:ascii="Arial" w:hAnsi="Arial" w:cs="Arial"/>
                <w:sz w:val="22"/>
                <w:szCs w:val="22"/>
              </w:rPr>
              <w:t>contratado</w:t>
            </w:r>
            <w:r w:rsidR="005E3794">
              <w:rPr>
                <w:rFonts w:ascii="Arial" w:hAnsi="Arial" w:cs="Arial"/>
                <w:sz w:val="22"/>
                <w:szCs w:val="22"/>
              </w:rPr>
              <w:t xml:space="preserve">. </w:t>
            </w:r>
          </w:p>
          <w:p w14:paraId="557AFCEB" w14:textId="77777777" w:rsidR="005E3794" w:rsidRDefault="005E3794" w:rsidP="0057238D">
            <w:pPr>
              <w:ind w:left="1080"/>
              <w:contextualSpacing/>
              <w:jc w:val="both"/>
              <w:rPr>
                <w:rFonts w:ascii="Arial" w:hAnsi="Arial" w:cs="Arial"/>
                <w:sz w:val="22"/>
                <w:szCs w:val="22"/>
              </w:rPr>
            </w:pPr>
          </w:p>
          <w:p w14:paraId="6A459E08" w14:textId="77777777" w:rsidR="005E3794" w:rsidRPr="00F213C8" w:rsidRDefault="005E3794" w:rsidP="0057238D">
            <w:pPr>
              <w:ind w:left="1080"/>
              <w:contextualSpacing/>
              <w:jc w:val="both"/>
              <w:rPr>
                <w:rFonts w:ascii="Arial" w:hAnsi="Arial" w:cs="Arial"/>
                <w:sz w:val="22"/>
                <w:szCs w:val="22"/>
              </w:rPr>
            </w:pPr>
            <w:r w:rsidRPr="00F213C8">
              <w:rPr>
                <w:rFonts w:ascii="Arial" w:hAnsi="Arial" w:cs="Arial"/>
                <w:sz w:val="22"/>
                <w:szCs w:val="22"/>
              </w:rPr>
              <w:t>Las multas se aplicarán en base a los plazos establecidos para la entrega de los bienes.</w:t>
            </w:r>
          </w:p>
          <w:p w14:paraId="0BCC90DF" w14:textId="77777777" w:rsidR="005E3794" w:rsidRPr="00F213C8" w:rsidRDefault="005E3794" w:rsidP="0057238D">
            <w:pPr>
              <w:pStyle w:val="ListParagraph"/>
              <w:contextualSpacing/>
              <w:rPr>
                <w:rFonts w:ascii="Arial" w:hAnsi="Arial" w:cs="Arial"/>
                <w:b/>
                <w:sz w:val="22"/>
                <w:szCs w:val="22"/>
              </w:rPr>
            </w:pPr>
          </w:p>
          <w:p w14:paraId="41DE6712" w14:textId="36C74E11" w:rsidR="005E3794" w:rsidRDefault="005E3794" w:rsidP="000251BC">
            <w:pPr>
              <w:pStyle w:val="ListParagraph"/>
              <w:numPr>
                <w:ilvl w:val="1"/>
                <w:numId w:val="22"/>
              </w:numPr>
              <w:contextualSpacing/>
              <w:jc w:val="both"/>
              <w:rPr>
                <w:rFonts w:ascii="Arial" w:hAnsi="Arial" w:cs="Arial"/>
                <w:sz w:val="22"/>
                <w:szCs w:val="22"/>
              </w:rPr>
            </w:pPr>
            <w:r w:rsidRPr="00AF1F33">
              <w:rPr>
                <w:rFonts w:ascii="Arial" w:hAnsi="Arial" w:cs="Arial"/>
                <w:b/>
                <w:sz w:val="22"/>
                <w:szCs w:val="22"/>
              </w:rPr>
              <w:t xml:space="preserve">VALIDEZ DE LA PROPUESTA: </w:t>
            </w:r>
            <w:r w:rsidRPr="00AF1F33">
              <w:rPr>
                <w:rFonts w:ascii="Arial" w:hAnsi="Arial" w:cs="Arial"/>
                <w:sz w:val="22"/>
                <w:szCs w:val="22"/>
              </w:rPr>
              <w:t>La propuesta deberá tener una validez mínima de treinta (30) días calendario.</w:t>
            </w:r>
          </w:p>
          <w:p w14:paraId="170AB2BA" w14:textId="4C244E04" w:rsidR="008F5BD8" w:rsidRPr="00AF1F33" w:rsidRDefault="008F5BD8" w:rsidP="000251BC">
            <w:pPr>
              <w:pStyle w:val="ListParagraph"/>
              <w:numPr>
                <w:ilvl w:val="1"/>
                <w:numId w:val="22"/>
              </w:numPr>
              <w:contextualSpacing/>
              <w:jc w:val="both"/>
              <w:rPr>
                <w:rFonts w:ascii="Arial" w:hAnsi="Arial" w:cs="Arial"/>
                <w:sz w:val="22"/>
                <w:szCs w:val="22"/>
              </w:rPr>
            </w:pPr>
            <w:r>
              <w:rPr>
                <w:rFonts w:ascii="Arial" w:hAnsi="Arial" w:cs="Arial"/>
                <w:b/>
                <w:sz w:val="22"/>
                <w:szCs w:val="22"/>
              </w:rPr>
              <w:t>GARANTÍAS REQUERIDAS:</w:t>
            </w:r>
            <w:r>
              <w:rPr>
                <w:rFonts w:ascii="Arial" w:hAnsi="Arial" w:cs="Arial"/>
                <w:bCs/>
                <w:sz w:val="22"/>
                <w:szCs w:val="22"/>
              </w:rPr>
              <w:t xml:space="preserve"> No se requieren garantías adicionales</w:t>
            </w:r>
          </w:p>
          <w:p w14:paraId="0C24EFE4" w14:textId="77777777" w:rsidR="005E3794" w:rsidRPr="00A85026" w:rsidRDefault="005E3794" w:rsidP="0057238D">
            <w:pPr>
              <w:pStyle w:val="ListParagraph"/>
              <w:ind w:left="360"/>
              <w:contextualSpacing/>
              <w:jc w:val="both"/>
              <w:rPr>
                <w:rFonts w:ascii="Arial" w:hAnsi="Arial" w:cs="Arial"/>
                <w:sz w:val="22"/>
                <w:szCs w:val="22"/>
              </w:rPr>
            </w:pPr>
          </w:p>
        </w:tc>
      </w:tr>
    </w:tbl>
    <w:p w14:paraId="4FC11EB7" w14:textId="77777777" w:rsidR="005E3794" w:rsidRPr="000A1DFC" w:rsidRDefault="005E3794" w:rsidP="005E3794">
      <w:pPr>
        <w:rPr>
          <w:rFonts w:ascii="Arial" w:hAnsi="Arial" w:cs="Arial"/>
          <w:b/>
          <w:bCs/>
          <w:kern w:val="28"/>
          <w:sz w:val="22"/>
          <w:szCs w:val="22"/>
        </w:rPr>
      </w:pPr>
    </w:p>
    <w:p w14:paraId="6299ECE9" w14:textId="77777777" w:rsidR="003A0575" w:rsidRDefault="003A0575" w:rsidP="000F3E84">
      <w:pPr>
        <w:pStyle w:val="Title"/>
        <w:tabs>
          <w:tab w:val="left" w:pos="709"/>
        </w:tabs>
        <w:rPr>
          <w:rFonts w:ascii="Verdana" w:hAnsi="Verdana" w:cs="Arial"/>
          <w:sz w:val="18"/>
          <w:szCs w:val="18"/>
        </w:rPr>
      </w:pPr>
    </w:p>
    <w:p w14:paraId="46229C0F" w14:textId="77777777" w:rsidR="003A0575" w:rsidRDefault="003A0575">
      <w:pPr>
        <w:rPr>
          <w:rFonts w:ascii="Verdana" w:hAnsi="Verdana" w:cs="Arial"/>
          <w:b/>
          <w:bCs/>
          <w:kern w:val="28"/>
          <w:sz w:val="18"/>
          <w:szCs w:val="18"/>
        </w:rPr>
      </w:pPr>
      <w:r>
        <w:rPr>
          <w:rFonts w:ascii="Verdana" w:hAnsi="Verdana" w:cs="Arial"/>
          <w:sz w:val="18"/>
          <w:szCs w:val="18"/>
        </w:rPr>
        <w:br w:type="page"/>
      </w:r>
    </w:p>
    <w:p w14:paraId="38C9B721" w14:textId="77777777" w:rsidR="00A21BE4" w:rsidRPr="000F3E84" w:rsidRDefault="00A21BE4" w:rsidP="000F3E84">
      <w:pPr>
        <w:pStyle w:val="Title"/>
        <w:tabs>
          <w:tab w:val="left" w:pos="709"/>
        </w:tabs>
        <w:rPr>
          <w:rFonts w:ascii="Verdana" w:hAnsi="Verdana" w:cs="Arial"/>
          <w:sz w:val="18"/>
          <w:szCs w:val="18"/>
        </w:rPr>
      </w:pPr>
      <w:bookmarkStart w:id="81" w:name="_Toc50620507"/>
      <w:r w:rsidRPr="000F3E84">
        <w:rPr>
          <w:rFonts w:ascii="Verdana" w:hAnsi="Verdana" w:cs="Arial"/>
          <w:sz w:val="18"/>
          <w:szCs w:val="18"/>
        </w:rPr>
        <w:lastRenderedPageBreak/>
        <w:t>PARTE III</w:t>
      </w:r>
      <w:bookmarkEnd w:id="81"/>
    </w:p>
    <w:p w14:paraId="2D833200" w14:textId="77777777" w:rsidR="00BF37DA" w:rsidRPr="002B39CB" w:rsidRDefault="00BF37DA">
      <w:pPr>
        <w:rPr>
          <w:rFonts w:ascii="Verdana" w:hAnsi="Verdana"/>
          <w:sz w:val="18"/>
          <w:szCs w:val="18"/>
        </w:rPr>
      </w:pPr>
    </w:p>
    <w:p w14:paraId="1D21E8A4" w14:textId="77777777" w:rsidR="002C09D7" w:rsidRPr="002B39CB" w:rsidRDefault="002C09D7" w:rsidP="002C09D7">
      <w:pPr>
        <w:jc w:val="center"/>
        <w:rPr>
          <w:rFonts w:ascii="Verdana" w:hAnsi="Verdana" w:cs="Arial"/>
          <w:sz w:val="18"/>
          <w:szCs w:val="16"/>
        </w:rPr>
      </w:pPr>
      <w:r w:rsidRPr="002B39CB">
        <w:rPr>
          <w:rFonts w:ascii="Verdana" w:hAnsi="Verdana" w:cs="Arial"/>
          <w:b/>
          <w:sz w:val="18"/>
          <w:szCs w:val="16"/>
        </w:rPr>
        <w:t>FORMULARIOS PARA LA PRESENTACIÓN DE PROPUESTAS</w:t>
      </w:r>
    </w:p>
    <w:p w14:paraId="38E6AFB9" w14:textId="77777777" w:rsidR="00C761AB" w:rsidRPr="002B39CB" w:rsidRDefault="00C761AB" w:rsidP="00C761AB">
      <w:pPr>
        <w:pStyle w:val="Normal2"/>
        <w:ind w:left="2124" w:hanging="2124"/>
        <w:rPr>
          <w:rFonts w:ascii="Verdana" w:hAnsi="Verdana" w:cs="Arial"/>
          <w:b/>
          <w:sz w:val="18"/>
          <w:szCs w:val="18"/>
          <w:lang w:val="es-BO"/>
        </w:rPr>
      </w:pPr>
    </w:p>
    <w:p w14:paraId="04F02560" w14:textId="77777777" w:rsidR="007C0279" w:rsidRPr="002B39CB" w:rsidRDefault="007C0279" w:rsidP="00BC1E2B">
      <w:pPr>
        <w:tabs>
          <w:tab w:val="left" w:pos="2772"/>
        </w:tabs>
        <w:ind w:left="2124" w:hanging="2124"/>
        <w:jc w:val="both"/>
        <w:rPr>
          <w:rFonts w:ascii="Verdana" w:hAnsi="Verdana" w:cs="Arial"/>
          <w:b/>
          <w:sz w:val="18"/>
          <w:szCs w:val="18"/>
          <w:lang w:val="es-BO"/>
        </w:rPr>
      </w:pPr>
      <w:r w:rsidRPr="002B39CB">
        <w:rPr>
          <w:rFonts w:ascii="Verdana" w:hAnsi="Verdana" w:cs="Arial"/>
          <w:b/>
          <w:sz w:val="18"/>
          <w:szCs w:val="18"/>
          <w:lang w:val="es-BO"/>
        </w:rPr>
        <w:t>Documentos Legales y Administrativos</w:t>
      </w:r>
    </w:p>
    <w:p w14:paraId="0BD68D33" w14:textId="77777777" w:rsidR="002C09D7" w:rsidRPr="002B39CB" w:rsidRDefault="002C09D7" w:rsidP="002C09D7">
      <w:pPr>
        <w:rPr>
          <w:rFonts w:ascii="Verdana" w:hAnsi="Verdana" w:cs="Arial"/>
          <w:sz w:val="18"/>
          <w:szCs w:val="16"/>
        </w:rPr>
      </w:pPr>
    </w:p>
    <w:p w14:paraId="40F38F48" w14:textId="77777777" w:rsidR="002C09D7" w:rsidRPr="002B39CB" w:rsidRDefault="002C09D7" w:rsidP="002C09D7">
      <w:pPr>
        <w:ind w:left="2124" w:hanging="2124"/>
        <w:jc w:val="both"/>
        <w:rPr>
          <w:rFonts w:ascii="Verdana" w:hAnsi="Verdana" w:cs="Arial"/>
          <w:sz w:val="18"/>
          <w:szCs w:val="16"/>
        </w:rPr>
      </w:pPr>
      <w:r w:rsidRPr="00BA25FD">
        <w:rPr>
          <w:rFonts w:ascii="Verdana" w:hAnsi="Verdana" w:cs="Arial"/>
          <w:sz w:val="18"/>
          <w:szCs w:val="16"/>
        </w:rPr>
        <w:t xml:space="preserve">Formulario </w:t>
      </w:r>
      <w:r w:rsidR="00840401" w:rsidRPr="00BA25FD">
        <w:rPr>
          <w:rFonts w:ascii="Verdana" w:hAnsi="Verdana" w:cs="Arial"/>
          <w:sz w:val="18"/>
          <w:szCs w:val="16"/>
        </w:rPr>
        <w:t>1</w:t>
      </w:r>
      <w:r w:rsidRPr="00BA25FD">
        <w:rPr>
          <w:rFonts w:ascii="Verdana" w:hAnsi="Verdana" w:cs="Arial"/>
          <w:sz w:val="18"/>
          <w:szCs w:val="16"/>
        </w:rPr>
        <w:tab/>
      </w:r>
      <w:r w:rsidR="00BF6275" w:rsidRPr="00BA25FD">
        <w:rPr>
          <w:rFonts w:ascii="Verdana" w:hAnsi="Verdana" w:cs="Arial"/>
          <w:sz w:val="18"/>
          <w:szCs w:val="16"/>
        </w:rPr>
        <w:t xml:space="preserve">Presentación </w:t>
      </w:r>
      <w:r w:rsidRPr="00BA25FD">
        <w:rPr>
          <w:rFonts w:ascii="Verdana" w:hAnsi="Verdana" w:cs="Arial"/>
          <w:sz w:val="18"/>
          <w:szCs w:val="16"/>
        </w:rPr>
        <w:t xml:space="preserve">de </w:t>
      </w:r>
      <w:r w:rsidR="00BF6275" w:rsidRPr="00BA25FD">
        <w:rPr>
          <w:rFonts w:ascii="Verdana" w:hAnsi="Verdana" w:cs="Arial"/>
          <w:sz w:val="18"/>
          <w:szCs w:val="16"/>
        </w:rPr>
        <w:t>Propuesta</w:t>
      </w:r>
      <w:r w:rsidR="00F01038" w:rsidRPr="00BA25FD">
        <w:rPr>
          <w:rFonts w:ascii="Verdana" w:hAnsi="Verdana" w:cs="Arial"/>
          <w:sz w:val="18"/>
          <w:szCs w:val="16"/>
        </w:rPr>
        <w:t>.</w:t>
      </w:r>
      <w:r w:rsidR="00BF6275" w:rsidRPr="002B39CB">
        <w:rPr>
          <w:rFonts w:ascii="Verdana" w:hAnsi="Verdana" w:cs="Arial"/>
          <w:sz w:val="18"/>
          <w:szCs w:val="16"/>
        </w:rPr>
        <w:t xml:space="preserve"> </w:t>
      </w:r>
    </w:p>
    <w:p w14:paraId="5ACC8802" w14:textId="77777777" w:rsidR="004D1413" w:rsidRDefault="004D1413" w:rsidP="004D1413">
      <w:pPr>
        <w:ind w:left="2124" w:hanging="2124"/>
        <w:jc w:val="both"/>
        <w:rPr>
          <w:rFonts w:ascii="Verdana" w:hAnsi="Verdana" w:cs="Arial"/>
          <w:sz w:val="18"/>
          <w:szCs w:val="16"/>
        </w:rPr>
      </w:pPr>
      <w:r w:rsidRPr="002B39CB">
        <w:rPr>
          <w:rFonts w:ascii="Verdana" w:hAnsi="Verdana" w:cs="Arial"/>
          <w:sz w:val="18"/>
          <w:szCs w:val="16"/>
        </w:rPr>
        <w:t xml:space="preserve">Formulario </w:t>
      </w:r>
      <w:r w:rsidR="00840401">
        <w:rPr>
          <w:rFonts w:ascii="Verdana" w:hAnsi="Verdana" w:cs="Arial"/>
          <w:sz w:val="18"/>
          <w:szCs w:val="16"/>
        </w:rPr>
        <w:t>2</w:t>
      </w:r>
      <w:r w:rsidRPr="002B39CB">
        <w:rPr>
          <w:rFonts w:ascii="Verdana" w:hAnsi="Verdana" w:cs="Arial"/>
          <w:sz w:val="18"/>
          <w:szCs w:val="16"/>
        </w:rPr>
        <w:tab/>
        <w:t>Identificación del Proponente para Empresas.</w:t>
      </w:r>
    </w:p>
    <w:p w14:paraId="738AA02C" w14:textId="77777777" w:rsidR="00840401" w:rsidRDefault="00840401" w:rsidP="00F23D26">
      <w:pPr>
        <w:ind w:left="2124" w:hanging="2124"/>
        <w:jc w:val="both"/>
        <w:rPr>
          <w:rFonts w:ascii="Verdana" w:hAnsi="Verdana" w:cs="Arial"/>
          <w:b/>
          <w:sz w:val="18"/>
          <w:szCs w:val="18"/>
          <w:lang w:val="es-BO"/>
        </w:rPr>
      </w:pPr>
    </w:p>
    <w:p w14:paraId="282FA3F5" w14:textId="77777777" w:rsidR="00015A45" w:rsidRPr="002B39CB" w:rsidRDefault="00015A45" w:rsidP="00F23D26">
      <w:pPr>
        <w:ind w:left="2124" w:hanging="2124"/>
        <w:jc w:val="both"/>
        <w:rPr>
          <w:rFonts w:ascii="Verdana" w:hAnsi="Verdana" w:cs="Arial"/>
          <w:b/>
          <w:sz w:val="18"/>
          <w:szCs w:val="18"/>
          <w:lang w:val="es-BO"/>
        </w:rPr>
      </w:pPr>
      <w:r w:rsidRPr="002B39CB">
        <w:rPr>
          <w:rFonts w:ascii="Verdana" w:hAnsi="Verdana" w:cs="Arial"/>
          <w:b/>
          <w:sz w:val="18"/>
          <w:szCs w:val="18"/>
          <w:lang w:val="es-BO"/>
        </w:rPr>
        <w:t>Documentos de la Propuesta Económica</w:t>
      </w:r>
    </w:p>
    <w:p w14:paraId="46B1BE1A" w14:textId="77777777" w:rsidR="00015A45" w:rsidRPr="002B39CB" w:rsidRDefault="00015A45" w:rsidP="00015A45">
      <w:pPr>
        <w:pStyle w:val="Normal2"/>
        <w:rPr>
          <w:rFonts w:ascii="Verdana" w:hAnsi="Verdana" w:cs="Arial"/>
          <w:sz w:val="18"/>
          <w:szCs w:val="18"/>
          <w:lang w:val="es-BO"/>
        </w:rPr>
      </w:pPr>
    </w:p>
    <w:p w14:paraId="2BD6CBF4" w14:textId="77777777" w:rsidR="00015A45" w:rsidRPr="002B39CB" w:rsidRDefault="00015A45" w:rsidP="00015A45">
      <w:pPr>
        <w:pStyle w:val="Normal2"/>
        <w:rPr>
          <w:rFonts w:ascii="Verdana" w:hAnsi="Verdana" w:cs="Arial"/>
          <w:sz w:val="18"/>
          <w:szCs w:val="18"/>
          <w:lang w:val="es-BO"/>
        </w:rPr>
      </w:pPr>
      <w:r w:rsidRPr="002B39CB">
        <w:rPr>
          <w:rFonts w:ascii="Verdana" w:hAnsi="Verdana" w:cs="Arial"/>
          <w:sz w:val="18"/>
          <w:szCs w:val="18"/>
          <w:lang w:val="es-BO"/>
        </w:rPr>
        <w:t xml:space="preserve">Formulario </w:t>
      </w:r>
      <w:r w:rsidR="00840401">
        <w:rPr>
          <w:rFonts w:ascii="Verdana" w:hAnsi="Verdana" w:cs="Arial"/>
          <w:sz w:val="18"/>
          <w:szCs w:val="18"/>
          <w:lang w:val="es-BO"/>
        </w:rPr>
        <w:t>5</w:t>
      </w:r>
      <w:r w:rsidRPr="002B39CB">
        <w:rPr>
          <w:rFonts w:ascii="Verdana" w:hAnsi="Verdana" w:cs="Arial"/>
          <w:sz w:val="18"/>
          <w:szCs w:val="18"/>
          <w:lang w:val="es-BO"/>
        </w:rPr>
        <w:tab/>
      </w:r>
      <w:r w:rsidRPr="002B39CB">
        <w:rPr>
          <w:rFonts w:ascii="Verdana" w:hAnsi="Verdana" w:cs="Arial"/>
          <w:sz w:val="18"/>
          <w:szCs w:val="18"/>
          <w:lang w:val="es-BO"/>
        </w:rPr>
        <w:tab/>
        <w:t xml:space="preserve">Propuesta </w:t>
      </w:r>
      <w:r w:rsidR="002B46DD" w:rsidRPr="002B39CB">
        <w:rPr>
          <w:rFonts w:ascii="Verdana" w:hAnsi="Verdana" w:cs="Arial"/>
          <w:sz w:val="18"/>
          <w:szCs w:val="18"/>
          <w:lang w:val="es-BO"/>
        </w:rPr>
        <w:t>Económica</w:t>
      </w:r>
      <w:r w:rsidR="00F01038" w:rsidRPr="002B39CB">
        <w:rPr>
          <w:rFonts w:ascii="Verdana" w:hAnsi="Verdana" w:cs="Arial"/>
          <w:sz w:val="18"/>
          <w:szCs w:val="18"/>
          <w:lang w:val="es-BO"/>
        </w:rPr>
        <w:t>.</w:t>
      </w:r>
    </w:p>
    <w:p w14:paraId="6A5B27AE" w14:textId="77777777" w:rsidR="00015A45" w:rsidRPr="002B39CB" w:rsidRDefault="00015A45" w:rsidP="00015A45">
      <w:pPr>
        <w:jc w:val="center"/>
        <w:rPr>
          <w:rFonts w:ascii="Verdana" w:hAnsi="Verdana" w:cs="Arial"/>
          <w:b/>
          <w:sz w:val="18"/>
          <w:szCs w:val="18"/>
        </w:rPr>
      </w:pPr>
    </w:p>
    <w:p w14:paraId="460E2876" w14:textId="77777777" w:rsidR="00015A45" w:rsidRPr="002B39CB" w:rsidRDefault="00015A45" w:rsidP="00015A45">
      <w:pPr>
        <w:jc w:val="both"/>
        <w:rPr>
          <w:rFonts w:ascii="Verdana" w:hAnsi="Verdana" w:cs="Arial"/>
          <w:b/>
          <w:sz w:val="18"/>
          <w:szCs w:val="18"/>
        </w:rPr>
      </w:pPr>
      <w:r w:rsidRPr="002B39CB">
        <w:rPr>
          <w:rFonts w:ascii="Verdana" w:hAnsi="Verdana" w:cs="Arial"/>
          <w:b/>
          <w:sz w:val="18"/>
          <w:szCs w:val="18"/>
        </w:rPr>
        <w:t xml:space="preserve">Documento </w:t>
      </w:r>
      <w:r w:rsidR="00F92741" w:rsidRPr="002B39CB">
        <w:rPr>
          <w:rFonts w:ascii="Verdana" w:hAnsi="Verdana" w:cs="Arial"/>
          <w:b/>
          <w:sz w:val="18"/>
          <w:szCs w:val="18"/>
        </w:rPr>
        <w:t>de la Propuesta Técnica</w:t>
      </w:r>
    </w:p>
    <w:p w14:paraId="28330013" w14:textId="77777777" w:rsidR="00015A45" w:rsidRPr="002B39CB" w:rsidRDefault="00015A45" w:rsidP="00015A45">
      <w:pPr>
        <w:jc w:val="both"/>
        <w:rPr>
          <w:rFonts w:ascii="Verdana" w:hAnsi="Verdana" w:cs="Arial"/>
          <w:sz w:val="18"/>
          <w:szCs w:val="18"/>
        </w:rPr>
      </w:pPr>
    </w:p>
    <w:p w14:paraId="47969E23" w14:textId="77777777" w:rsidR="00015A45" w:rsidRPr="002B39CB" w:rsidRDefault="00015A45" w:rsidP="00015A45">
      <w:pPr>
        <w:jc w:val="both"/>
        <w:rPr>
          <w:rFonts w:ascii="Verdana" w:hAnsi="Verdana" w:cs="Arial"/>
          <w:sz w:val="18"/>
          <w:szCs w:val="18"/>
        </w:rPr>
      </w:pPr>
      <w:r w:rsidRPr="002B39CB">
        <w:rPr>
          <w:rFonts w:ascii="Verdana" w:hAnsi="Verdana" w:cs="Arial"/>
          <w:sz w:val="18"/>
          <w:szCs w:val="18"/>
        </w:rPr>
        <w:t xml:space="preserve">Formulario </w:t>
      </w:r>
      <w:r w:rsidR="00840401">
        <w:rPr>
          <w:rFonts w:ascii="Verdana" w:hAnsi="Verdana" w:cs="Arial"/>
          <w:sz w:val="18"/>
          <w:szCs w:val="18"/>
        </w:rPr>
        <w:t xml:space="preserve">6-1   </w:t>
      </w:r>
      <w:r w:rsidRPr="002B39CB">
        <w:rPr>
          <w:rFonts w:ascii="Verdana" w:hAnsi="Verdana" w:cs="Arial"/>
          <w:sz w:val="18"/>
          <w:szCs w:val="18"/>
        </w:rPr>
        <w:tab/>
        <w:t>Especificaciones Técnicas</w:t>
      </w:r>
      <w:r w:rsidR="00F01038" w:rsidRPr="002B39CB">
        <w:rPr>
          <w:rFonts w:ascii="Verdana" w:hAnsi="Verdana" w:cs="Arial"/>
          <w:sz w:val="18"/>
          <w:szCs w:val="18"/>
        </w:rPr>
        <w:t>.</w:t>
      </w:r>
      <w:r w:rsidRPr="002B39CB">
        <w:rPr>
          <w:rFonts w:ascii="Verdana" w:hAnsi="Verdana" w:cs="Arial"/>
          <w:sz w:val="18"/>
          <w:szCs w:val="18"/>
        </w:rPr>
        <w:t xml:space="preserve"> </w:t>
      </w:r>
    </w:p>
    <w:p w14:paraId="783D7842" w14:textId="77777777" w:rsidR="00015A45" w:rsidRPr="002B39CB" w:rsidRDefault="00015A45" w:rsidP="003948E7">
      <w:pPr>
        <w:ind w:left="709" w:hanging="709"/>
        <w:jc w:val="both"/>
        <w:rPr>
          <w:rFonts w:ascii="Arial" w:hAnsi="Arial" w:cs="Arial"/>
          <w:b/>
          <w:sz w:val="18"/>
          <w:szCs w:val="18"/>
        </w:rPr>
      </w:pPr>
    </w:p>
    <w:p w14:paraId="693B6A1E" w14:textId="77777777" w:rsidR="00015A45" w:rsidRPr="002B39CB" w:rsidRDefault="00015A45" w:rsidP="00015A45">
      <w:pPr>
        <w:rPr>
          <w:rFonts w:ascii="Arial" w:hAnsi="Arial" w:cs="Arial"/>
          <w:b/>
          <w:sz w:val="18"/>
          <w:szCs w:val="18"/>
        </w:rPr>
      </w:pPr>
    </w:p>
    <w:p w14:paraId="276301B4" w14:textId="77777777" w:rsidR="00015A45" w:rsidRPr="002B39CB" w:rsidRDefault="00015A45" w:rsidP="00015A45">
      <w:pPr>
        <w:rPr>
          <w:rFonts w:ascii="Arial" w:hAnsi="Arial" w:cs="Arial"/>
          <w:b/>
          <w:sz w:val="18"/>
          <w:szCs w:val="18"/>
        </w:rPr>
      </w:pPr>
    </w:p>
    <w:p w14:paraId="1C451316" w14:textId="77777777" w:rsidR="00015A45" w:rsidRPr="002B39CB" w:rsidRDefault="00015A45" w:rsidP="00015A45">
      <w:pPr>
        <w:rPr>
          <w:rFonts w:ascii="Arial" w:hAnsi="Arial" w:cs="Arial"/>
          <w:b/>
          <w:sz w:val="18"/>
          <w:szCs w:val="18"/>
        </w:rPr>
      </w:pPr>
    </w:p>
    <w:p w14:paraId="20F9EB6A" w14:textId="77777777" w:rsidR="00015A45" w:rsidRPr="002B39CB" w:rsidRDefault="00015A45" w:rsidP="00015A45">
      <w:pPr>
        <w:rPr>
          <w:rFonts w:ascii="Arial" w:hAnsi="Arial" w:cs="Arial"/>
          <w:b/>
          <w:sz w:val="18"/>
          <w:szCs w:val="18"/>
        </w:rPr>
      </w:pPr>
    </w:p>
    <w:p w14:paraId="2EC912BB" w14:textId="77777777" w:rsidR="00015A45" w:rsidRPr="002B39CB" w:rsidRDefault="00015A45" w:rsidP="00015A45">
      <w:pPr>
        <w:rPr>
          <w:rFonts w:ascii="Arial" w:hAnsi="Arial" w:cs="Arial"/>
          <w:b/>
          <w:sz w:val="18"/>
          <w:szCs w:val="18"/>
        </w:rPr>
      </w:pPr>
    </w:p>
    <w:p w14:paraId="72E065E0" w14:textId="77777777" w:rsidR="00015A45" w:rsidRPr="002B39CB" w:rsidRDefault="00015A45" w:rsidP="00015A45">
      <w:pPr>
        <w:rPr>
          <w:rFonts w:ascii="Arial" w:hAnsi="Arial" w:cs="Arial"/>
          <w:b/>
          <w:sz w:val="18"/>
          <w:szCs w:val="18"/>
        </w:rPr>
      </w:pPr>
    </w:p>
    <w:p w14:paraId="25B12954" w14:textId="77777777" w:rsidR="00015A45" w:rsidRPr="002B39CB" w:rsidRDefault="00015A45" w:rsidP="00015A45">
      <w:pPr>
        <w:rPr>
          <w:rFonts w:ascii="Arial" w:hAnsi="Arial" w:cs="Arial"/>
          <w:b/>
          <w:sz w:val="18"/>
          <w:szCs w:val="18"/>
        </w:rPr>
      </w:pPr>
    </w:p>
    <w:p w14:paraId="188B452C" w14:textId="77777777" w:rsidR="00015A45" w:rsidRPr="002B39CB" w:rsidRDefault="00015A45" w:rsidP="00015A45">
      <w:pPr>
        <w:rPr>
          <w:rFonts w:ascii="Arial" w:hAnsi="Arial" w:cs="Arial"/>
          <w:b/>
          <w:sz w:val="18"/>
          <w:szCs w:val="18"/>
        </w:rPr>
      </w:pPr>
    </w:p>
    <w:p w14:paraId="31E971AA" w14:textId="77777777" w:rsidR="00015A45" w:rsidRPr="002B39CB" w:rsidRDefault="00015A45" w:rsidP="00015A45">
      <w:pPr>
        <w:rPr>
          <w:rFonts w:ascii="Arial" w:hAnsi="Arial" w:cs="Arial"/>
          <w:b/>
          <w:sz w:val="18"/>
          <w:szCs w:val="18"/>
        </w:rPr>
      </w:pPr>
    </w:p>
    <w:p w14:paraId="63BA67F0" w14:textId="77777777" w:rsidR="00015A45" w:rsidRPr="002B39CB" w:rsidRDefault="00015A45" w:rsidP="00015A45">
      <w:pPr>
        <w:rPr>
          <w:rFonts w:ascii="Arial" w:hAnsi="Arial" w:cs="Arial"/>
          <w:b/>
          <w:sz w:val="18"/>
          <w:szCs w:val="18"/>
        </w:rPr>
      </w:pPr>
    </w:p>
    <w:p w14:paraId="01325296" w14:textId="77777777" w:rsidR="00015A45" w:rsidRPr="002B39CB" w:rsidRDefault="00015A45" w:rsidP="00015A45">
      <w:pPr>
        <w:rPr>
          <w:rFonts w:ascii="Arial" w:hAnsi="Arial" w:cs="Arial"/>
          <w:b/>
          <w:sz w:val="18"/>
          <w:szCs w:val="18"/>
        </w:rPr>
      </w:pPr>
    </w:p>
    <w:p w14:paraId="0296E34B" w14:textId="77777777" w:rsidR="00015A45" w:rsidRPr="002B39CB" w:rsidRDefault="00015A45" w:rsidP="00015A45">
      <w:pPr>
        <w:rPr>
          <w:rFonts w:ascii="Arial" w:hAnsi="Arial" w:cs="Arial"/>
          <w:b/>
          <w:sz w:val="18"/>
          <w:szCs w:val="18"/>
        </w:rPr>
      </w:pPr>
    </w:p>
    <w:p w14:paraId="719A5A75" w14:textId="77777777" w:rsidR="00015A45" w:rsidRPr="002B39CB" w:rsidRDefault="00015A45" w:rsidP="00015A45">
      <w:pPr>
        <w:rPr>
          <w:rFonts w:ascii="Arial" w:hAnsi="Arial" w:cs="Arial"/>
          <w:b/>
          <w:sz w:val="18"/>
          <w:szCs w:val="18"/>
        </w:rPr>
      </w:pPr>
    </w:p>
    <w:p w14:paraId="498D3845" w14:textId="77777777" w:rsidR="00015A45" w:rsidRPr="002B39CB" w:rsidRDefault="00015A45" w:rsidP="00015A45">
      <w:pPr>
        <w:rPr>
          <w:rFonts w:ascii="Arial" w:hAnsi="Arial" w:cs="Arial"/>
          <w:b/>
          <w:sz w:val="18"/>
          <w:szCs w:val="18"/>
        </w:rPr>
      </w:pPr>
    </w:p>
    <w:p w14:paraId="49B480AA" w14:textId="77777777" w:rsidR="00015A45" w:rsidRPr="002B39CB" w:rsidRDefault="00015A45" w:rsidP="00015A45">
      <w:pPr>
        <w:rPr>
          <w:rFonts w:ascii="Arial" w:hAnsi="Arial" w:cs="Arial"/>
          <w:b/>
          <w:sz w:val="18"/>
          <w:szCs w:val="18"/>
        </w:rPr>
      </w:pPr>
    </w:p>
    <w:p w14:paraId="2CB8CC2E" w14:textId="77777777" w:rsidR="00015A45" w:rsidRPr="002B39CB" w:rsidRDefault="00015A45" w:rsidP="00015A45">
      <w:pPr>
        <w:rPr>
          <w:rFonts w:ascii="Arial" w:hAnsi="Arial" w:cs="Arial"/>
          <w:b/>
          <w:sz w:val="18"/>
          <w:szCs w:val="18"/>
        </w:rPr>
      </w:pPr>
    </w:p>
    <w:p w14:paraId="487DD30F" w14:textId="77777777" w:rsidR="00015A45" w:rsidRPr="002B39CB" w:rsidRDefault="00015A45" w:rsidP="00015A45">
      <w:pPr>
        <w:rPr>
          <w:rFonts w:ascii="Arial" w:hAnsi="Arial" w:cs="Arial"/>
          <w:b/>
          <w:sz w:val="18"/>
          <w:szCs w:val="18"/>
        </w:rPr>
      </w:pPr>
    </w:p>
    <w:p w14:paraId="1E16B1D4" w14:textId="77777777" w:rsidR="00015A45" w:rsidRPr="002B39CB" w:rsidRDefault="00015A45" w:rsidP="00015A45">
      <w:pPr>
        <w:rPr>
          <w:rFonts w:ascii="Arial" w:hAnsi="Arial" w:cs="Arial"/>
          <w:b/>
          <w:sz w:val="18"/>
          <w:szCs w:val="18"/>
        </w:rPr>
      </w:pPr>
    </w:p>
    <w:p w14:paraId="67B0E183" w14:textId="77777777" w:rsidR="00015A45" w:rsidRPr="002B39CB" w:rsidRDefault="00015A45" w:rsidP="00015A45">
      <w:pPr>
        <w:rPr>
          <w:rFonts w:ascii="Arial" w:hAnsi="Arial" w:cs="Arial"/>
          <w:b/>
          <w:sz w:val="18"/>
          <w:szCs w:val="18"/>
        </w:rPr>
      </w:pPr>
    </w:p>
    <w:p w14:paraId="07C85415" w14:textId="77777777" w:rsidR="00015A45" w:rsidRPr="002B39CB" w:rsidRDefault="00015A45" w:rsidP="00015A45">
      <w:pPr>
        <w:rPr>
          <w:rFonts w:ascii="Arial" w:hAnsi="Arial" w:cs="Arial"/>
          <w:b/>
          <w:sz w:val="18"/>
          <w:szCs w:val="18"/>
        </w:rPr>
      </w:pPr>
    </w:p>
    <w:p w14:paraId="2B4E55EA" w14:textId="77777777" w:rsidR="00015A45" w:rsidRPr="002B39CB" w:rsidRDefault="00015A45" w:rsidP="00015A45">
      <w:pPr>
        <w:rPr>
          <w:rFonts w:ascii="Arial" w:hAnsi="Arial" w:cs="Arial"/>
          <w:b/>
          <w:sz w:val="18"/>
          <w:szCs w:val="18"/>
        </w:rPr>
      </w:pPr>
    </w:p>
    <w:p w14:paraId="7742B2E5" w14:textId="77777777" w:rsidR="00DD1E2C" w:rsidRPr="002B39CB" w:rsidRDefault="00DD1E2C" w:rsidP="00015A45">
      <w:pPr>
        <w:rPr>
          <w:rFonts w:ascii="Arial" w:hAnsi="Arial" w:cs="Arial"/>
          <w:b/>
          <w:sz w:val="18"/>
          <w:szCs w:val="18"/>
        </w:rPr>
      </w:pPr>
    </w:p>
    <w:p w14:paraId="54D5E092" w14:textId="77777777" w:rsidR="00015A45" w:rsidRPr="002B39CB" w:rsidRDefault="00015A45" w:rsidP="00015A45">
      <w:pPr>
        <w:rPr>
          <w:rFonts w:ascii="Arial" w:hAnsi="Arial" w:cs="Arial"/>
          <w:b/>
          <w:sz w:val="18"/>
          <w:szCs w:val="18"/>
        </w:rPr>
      </w:pPr>
    </w:p>
    <w:p w14:paraId="2C1511BD" w14:textId="77777777" w:rsidR="00015A45" w:rsidRPr="002B39CB" w:rsidRDefault="00015A45" w:rsidP="00015A45">
      <w:pPr>
        <w:rPr>
          <w:rFonts w:ascii="Arial" w:hAnsi="Arial" w:cs="Arial"/>
          <w:b/>
          <w:sz w:val="18"/>
          <w:szCs w:val="18"/>
        </w:rPr>
      </w:pPr>
    </w:p>
    <w:p w14:paraId="3F564B30" w14:textId="77777777" w:rsidR="00015A45" w:rsidRPr="002B39CB" w:rsidRDefault="00015A45" w:rsidP="00015A45">
      <w:pPr>
        <w:rPr>
          <w:rFonts w:ascii="Arial" w:hAnsi="Arial" w:cs="Arial"/>
          <w:b/>
          <w:sz w:val="18"/>
          <w:szCs w:val="18"/>
        </w:rPr>
      </w:pPr>
    </w:p>
    <w:p w14:paraId="6C8F4DDF" w14:textId="77777777" w:rsidR="00015A45" w:rsidRPr="002B39CB" w:rsidRDefault="00015A45" w:rsidP="00015A45">
      <w:pPr>
        <w:rPr>
          <w:rFonts w:ascii="Arial" w:hAnsi="Arial" w:cs="Arial"/>
          <w:b/>
          <w:sz w:val="18"/>
          <w:szCs w:val="18"/>
        </w:rPr>
      </w:pPr>
    </w:p>
    <w:p w14:paraId="50AB5142" w14:textId="77777777" w:rsidR="00015A45" w:rsidRPr="002B39CB" w:rsidRDefault="00015A45" w:rsidP="00015A45">
      <w:pPr>
        <w:rPr>
          <w:rFonts w:ascii="Arial" w:hAnsi="Arial" w:cs="Arial"/>
          <w:b/>
          <w:sz w:val="18"/>
          <w:szCs w:val="18"/>
        </w:rPr>
      </w:pPr>
    </w:p>
    <w:p w14:paraId="57592485" w14:textId="77777777" w:rsidR="00015A45" w:rsidRPr="002B39CB" w:rsidRDefault="00015A45" w:rsidP="00015A45">
      <w:pPr>
        <w:rPr>
          <w:rFonts w:ascii="Arial" w:hAnsi="Arial" w:cs="Arial"/>
          <w:b/>
          <w:sz w:val="18"/>
          <w:szCs w:val="18"/>
        </w:rPr>
      </w:pPr>
    </w:p>
    <w:p w14:paraId="11DAF077" w14:textId="77777777" w:rsidR="00015A45" w:rsidRPr="002B39CB" w:rsidRDefault="00015A45" w:rsidP="00015A45">
      <w:pPr>
        <w:rPr>
          <w:rFonts w:ascii="Arial" w:hAnsi="Arial" w:cs="Arial"/>
          <w:b/>
          <w:sz w:val="18"/>
          <w:szCs w:val="18"/>
        </w:rPr>
      </w:pPr>
    </w:p>
    <w:p w14:paraId="1747B929" w14:textId="77777777" w:rsidR="00015A45" w:rsidRPr="002B39CB" w:rsidRDefault="00015A45" w:rsidP="00015A45">
      <w:pPr>
        <w:rPr>
          <w:rFonts w:ascii="Arial" w:hAnsi="Arial" w:cs="Arial"/>
          <w:b/>
          <w:sz w:val="18"/>
          <w:szCs w:val="18"/>
        </w:rPr>
      </w:pPr>
    </w:p>
    <w:p w14:paraId="359708A7" w14:textId="77777777" w:rsidR="00015A45" w:rsidRPr="002B39CB" w:rsidRDefault="00015A45" w:rsidP="00015A45">
      <w:pPr>
        <w:rPr>
          <w:rFonts w:ascii="Arial" w:hAnsi="Arial" w:cs="Arial"/>
          <w:b/>
          <w:sz w:val="18"/>
          <w:szCs w:val="18"/>
        </w:rPr>
      </w:pPr>
    </w:p>
    <w:p w14:paraId="7E33AF54" w14:textId="77777777" w:rsidR="00015A45" w:rsidRPr="002B39CB" w:rsidRDefault="00015A45" w:rsidP="00015A45">
      <w:pPr>
        <w:rPr>
          <w:rFonts w:ascii="Arial" w:hAnsi="Arial" w:cs="Arial"/>
          <w:b/>
          <w:sz w:val="18"/>
          <w:szCs w:val="18"/>
        </w:rPr>
      </w:pPr>
    </w:p>
    <w:p w14:paraId="1FDA205B" w14:textId="77777777" w:rsidR="00DD1E2C" w:rsidRPr="002B39CB" w:rsidRDefault="00DD1E2C" w:rsidP="00015A45">
      <w:pPr>
        <w:rPr>
          <w:rFonts w:ascii="Arial" w:hAnsi="Arial" w:cs="Arial"/>
          <w:b/>
          <w:sz w:val="18"/>
          <w:szCs w:val="18"/>
        </w:rPr>
      </w:pPr>
    </w:p>
    <w:p w14:paraId="0E17F9D6" w14:textId="77777777" w:rsidR="00DD1E2C" w:rsidRPr="002B39CB" w:rsidRDefault="00DD1E2C" w:rsidP="00015A45">
      <w:pPr>
        <w:rPr>
          <w:rFonts w:ascii="Arial" w:hAnsi="Arial" w:cs="Arial"/>
          <w:b/>
          <w:sz w:val="18"/>
          <w:szCs w:val="18"/>
        </w:rPr>
      </w:pPr>
    </w:p>
    <w:p w14:paraId="48D831C0" w14:textId="77777777" w:rsidR="00015A45" w:rsidRPr="002B39CB" w:rsidRDefault="00015A45" w:rsidP="00015A45">
      <w:pPr>
        <w:rPr>
          <w:rFonts w:ascii="Arial" w:hAnsi="Arial" w:cs="Arial"/>
          <w:b/>
          <w:sz w:val="18"/>
          <w:szCs w:val="18"/>
        </w:rPr>
      </w:pPr>
    </w:p>
    <w:p w14:paraId="28F976A2" w14:textId="77777777" w:rsidR="00015A45" w:rsidRPr="002B39CB" w:rsidRDefault="00015A45" w:rsidP="00015A45">
      <w:pPr>
        <w:rPr>
          <w:rFonts w:ascii="Arial" w:hAnsi="Arial" w:cs="Arial"/>
          <w:b/>
          <w:sz w:val="18"/>
          <w:szCs w:val="18"/>
        </w:rPr>
      </w:pPr>
    </w:p>
    <w:p w14:paraId="0548DD34" w14:textId="77777777" w:rsidR="00015A45" w:rsidRPr="002B39CB" w:rsidRDefault="00015A45" w:rsidP="00015A45">
      <w:pPr>
        <w:rPr>
          <w:rFonts w:ascii="Arial" w:hAnsi="Arial" w:cs="Arial"/>
          <w:b/>
          <w:sz w:val="18"/>
          <w:szCs w:val="18"/>
        </w:rPr>
      </w:pPr>
    </w:p>
    <w:p w14:paraId="575AB7C8" w14:textId="77777777" w:rsidR="00015A45" w:rsidRPr="002B39CB" w:rsidRDefault="00015A45" w:rsidP="00015A45">
      <w:pPr>
        <w:rPr>
          <w:rFonts w:ascii="Arial" w:hAnsi="Arial" w:cs="Arial"/>
          <w:b/>
          <w:sz w:val="18"/>
          <w:szCs w:val="18"/>
        </w:rPr>
      </w:pPr>
    </w:p>
    <w:p w14:paraId="4E494DB8" w14:textId="77777777" w:rsidR="00015A45" w:rsidRPr="002B39CB" w:rsidRDefault="00015A45" w:rsidP="00015A45">
      <w:pPr>
        <w:rPr>
          <w:rFonts w:ascii="Arial" w:hAnsi="Arial" w:cs="Arial"/>
          <w:b/>
          <w:sz w:val="18"/>
          <w:szCs w:val="18"/>
        </w:rPr>
      </w:pPr>
    </w:p>
    <w:p w14:paraId="6D37726B" w14:textId="77777777" w:rsidR="00015A45" w:rsidRPr="002B39CB" w:rsidRDefault="00015A45" w:rsidP="00015A45">
      <w:pPr>
        <w:rPr>
          <w:rFonts w:ascii="Arial" w:hAnsi="Arial" w:cs="Arial"/>
          <w:b/>
          <w:sz w:val="18"/>
          <w:szCs w:val="18"/>
        </w:rPr>
      </w:pPr>
    </w:p>
    <w:p w14:paraId="032D6644" w14:textId="77777777" w:rsidR="00CB41D9" w:rsidRPr="002B39CB" w:rsidRDefault="00CB41D9" w:rsidP="00015A45">
      <w:pPr>
        <w:rPr>
          <w:rFonts w:ascii="Arial" w:hAnsi="Arial" w:cs="Arial"/>
          <w:b/>
          <w:sz w:val="18"/>
          <w:szCs w:val="18"/>
        </w:rPr>
      </w:pPr>
    </w:p>
    <w:p w14:paraId="7FB8E7AF" w14:textId="77777777" w:rsidR="000F3E84" w:rsidRDefault="000F3E84">
      <w:pPr>
        <w:rPr>
          <w:rFonts w:ascii="Verdana" w:hAnsi="Verdana" w:cs="Arial"/>
          <w:b/>
          <w:sz w:val="18"/>
          <w:szCs w:val="16"/>
        </w:rPr>
      </w:pPr>
      <w:r>
        <w:rPr>
          <w:rFonts w:ascii="Verdana" w:hAnsi="Verdana" w:cs="Arial"/>
          <w:b/>
          <w:sz w:val="18"/>
          <w:szCs w:val="16"/>
        </w:rPr>
        <w:br w:type="page"/>
      </w:r>
    </w:p>
    <w:p w14:paraId="739D327D" w14:textId="77777777" w:rsidR="002C7D12" w:rsidRPr="002B39CB" w:rsidRDefault="002C7D12" w:rsidP="000F3E84">
      <w:pPr>
        <w:jc w:val="center"/>
        <w:rPr>
          <w:rFonts w:ascii="Verdana" w:hAnsi="Verdana" w:cs="Arial"/>
          <w:b/>
          <w:sz w:val="18"/>
          <w:szCs w:val="16"/>
        </w:rPr>
      </w:pPr>
      <w:r w:rsidRPr="002B39CB">
        <w:rPr>
          <w:rFonts w:ascii="Verdana" w:hAnsi="Verdana" w:cs="Arial"/>
          <w:b/>
          <w:sz w:val="18"/>
          <w:szCs w:val="16"/>
        </w:rPr>
        <w:lastRenderedPageBreak/>
        <w:t xml:space="preserve">FORMULARIO </w:t>
      </w:r>
      <w:r w:rsidR="00840401">
        <w:rPr>
          <w:rFonts w:ascii="Verdana" w:hAnsi="Verdana" w:cs="Arial"/>
          <w:b/>
          <w:sz w:val="18"/>
          <w:szCs w:val="16"/>
        </w:rPr>
        <w:t>1</w:t>
      </w:r>
    </w:p>
    <w:p w14:paraId="70A6D760" w14:textId="77777777" w:rsidR="002C7D12" w:rsidRPr="002B39CB" w:rsidRDefault="002C7D12" w:rsidP="002C7D12">
      <w:pPr>
        <w:jc w:val="center"/>
        <w:rPr>
          <w:rFonts w:ascii="Verdana" w:hAnsi="Verdana" w:cs="Arial"/>
          <w:b/>
          <w:sz w:val="18"/>
          <w:szCs w:val="16"/>
        </w:rPr>
      </w:pPr>
      <w:r w:rsidRPr="002B39CB">
        <w:rPr>
          <w:rFonts w:ascii="Verdana" w:hAnsi="Verdana" w:cs="Arial"/>
          <w:b/>
          <w:sz w:val="18"/>
          <w:szCs w:val="16"/>
        </w:rPr>
        <w:t xml:space="preserve">PRESENTACIÓN DE PROPUESTA </w:t>
      </w:r>
    </w:p>
    <w:p w14:paraId="4BA1625A" w14:textId="77777777" w:rsidR="00187285" w:rsidRDefault="00187285" w:rsidP="00187285">
      <w:pPr>
        <w:jc w:val="center"/>
        <w:rPr>
          <w:rFonts w:cs="Arial"/>
          <w:b/>
          <w:sz w:val="18"/>
          <w:szCs w:val="18"/>
        </w:rPr>
      </w:pPr>
    </w:p>
    <w:p w14:paraId="094706DE" w14:textId="77777777" w:rsidR="00BB73DE" w:rsidRPr="00187285" w:rsidRDefault="00BB73DE" w:rsidP="00187285">
      <w:pPr>
        <w:jc w:val="center"/>
        <w:rPr>
          <w:rFonts w:cs="Arial"/>
          <w:b/>
          <w:sz w:val="18"/>
          <w:szCs w:val="18"/>
        </w:rPr>
      </w:pPr>
    </w:p>
    <w:tbl>
      <w:tblPr>
        <w:tblW w:w="10986" w:type="dxa"/>
        <w:jc w:val="center"/>
        <w:tblLook w:val="04A0" w:firstRow="1" w:lastRow="0" w:firstColumn="1" w:lastColumn="0" w:noHBand="0" w:noVBand="1"/>
      </w:tblPr>
      <w:tblGrid>
        <w:gridCol w:w="253"/>
        <w:gridCol w:w="1207"/>
        <w:gridCol w:w="302"/>
        <w:gridCol w:w="302"/>
        <w:gridCol w:w="1633"/>
        <w:gridCol w:w="236"/>
        <w:gridCol w:w="110"/>
        <w:gridCol w:w="302"/>
        <w:gridCol w:w="261"/>
        <w:gridCol w:w="261"/>
        <w:gridCol w:w="1472"/>
        <w:gridCol w:w="136"/>
        <w:gridCol w:w="104"/>
        <w:gridCol w:w="132"/>
        <w:gridCol w:w="299"/>
        <w:gridCol w:w="261"/>
        <w:gridCol w:w="261"/>
        <w:gridCol w:w="270"/>
        <w:gridCol w:w="266"/>
        <w:gridCol w:w="286"/>
        <w:gridCol w:w="261"/>
        <w:gridCol w:w="261"/>
        <w:gridCol w:w="244"/>
        <w:gridCol w:w="17"/>
        <w:gridCol w:w="270"/>
        <w:gridCol w:w="296"/>
        <w:gridCol w:w="320"/>
        <w:gridCol w:w="443"/>
        <w:gridCol w:w="225"/>
        <w:gridCol w:w="28"/>
        <w:gridCol w:w="267"/>
      </w:tblGrid>
      <w:tr w:rsidR="00187285" w:rsidRPr="00673E6A" w14:paraId="7F4AD0DB" w14:textId="77777777" w:rsidTr="00187285">
        <w:trPr>
          <w:trHeight w:val="284"/>
          <w:jc w:val="center"/>
        </w:trPr>
        <w:tc>
          <w:tcPr>
            <w:tcW w:w="10986" w:type="dxa"/>
            <w:gridSpan w:val="31"/>
            <w:tcBorders>
              <w:top w:val="single" w:sz="12" w:space="0" w:color="auto"/>
              <w:left w:val="single" w:sz="12" w:space="0" w:color="auto"/>
              <w:bottom w:val="single" w:sz="8" w:space="0" w:color="auto"/>
              <w:right w:val="single" w:sz="12" w:space="0" w:color="auto"/>
            </w:tcBorders>
            <w:shd w:val="clear" w:color="000000" w:fill="0F253F"/>
            <w:vAlign w:val="bottom"/>
            <w:hideMark/>
          </w:tcPr>
          <w:p w14:paraId="04DF22E8" w14:textId="77777777" w:rsidR="00187285" w:rsidRPr="00187285" w:rsidRDefault="00187285" w:rsidP="001A2623">
            <w:pPr>
              <w:pStyle w:val="ListParagraph"/>
              <w:numPr>
                <w:ilvl w:val="0"/>
                <w:numId w:val="16"/>
              </w:numPr>
              <w:ind w:left="552" w:hanging="283"/>
              <w:rPr>
                <w:rFonts w:ascii="Arial" w:hAnsi="Arial" w:cs="Arial"/>
                <w:b/>
                <w:bCs/>
                <w:sz w:val="16"/>
                <w:szCs w:val="16"/>
              </w:rPr>
            </w:pPr>
            <w:r w:rsidRPr="00187285">
              <w:rPr>
                <w:rFonts w:ascii="Arial" w:hAnsi="Arial" w:cs="Arial"/>
                <w:b/>
                <w:bCs/>
                <w:sz w:val="16"/>
                <w:szCs w:val="16"/>
              </w:rPr>
              <w:t>DATOS DEL OBJETO DE LA CONTRATACIÓN</w:t>
            </w:r>
          </w:p>
        </w:tc>
      </w:tr>
      <w:tr w:rsidR="00187285" w:rsidRPr="00673E6A" w14:paraId="2F4A52CC" w14:textId="77777777" w:rsidTr="00187285">
        <w:trPr>
          <w:trHeight w:val="114"/>
          <w:jc w:val="center"/>
        </w:trPr>
        <w:tc>
          <w:tcPr>
            <w:tcW w:w="253" w:type="dxa"/>
            <w:tcBorders>
              <w:top w:val="nil"/>
              <w:left w:val="single" w:sz="12" w:space="0" w:color="auto"/>
              <w:bottom w:val="nil"/>
              <w:right w:val="nil"/>
            </w:tcBorders>
            <w:shd w:val="clear" w:color="auto" w:fill="auto"/>
            <w:noWrap/>
            <w:vAlign w:val="center"/>
            <w:hideMark/>
          </w:tcPr>
          <w:p w14:paraId="743B52B3" w14:textId="77777777" w:rsidR="00187285" w:rsidRPr="00187285" w:rsidRDefault="00187285" w:rsidP="004C219C">
            <w:pPr>
              <w:rPr>
                <w:rFonts w:ascii="Calibri" w:hAnsi="Calibri" w:cs="Calibri"/>
                <w:sz w:val="16"/>
                <w:szCs w:val="16"/>
              </w:rPr>
            </w:pPr>
            <w:r w:rsidRPr="00187285">
              <w:rPr>
                <w:rFonts w:ascii="Calibri" w:hAnsi="Calibri" w:cs="Calibri"/>
                <w:sz w:val="16"/>
                <w:szCs w:val="16"/>
              </w:rPr>
              <w:t> </w:t>
            </w:r>
          </w:p>
        </w:tc>
        <w:tc>
          <w:tcPr>
            <w:tcW w:w="1207" w:type="dxa"/>
            <w:tcBorders>
              <w:top w:val="nil"/>
              <w:left w:val="nil"/>
              <w:bottom w:val="nil"/>
              <w:right w:val="nil"/>
            </w:tcBorders>
            <w:shd w:val="clear" w:color="auto" w:fill="auto"/>
            <w:noWrap/>
            <w:vAlign w:val="center"/>
            <w:hideMark/>
          </w:tcPr>
          <w:p w14:paraId="22E081A8" w14:textId="77777777"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14:paraId="19DAE1C6" w14:textId="77777777"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14:paraId="7D14374D" w14:textId="77777777" w:rsidR="00187285" w:rsidRPr="00187285" w:rsidRDefault="00187285" w:rsidP="004C219C">
            <w:pPr>
              <w:rPr>
                <w:rFonts w:ascii="Calibri" w:hAnsi="Calibri" w:cs="Calibri"/>
                <w:sz w:val="16"/>
                <w:szCs w:val="16"/>
              </w:rPr>
            </w:pPr>
          </w:p>
        </w:tc>
        <w:tc>
          <w:tcPr>
            <w:tcW w:w="2281" w:type="dxa"/>
            <w:gridSpan w:val="4"/>
            <w:tcBorders>
              <w:top w:val="nil"/>
              <w:left w:val="nil"/>
              <w:bottom w:val="nil"/>
              <w:right w:val="nil"/>
            </w:tcBorders>
            <w:shd w:val="clear" w:color="auto" w:fill="auto"/>
            <w:vAlign w:val="center"/>
            <w:hideMark/>
          </w:tcPr>
          <w:p w14:paraId="0B9A8507" w14:textId="77777777" w:rsidR="00187285" w:rsidRPr="00187285" w:rsidRDefault="00187285" w:rsidP="004C219C">
            <w:pPr>
              <w:jc w:val="right"/>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41EE215A" w14:textId="77777777" w:rsidR="00187285" w:rsidRPr="00187285" w:rsidRDefault="00187285" w:rsidP="004C219C">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14:paraId="6782624B" w14:textId="77777777" w:rsidR="00187285" w:rsidRPr="00187285" w:rsidRDefault="00187285" w:rsidP="004C219C">
            <w:pPr>
              <w:rPr>
                <w:sz w:val="16"/>
                <w:szCs w:val="16"/>
              </w:rPr>
            </w:pPr>
          </w:p>
        </w:tc>
        <w:tc>
          <w:tcPr>
            <w:tcW w:w="1608" w:type="dxa"/>
            <w:gridSpan w:val="2"/>
            <w:tcBorders>
              <w:top w:val="nil"/>
              <w:left w:val="nil"/>
              <w:bottom w:val="nil"/>
              <w:right w:val="nil"/>
            </w:tcBorders>
            <w:shd w:val="clear" w:color="auto" w:fill="auto"/>
            <w:vAlign w:val="center"/>
            <w:hideMark/>
          </w:tcPr>
          <w:p w14:paraId="1001C6F8" w14:textId="77777777" w:rsidR="00187285" w:rsidRPr="00187285" w:rsidRDefault="00187285" w:rsidP="004C219C">
            <w:pPr>
              <w:rPr>
                <w:sz w:val="16"/>
                <w:szCs w:val="16"/>
              </w:rPr>
            </w:pPr>
            <w:r w:rsidRPr="00187285">
              <w:rPr>
                <w:sz w:val="16"/>
                <w:szCs w:val="16"/>
              </w:rPr>
              <w:t> </w:t>
            </w:r>
          </w:p>
        </w:tc>
        <w:tc>
          <w:tcPr>
            <w:tcW w:w="236" w:type="dxa"/>
            <w:gridSpan w:val="2"/>
            <w:tcBorders>
              <w:top w:val="nil"/>
              <w:left w:val="nil"/>
              <w:bottom w:val="nil"/>
              <w:right w:val="nil"/>
            </w:tcBorders>
            <w:shd w:val="clear" w:color="auto" w:fill="auto"/>
            <w:vAlign w:val="center"/>
            <w:hideMark/>
          </w:tcPr>
          <w:p w14:paraId="2F3AC4E7" w14:textId="77777777" w:rsidR="00187285" w:rsidRPr="00187285" w:rsidRDefault="00187285" w:rsidP="004C219C">
            <w:pPr>
              <w:rPr>
                <w:sz w:val="16"/>
                <w:szCs w:val="16"/>
              </w:rPr>
            </w:pPr>
          </w:p>
        </w:tc>
        <w:tc>
          <w:tcPr>
            <w:tcW w:w="299" w:type="dxa"/>
            <w:tcBorders>
              <w:top w:val="nil"/>
              <w:left w:val="nil"/>
              <w:bottom w:val="nil"/>
              <w:right w:val="nil"/>
            </w:tcBorders>
            <w:shd w:val="clear" w:color="auto" w:fill="auto"/>
            <w:vAlign w:val="center"/>
            <w:hideMark/>
          </w:tcPr>
          <w:p w14:paraId="7CA09D38" w14:textId="77777777" w:rsidR="00187285" w:rsidRPr="00187285" w:rsidRDefault="00187285" w:rsidP="004C219C">
            <w:pPr>
              <w:rPr>
                <w:sz w:val="16"/>
                <w:szCs w:val="16"/>
              </w:rPr>
            </w:pPr>
          </w:p>
        </w:tc>
        <w:tc>
          <w:tcPr>
            <w:tcW w:w="261" w:type="dxa"/>
            <w:tcBorders>
              <w:top w:val="nil"/>
              <w:left w:val="nil"/>
              <w:bottom w:val="nil"/>
              <w:right w:val="nil"/>
            </w:tcBorders>
            <w:shd w:val="clear" w:color="auto" w:fill="auto"/>
            <w:vAlign w:val="center"/>
            <w:hideMark/>
          </w:tcPr>
          <w:p w14:paraId="38BC5C3D" w14:textId="77777777" w:rsidR="00187285" w:rsidRPr="00187285" w:rsidRDefault="00187285" w:rsidP="004C219C">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14:paraId="2D2B6368" w14:textId="77777777" w:rsidR="00187285" w:rsidRPr="00187285" w:rsidRDefault="00187285" w:rsidP="004C219C">
            <w:pPr>
              <w:rPr>
                <w:sz w:val="16"/>
                <w:szCs w:val="16"/>
              </w:rPr>
            </w:pPr>
            <w:r w:rsidRPr="00187285">
              <w:rPr>
                <w:sz w:val="16"/>
                <w:szCs w:val="16"/>
              </w:rPr>
              <w:t> </w:t>
            </w:r>
          </w:p>
        </w:tc>
        <w:tc>
          <w:tcPr>
            <w:tcW w:w="270" w:type="dxa"/>
            <w:tcBorders>
              <w:top w:val="nil"/>
              <w:left w:val="nil"/>
              <w:bottom w:val="nil"/>
              <w:right w:val="nil"/>
            </w:tcBorders>
            <w:shd w:val="clear" w:color="auto" w:fill="auto"/>
            <w:vAlign w:val="center"/>
            <w:hideMark/>
          </w:tcPr>
          <w:p w14:paraId="74915F0D" w14:textId="77777777" w:rsidR="00187285" w:rsidRPr="00187285" w:rsidRDefault="00187285" w:rsidP="004C219C">
            <w:pPr>
              <w:rPr>
                <w:sz w:val="16"/>
                <w:szCs w:val="16"/>
              </w:rPr>
            </w:pPr>
          </w:p>
        </w:tc>
        <w:tc>
          <w:tcPr>
            <w:tcW w:w="266" w:type="dxa"/>
            <w:tcBorders>
              <w:top w:val="nil"/>
              <w:left w:val="nil"/>
              <w:bottom w:val="nil"/>
              <w:right w:val="nil"/>
            </w:tcBorders>
            <w:shd w:val="clear" w:color="auto" w:fill="auto"/>
            <w:vAlign w:val="center"/>
            <w:hideMark/>
          </w:tcPr>
          <w:p w14:paraId="07F86080" w14:textId="77777777" w:rsidR="00187285" w:rsidRPr="00187285" w:rsidRDefault="00187285" w:rsidP="004C219C">
            <w:pPr>
              <w:rPr>
                <w:sz w:val="16"/>
                <w:szCs w:val="16"/>
              </w:rPr>
            </w:pPr>
          </w:p>
        </w:tc>
        <w:tc>
          <w:tcPr>
            <w:tcW w:w="286" w:type="dxa"/>
            <w:tcBorders>
              <w:top w:val="nil"/>
              <w:left w:val="nil"/>
              <w:bottom w:val="nil"/>
              <w:right w:val="nil"/>
            </w:tcBorders>
            <w:shd w:val="clear" w:color="auto" w:fill="auto"/>
            <w:vAlign w:val="center"/>
            <w:hideMark/>
          </w:tcPr>
          <w:p w14:paraId="5E9ABBD5" w14:textId="77777777" w:rsidR="00187285" w:rsidRPr="00187285" w:rsidRDefault="00187285" w:rsidP="004C219C">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14:paraId="7124B018" w14:textId="77777777" w:rsidR="00187285" w:rsidRPr="00187285" w:rsidRDefault="00187285" w:rsidP="004C219C">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14:paraId="27848121" w14:textId="77777777" w:rsidR="00187285" w:rsidRPr="00187285" w:rsidRDefault="00187285" w:rsidP="004C219C">
            <w:pPr>
              <w:rPr>
                <w:sz w:val="16"/>
                <w:szCs w:val="16"/>
              </w:rPr>
            </w:pPr>
            <w:r w:rsidRPr="00187285">
              <w:rPr>
                <w:sz w:val="16"/>
                <w:szCs w:val="16"/>
              </w:rPr>
              <w:t> </w:t>
            </w:r>
          </w:p>
        </w:tc>
        <w:tc>
          <w:tcPr>
            <w:tcW w:w="261" w:type="dxa"/>
            <w:gridSpan w:val="2"/>
            <w:tcBorders>
              <w:top w:val="nil"/>
              <w:left w:val="nil"/>
              <w:bottom w:val="nil"/>
              <w:right w:val="nil"/>
            </w:tcBorders>
            <w:shd w:val="clear" w:color="auto" w:fill="auto"/>
            <w:vAlign w:val="center"/>
            <w:hideMark/>
          </w:tcPr>
          <w:p w14:paraId="215AA4EF" w14:textId="77777777" w:rsidR="00187285" w:rsidRPr="00187285" w:rsidRDefault="00187285" w:rsidP="004C219C">
            <w:pPr>
              <w:rPr>
                <w:sz w:val="16"/>
                <w:szCs w:val="16"/>
              </w:rPr>
            </w:pPr>
            <w:r w:rsidRPr="00187285">
              <w:rPr>
                <w:sz w:val="16"/>
                <w:szCs w:val="16"/>
              </w:rPr>
              <w:t> </w:t>
            </w:r>
          </w:p>
        </w:tc>
        <w:tc>
          <w:tcPr>
            <w:tcW w:w="270" w:type="dxa"/>
            <w:tcBorders>
              <w:top w:val="nil"/>
              <w:left w:val="nil"/>
              <w:bottom w:val="nil"/>
              <w:right w:val="nil"/>
            </w:tcBorders>
            <w:shd w:val="clear" w:color="auto" w:fill="auto"/>
            <w:vAlign w:val="center"/>
            <w:hideMark/>
          </w:tcPr>
          <w:p w14:paraId="2D76256A" w14:textId="77777777" w:rsidR="00187285" w:rsidRPr="00187285" w:rsidRDefault="00187285" w:rsidP="004C219C">
            <w:pPr>
              <w:rPr>
                <w:sz w:val="16"/>
                <w:szCs w:val="16"/>
              </w:rPr>
            </w:pPr>
            <w:r w:rsidRPr="00187285">
              <w:rPr>
                <w:sz w:val="16"/>
                <w:szCs w:val="16"/>
              </w:rPr>
              <w:t> </w:t>
            </w:r>
          </w:p>
        </w:tc>
        <w:tc>
          <w:tcPr>
            <w:tcW w:w="296" w:type="dxa"/>
            <w:tcBorders>
              <w:top w:val="nil"/>
              <w:left w:val="nil"/>
              <w:bottom w:val="nil"/>
              <w:right w:val="nil"/>
            </w:tcBorders>
            <w:shd w:val="clear" w:color="auto" w:fill="auto"/>
            <w:vAlign w:val="center"/>
            <w:hideMark/>
          </w:tcPr>
          <w:p w14:paraId="28861D04" w14:textId="77777777" w:rsidR="00187285" w:rsidRPr="00187285" w:rsidRDefault="00187285" w:rsidP="004C219C">
            <w:pPr>
              <w:rPr>
                <w:sz w:val="16"/>
                <w:szCs w:val="16"/>
              </w:rPr>
            </w:pPr>
          </w:p>
        </w:tc>
        <w:tc>
          <w:tcPr>
            <w:tcW w:w="320" w:type="dxa"/>
            <w:tcBorders>
              <w:top w:val="nil"/>
              <w:left w:val="nil"/>
              <w:bottom w:val="nil"/>
              <w:right w:val="nil"/>
            </w:tcBorders>
            <w:shd w:val="clear" w:color="auto" w:fill="auto"/>
            <w:vAlign w:val="center"/>
            <w:hideMark/>
          </w:tcPr>
          <w:p w14:paraId="3C13DD33" w14:textId="77777777" w:rsidR="00187285" w:rsidRPr="00187285" w:rsidRDefault="00187285" w:rsidP="004C219C">
            <w:pPr>
              <w:rPr>
                <w:sz w:val="16"/>
                <w:szCs w:val="16"/>
              </w:rPr>
            </w:pPr>
          </w:p>
        </w:tc>
        <w:tc>
          <w:tcPr>
            <w:tcW w:w="443" w:type="dxa"/>
            <w:tcBorders>
              <w:top w:val="nil"/>
              <w:left w:val="nil"/>
              <w:bottom w:val="nil"/>
              <w:right w:val="nil"/>
            </w:tcBorders>
            <w:shd w:val="clear" w:color="auto" w:fill="auto"/>
            <w:vAlign w:val="center"/>
            <w:hideMark/>
          </w:tcPr>
          <w:p w14:paraId="6119B096" w14:textId="77777777" w:rsidR="00187285" w:rsidRPr="00187285" w:rsidRDefault="00187285" w:rsidP="004C219C">
            <w:pPr>
              <w:rPr>
                <w:sz w:val="16"/>
                <w:szCs w:val="16"/>
              </w:rPr>
            </w:pPr>
          </w:p>
        </w:tc>
        <w:tc>
          <w:tcPr>
            <w:tcW w:w="253" w:type="dxa"/>
            <w:gridSpan w:val="2"/>
            <w:tcBorders>
              <w:top w:val="nil"/>
              <w:left w:val="nil"/>
              <w:bottom w:val="nil"/>
              <w:right w:val="nil"/>
            </w:tcBorders>
            <w:shd w:val="clear" w:color="auto" w:fill="auto"/>
            <w:vAlign w:val="center"/>
            <w:hideMark/>
          </w:tcPr>
          <w:p w14:paraId="31985A23" w14:textId="77777777" w:rsidR="00187285" w:rsidRPr="00187285" w:rsidRDefault="00187285" w:rsidP="004C219C">
            <w:pPr>
              <w:rPr>
                <w:sz w:val="16"/>
                <w:szCs w:val="16"/>
              </w:rPr>
            </w:pPr>
          </w:p>
        </w:tc>
        <w:tc>
          <w:tcPr>
            <w:tcW w:w="267" w:type="dxa"/>
            <w:tcBorders>
              <w:top w:val="nil"/>
              <w:left w:val="nil"/>
              <w:bottom w:val="nil"/>
              <w:right w:val="single" w:sz="12" w:space="0" w:color="auto"/>
            </w:tcBorders>
            <w:shd w:val="clear" w:color="auto" w:fill="auto"/>
            <w:vAlign w:val="center"/>
            <w:hideMark/>
          </w:tcPr>
          <w:p w14:paraId="3CC6BCEB" w14:textId="77777777" w:rsidR="00187285" w:rsidRPr="00187285" w:rsidRDefault="00187285" w:rsidP="004C219C">
            <w:pPr>
              <w:rPr>
                <w:sz w:val="16"/>
                <w:szCs w:val="16"/>
              </w:rPr>
            </w:pPr>
            <w:r w:rsidRPr="00187285">
              <w:rPr>
                <w:sz w:val="16"/>
                <w:szCs w:val="16"/>
              </w:rPr>
              <w:t> </w:t>
            </w:r>
          </w:p>
        </w:tc>
      </w:tr>
      <w:tr w:rsidR="00187285" w:rsidRPr="00673E6A" w14:paraId="5FF6317E" w14:textId="77777777" w:rsidTr="00187285">
        <w:trPr>
          <w:trHeight w:val="343"/>
          <w:jc w:val="center"/>
        </w:trPr>
        <w:tc>
          <w:tcPr>
            <w:tcW w:w="4043" w:type="dxa"/>
            <w:gridSpan w:val="7"/>
            <w:tcBorders>
              <w:top w:val="nil"/>
              <w:left w:val="single" w:sz="12" w:space="0" w:color="auto"/>
              <w:bottom w:val="nil"/>
              <w:right w:val="single" w:sz="8" w:space="0" w:color="000000"/>
            </w:tcBorders>
            <w:shd w:val="clear" w:color="auto" w:fill="auto"/>
            <w:vAlign w:val="center"/>
            <w:hideMark/>
          </w:tcPr>
          <w:p w14:paraId="51572444" w14:textId="77777777" w:rsidR="00187285" w:rsidRPr="00187285" w:rsidRDefault="00E12B97" w:rsidP="004C219C">
            <w:pPr>
              <w:rPr>
                <w:rFonts w:ascii="Arial" w:hAnsi="Arial" w:cs="Arial"/>
                <w:b/>
                <w:bCs/>
                <w:sz w:val="16"/>
                <w:szCs w:val="16"/>
              </w:rPr>
            </w:pPr>
            <w:r>
              <w:rPr>
                <w:rFonts w:ascii="Arial" w:hAnsi="Arial" w:cs="Arial"/>
                <w:b/>
                <w:bCs/>
                <w:sz w:val="16"/>
                <w:szCs w:val="16"/>
              </w:rPr>
              <w:t>S</w:t>
            </w:r>
            <w:r w:rsidRPr="00187285">
              <w:rPr>
                <w:rFonts w:ascii="Arial" w:hAnsi="Arial" w:cs="Arial"/>
                <w:b/>
                <w:bCs/>
                <w:sz w:val="16"/>
                <w:szCs w:val="16"/>
              </w:rPr>
              <w:t>eñalar el objeto de la contratación</w:t>
            </w:r>
            <w:r w:rsidR="00187285" w:rsidRPr="00187285">
              <w:rPr>
                <w:rFonts w:ascii="Arial" w:hAnsi="Arial" w:cs="Arial"/>
                <w:b/>
                <w:bCs/>
                <w:sz w:val="16"/>
                <w:szCs w:val="16"/>
              </w:rPr>
              <w:t>:</w:t>
            </w:r>
          </w:p>
        </w:tc>
        <w:tc>
          <w:tcPr>
            <w:tcW w:w="6648" w:type="dxa"/>
            <w:gridSpan w:val="22"/>
            <w:tcBorders>
              <w:top w:val="single" w:sz="8" w:space="0" w:color="000000"/>
              <w:left w:val="single" w:sz="8" w:space="0" w:color="000000"/>
              <w:bottom w:val="single" w:sz="8" w:space="0" w:color="000000"/>
              <w:right w:val="single" w:sz="8" w:space="0" w:color="000000"/>
            </w:tcBorders>
            <w:shd w:val="clear" w:color="auto" w:fill="DBE5F1"/>
            <w:vAlign w:val="center"/>
          </w:tcPr>
          <w:p w14:paraId="17171B79" w14:textId="77777777" w:rsidR="00187285" w:rsidRPr="00187285" w:rsidRDefault="00187285" w:rsidP="004C219C">
            <w:pPr>
              <w:jc w:val="center"/>
              <w:rPr>
                <w:rFonts w:ascii="Arial" w:hAnsi="Arial" w:cs="Arial"/>
                <w:b/>
                <w:bCs/>
                <w:sz w:val="16"/>
                <w:szCs w:val="16"/>
              </w:rPr>
            </w:pPr>
            <w:r w:rsidRPr="00187285">
              <w:rPr>
                <w:rFonts w:ascii="Arial" w:hAnsi="Arial" w:cs="Arial"/>
                <w:b/>
                <w:bCs/>
                <w:sz w:val="16"/>
                <w:szCs w:val="16"/>
              </w:rPr>
              <w:t> </w:t>
            </w:r>
          </w:p>
        </w:tc>
        <w:tc>
          <w:tcPr>
            <w:tcW w:w="295" w:type="dxa"/>
            <w:gridSpan w:val="2"/>
            <w:tcBorders>
              <w:top w:val="nil"/>
              <w:left w:val="nil"/>
              <w:bottom w:val="nil"/>
              <w:right w:val="single" w:sz="12" w:space="0" w:color="auto"/>
            </w:tcBorders>
            <w:shd w:val="clear" w:color="auto" w:fill="auto"/>
            <w:vAlign w:val="center"/>
            <w:hideMark/>
          </w:tcPr>
          <w:p w14:paraId="6C85B178" w14:textId="77777777" w:rsidR="00187285" w:rsidRPr="00187285" w:rsidRDefault="00187285" w:rsidP="004C219C">
            <w:pPr>
              <w:rPr>
                <w:rFonts w:ascii="Arial" w:hAnsi="Arial" w:cs="Arial"/>
                <w:b/>
                <w:bCs/>
                <w:sz w:val="16"/>
                <w:szCs w:val="16"/>
              </w:rPr>
            </w:pPr>
            <w:r w:rsidRPr="00187285">
              <w:rPr>
                <w:rFonts w:ascii="Arial" w:hAnsi="Arial" w:cs="Arial"/>
                <w:b/>
                <w:bCs/>
                <w:sz w:val="16"/>
                <w:szCs w:val="16"/>
              </w:rPr>
              <w:t> </w:t>
            </w:r>
          </w:p>
        </w:tc>
      </w:tr>
      <w:tr w:rsidR="00187285" w:rsidRPr="00673E6A" w14:paraId="14FCDE53" w14:textId="77777777" w:rsidTr="00187285">
        <w:trPr>
          <w:trHeight w:val="114"/>
          <w:jc w:val="center"/>
        </w:trPr>
        <w:tc>
          <w:tcPr>
            <w:tcW w:w="253" w:type="dxa"/>
            <w:tcBorders>
              <w:top w:val="nil"/>
              <w:left w:val="single" w:sz="12" w:space="0" w:color="auto"/>
              <w:bottom w:val="single" w:sz="12" w:space="0" w:color="auto"/>
              <w:right w:val="nil"/>
            </w:tcBorders>
            <w:shd w:val="clear" w:color="auto" w:fill="auto"/>
            <w:noWrap/>
            <w:vAlign w:val="center"/>
            <w:hideMark/>
          </w:tcPr>
          <w:p w14:paraId="02D59401" w14:textId="77777777" w:rsidR="00187285" w:rsidRPr="00187285" w:rsidRDefault="00187285" w:rsidP="004C219C">
            <w:pPr>
              <w:rPr>
                <w:rFonts w:ascii="Calibri" w:hAnsi="Calibri" w:cs="Calibri"/>
                <w:sz w:val="16"/>
                <w:szCs w:val="16"/>
              </w:rPr>
            </w:pPr>
          </w:p>
        </w:tc>
        <w:tc>
          <w:tcPr>
            <w:tcW w:w="1207" w:type="dxa"/>
            <w:tcBorders>
              <w:top w:val="nil"/>
              <w:left w:val="nil"/>
              <w:bottom w:val="single" w:sz="12" w:space="0" w:color="auto"/>
              <w:right w:val="nil"/>
            </w:tcBorders>
            <w:shd w:val="clear" w:color="auto" w:fill="auto"/>
            <w:noWrap/>
            <w:vAlign w:val="center"/>
            <w:hideMark/>
          </w:tcPr>
          <w:p w14:paraId="569BAD0C" w14:textId="77777777" w:rsidR="00187285" w:rsidRPr="00187285" w:rsidRDefault="00187285" w:rsidP="004C219C">
            <w:pPr>
              <w:rPr>
                <w:rFonts w:ascii="Calibri" w:hAnsi="Calibri" w:cs="Calibri"/>
                <w:sz w:val="16"/>
                <w:szCs w:val="16"/>
              </w:rPr>
            </w:pPr>
          </w:p>
        </w:tc>
        <w:tc>
          <w:tcPr>
            <w:tcW w:w="302" w:type="dxa"/>
            <w:tcBorders>
              <w:top w:val="nil"/>
              <w:left w:val="nil"/>
              <w:bottom w:val="single" w:sz="12" w:space="0" w:color="auto"/>
              <w:right w:val="nil"/>
            </w:tcBorders>
            <w:shd w:val="clear" w:color="auto" w:fill="auto"/>
            <w:noWrap/>
            <w:vAlign w:val="center"/>
            <w:hideMark/>
          </w:tcPr>
          <w:p w14:paraId="2D4A9887" w14:textId="77777777" w:rsidR="00187285" w:rsidRPr="00187285" w:rsidRDefault="00187285" w:rsidP="004C219C">
            <w:pPr>
              <w:rPr>
                <w:rFonts w:ascii="Calibri" w:hAnsi="Calibri" w:cs="Calibri"/>
                <w:sz w:val="16"/>
                <w:szCs w:val="16"/>
              </w:rPr>
            </w:pPr>
          </w:p>
        </w:tc>
        <w:tc>
          <w:tcPr>
            <w:tcW w:w="302" w:type="dxa"/>
            <w:tcBorders>
              <w:top w:val="nil"/>
              <w:left w:val="nil"/>
              <w:bottom w:val="single" w:sz="12" w:space="0" w:color="auto"/>
              <w:right w:val="nil"/>
            </w:tcBorders>
            <w:shd w:val="clear" w:color="auto" w:fill="auto"/>
            <w:noWrap/>
            <w:vAlign w:val="center"/>
            <w:hideMark/>
          </w:tcPr>
          <w:p w14:paraId="21CA447E" w14:textId="77777777" w:rsidR="00187285" w:rsidRPr="00187285" w:rsidRDefault="00187285" w:rsidP="004C219C">
            <w:pPr>
              <w:rPr>
                <w:rFonts w:ascii="Calibri" w:hAnsi="Calibri" w:cs="Calibri"/>
                <w:sz w:val="16"/>
                <w:szCs w:val="16"/>
              </w:rPr>
            </w:pPr>
          </w:p>
        </w:tc>
        <w:tc>
          <w:tcPr>
            <w:tcW w:w="2281" w:type="dxa"/>
            <w:gridSpan w:val="4"/>
            <w:tcBorders>
              <w:top w:val="nil"/>
              <w:left w:val="nil"/>
              <w:bottom w:val="single" w:sz="12" w:space="0" w:color="auto"/>
              <w:right w:val="nil"/>
            </w:tcBorders>
            <w:shd w:val="clear" w:color="auto" w:fill="auto"/>
            <w:vAlign w:val="center"/>
            <w:hideMark/>
          </w:tcPr>
          <w:p w14:paraId="67B25A41" w14:textId="77777777" w:rsidR="00187285" w:rsidRPr="00187285" w:rsidRDefault="00187285" w:rsidP="004C219C">
            <w:pPr>
              <w:jc w:val="right"/>
              <w:rPr>
                <w:rFonts w:ascii="Arial" w:hAnsi="Arial" w:cs="Arial"/>
                <w:b/>
                <w:bCs/>
                <w:sz w:val="16"/>
                <w:szCs w:val="16"/>
              </w:rPr>
            </w:pPr>
          </w:p>
        </w:tc>
        <w:tc>
          <w:tcPr>
            <w:tcW w:w="261" w:type="dxa"/>
            <w:tcBorders>
              <w:top w:val="nil"/>
              <w:left w:val="nil"/>
              <w:bottom w:val="single" w:sz="12" w:space="0" w:color="auto"/>
              <w:right w:val="nil"/>
            </w:tcBorders>
            <w:shd w:val="clear" w:color="auto" w:fill="auto"/>
            <w:vAlign w:val="center"/>
            <w:hideMark/>
          </w:tcPr>
          <w:p w14:paraId="403D7091" w14:textId="77777777" w:rsidR="00187285" w:rsidRPr="00187285" w:rsidRDefault="00187285" w:rsidP="004C219C">
            <w:pPr>
              <w:jc w:val="center"/>
              <w:rPr>
                <w:rFonts w:ascii="Arial" w:hAnsi="Arial" w:cs="Arial"/>
                <w:b/>
                <w:bCs/>
                <w:sz w:val="16"/>
                <w:szCs w:val="16"/>
              </w:rPr>
            </w:pPr>
          </w:p>
        </w:tc>
        <w:tc>
          <w:tcPr>
            <w:tcW w:w="261" w:type="dxa"/>
            <w:tcBorders>
              <w:top w:val="nil"/>
              <w:left w:val="nil"/>
              <w:bottom w:val="single" w:sz="12" w:space="0" w:color="auto"/>
              <w:right w:val="nil"/>
            </w:tcBorders>
            <w:shd w:val="clear" w:color="auto" w:fill="auto"/>
            <w:vAlign w:val="center"/>
            <w:hideMark/>
          </w:tcPr>
          <w:p w14:paraId="1014354F" w14:textId="77777777" w:rsidR="00187285" w:rsidRPr="00187285" w:rsidRDefault="00187285" w:rsidP="004C219C">
            <w:pPr>
              <w:rPr>
                <w:rFonts w:ascii="Arial" w:hAnsi="Arial" w:cs="Arial"/>
                <w:sz w:val="16"/>
                <w:szCs w:val="16"/>
              </w:rPr>
            </w:pPr>
          </w:p>
        </w:tc>
        <w:tc>
          <w:tcPr>
            <w:tcW w:w="1608" w:type="dxa"/>
            <w:gridSpan w:val="2"/>
            <w:tcBorders>
              <w:top w:val="nil"/>
              <w:left w:val="nil"/>
              <w:bottom w:val="single" w:sz="12" w:space="0" w:color="auto"/>
              <w:right w:val="nil"/>
            </w:tcBorders>
            <w:shd w:val="clear" w:color="auto" w:fill="auto"/>
            <w:vAlign w:val="center"/>
            <w:hideMark/>
          </w:tcPr>
          <w:p w14:paraId="724DC7E0" w14:textId="77777777" w:rsidR="00187285" w:rsidRPr="00187285" w:rsidRDefault="00187285" w:rsidP="004C219C">
            <w:pPr>
              <w:rPr>
                <w:rFonts w:ascii="Arial" w:hAnsi="Arial" w:cs="Arial"/>
                <w:sz w:val="16"/>
                <w:szCs w:val="16"/>
              </w:rPr>
            </w:pPr>
          </w:p>
        </w:tc>
        <w:tc>
          <w:tcPr>
            <w:tcW w:w="236" w:type="dxa"/>
            <w:gridSpan w:val="2"/>
            <w:tcBorders>
              <w:top w:val="nil"/>
              <w:left w:val="nil"/>
              <w:bottom w:val="single" w:sz="12" w:space="0" w:color="auto"/>
              <w:right w:val="nil"/>
            </w:tcBorders>
            <w:shd w:val="clear" w:color="auto" w:fill="auto"/>
            <w:vAlign w:val="center"/>
            <w:hideMark/>
          </w:tcPr>
          <w:p w14:paraId="2CF9D4B6" w14:textId="77777777" w:rsidR="00187285" w:rsidRPr="00187285" w:rsidRDefault="00187285" w:rsidP="004C219C">
            <w:pPr>
              <w:rPr>
                <w:rFonts w:ascii="Arial" w:hAnsi="Arial" w:cs="Arial"/>
                <w:sz w:val="16"/>
                <w:szCs w:val="16"/>
              </w:rPr>
            </w:pPr>
          </w:p>
        </w:tc>
        <w:tc>
          <w:tcPr>
            <w:tcW w:w="299" w:type="dxa"/>
            <w:tcBorders>
              <w:top w:val="nil"/>
              <w:left w:val="nil"/>
              <w:bottom w:val="single" w:sz="12" w:space="0" w:color="auto"/>
              <w:right w:val="nil"/>
            </w:tcBorders>
            <w:shd w:val="clear" w:color="auto" w:fill="auto"/>
            <w:vAlign w:val="center"/>
            <w:hideMark/>
          </w:tcPr>
          <w:p w14:paraId="0762192C" w14:textId="77777777" w:rsidR="00187285" w:rsidRPr="00187285" w:rsidRDefault="00187285" w:rsidP="004C219C">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14:paraId="596C524C" w14:textId="77777777" w:rsidR="00187285" w:rsidRPr="00187285" w:rsidRDefault="00187285" w:rsidP="004C219C">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14:paraId="2B9E18FC" w14:textId="77777777" w:rsidR="00187285" w:rsidRPr="00187285" w:rsidRDefault="00187285" w:rsidP="004C219C">
            <w:pPr>
              <w:rPr>
                <w:rFonts w:ascii="Arial" w:hAnsi="Arial" w:cs="Arial"/>
                <w:sz w:val="16"/>
                <w:szCs w:val="16"/>
              </w:rPr>
            </w:pPr>
          </w:p>
        </w:tc>
        <w:tc>
          <w:tcPr>
            <w:tcW w:w="270" w:type="dxa"/>
            <w:tcBorders>
              <w:top w:val="nil"/>
              <w:left w:val="nil"/>
              <w:bottom w:val="single" w:sz="12" w:space="0" w:color="auto"/>
              <w:right w:val="nil"/>
            </w:tcBorders>
            <w:shd w:val="clear" w:color="auto" w:fill="auto"/>
            <w:vAlign w:val="center"/>
            <w:hideMark/>
          </w:tcPr>
          <w:p w14:paraId="6B313A2F" w14:textId="77777777" w:rsidR="00187285" w:rsidRPr="00187285" w:rsidRDefault="00187285" w:rsidP="004C219C">
            <w:pPr>
              <w:rPr>
                <w:rFonts w:ascii="Arial" w:hAnsi="Arial" w:cs="Arial"/>
                <w:sz w:val="16"/>
                <w:szCs w:val="16"/>
              </w:rPr>
            </w:pPr>
          </w:p>
        </w:tc>
        <w:tc>
          <w:tcPr>
            <w:tcW w:w="266" w:type="dxa"/>
            <w:tcBorders>
              <w:top w:val="nil"/>
              <w:left w:val="nil"/>
              <w:bottom w:val="single" w:sz="12" w:space="0" w:color="auto"/>
              <w:right w:val="nil"/>
            </w:tcBorders>
            <w:shd w:val="clear" w:color="auto" w:fill="auto"/>
            <w:vAlign w:val="center"/>
            <w:hideMark/>
          </w:tcPr>
          <w:p w14:paraId="5A921795" w14:textId="77777777" w:rsidR="00187285" w:rsidRPr="00187285" w:rsidRDefault="00187285" w:rsidP="004C219C">
            <w:pPr>
              <w:rPr>
                <w:rFonts w:ascii="Arial" w:hAnsi="Arial" w:cs="Arial"/>
                <w:sz w:val="16"/>
                <w:szCs w:val="16"/>
              </w:rPr>
            </w:pPr>
          </w:p>
        </w:tc>
        <w:tc>
          <w:tcPr>
            <w:tcW w:w="286" w:type="dxa"/>
            <w:tcBorders>
              <w:top w:val="nil"/>
              <w:left w:val="nil"/>
              <w:bottom w:val="single" w:sz="12" w:space="0" w:color="auto"/>
              <w:right w:val="nil"/>
            </w:tcBorders>
            <w:shd w:val="clear" w:color="auto" w:fill="auto"/>
            <w:vAlign w:val="center"/>
            <w:hideMark/>
          </w:tcPr>
          <w:p w14:paraId="319F885F" w14:textId="77777777" w:rsidR="00187285" w:rsidRPr="00187285" w:rsidRDefault="00187285" w:rsidP="004C219C">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14:paraId="503F64CD" w14:textId="77777777" w:rsidR="00187285" w:rsidRPr="00187285" w:rsidRDefault="00187285" w:rsidP="004C219C">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14:paraId="2B0AE078" w14:textId="77777777" w:rsidR="00187285" w:rsidRPr="00187285" w:rsidRDefault="00187285" w:rsidP="004C219C">
            <w:pPr>
              <w:rPr>
                <w:rFonts w:ascii="Arial" w:hAnsi="Arial" w:cs="Arial"/>
                <w:sz w:val="16"/>
                <w:szCs w:val="16"/>
              </w:rPr>
            </w:pPr>
          </w:p>
        </w:tc>
        <w:tc>
          <w:tcPr>
            <w:tcW w:w="261" w:type="dxa"/>
            <w:gridSpan w:val="2"/>
            <w:tcBorders>
              <w:top w:val="nil"/>
              <w:left w:val="nil"/>
              <w:bottom w:val="single" w:sz="12" w:space="0" w:color="auto"/>
              <w:right w:val="nil"/>
            </w:tcBorders>
            <w:shd w:val="clear" w:color="auto" w:fill="auto"/>
            <w:vAlign w:val="center"/>
            <w:hideMark/>
          </w:tcPr>
          <w:p w14:paraId="5B5226D2" w14:textId="77777777" w:rsidR="00187285" w:rsidRPr="00187285" w:rsidRDefault="00187285" w:rsidP="004C219C">
            <w:pPr>
              <w:rPr>
                <w:rFonts w:ascii="Arial" w:hAnsi="Arial" w:cs="Arial"/>
                <w:sz w:val="16"/>
                <w:szCs w:val="16"/>
              </w:rPr>
            </w:pPr>
          </w:p>
        </w:tc>
        <w:tc>
          <w:tcPr>
            <w:tcW w:w="270" w:type="dxa"/>
            <w:tcBorders>
              <w:top w:val="nil"/>
              <w:left w:val="nil"/>
              <w:bottom w:val="single" w:sz="12" w:space="0" w:color="auto"/>
              <w:right w:val="nil"/>
            </w:tcBorders>
            <w:shd w:val="clear" w:color="auto" w:fill="auto"/>
            <w:vAlign w:val="center"/>
            <w:hideMark/>
          </w:tcPr>
          <w:p w14:paraId="79A82E36" w14:textId="77777777" w:rsidR="00187285" w:rsidRPr="00187285" w:rsidRDefault="00187285" w:rsidP="004C219C">
            <w:pPr>
              <w:rPr>
                <w:rFonts w:ascii="Arial" w:hAnsi="Arial" w:cs="Arial"/>
                <w:sz w:val="16"/>
                <w:szCs w:val="16"/>
              </w:rPr>
            </w:pPr>
          </w:p>
        </w:tc>
        <w:tc>
          <w:tcPr>
            <w:tcW w:w="296" w:type="dxa"/>
            <w:tcBorders>
              <w:top w:val="nil"/>
              <w:left w:val="nil"/>
              <w:bottom w:val="single" w:sz="12" w:space="0" w:color="auto"/>
              <w:right w:val="nil"/>
            </w:tcBorders>
            <w:shd w:val="clear" w:color="auto" w:fill="auto"/>
            <w:vAlign w:val="center"/>
            <w:hideMark/>
          </w:tcPr>
          <w:p w14:paraId="4401CB59" w14:textId="77777777" w:rsidR="00187285" w:rsidRPr="00187285" w:rsidRDefault="00187285" w:rsidP="004C219C">
            <w:pPr>
              <w:rPr>
                <w:rFonts w:ascii="Arial" w:hAnsi="Arial" w:cs="Arial"/>
                <w:sz w:val="16"/>
                <w:szCs w:val="16"/>
              </w:rPr>
            </w:pPr>
          </w:p>
        </w:tc>
        <w:tc>
          <w:tcPr>
            <w:tcW w:w="320" w:type="dxa"/>
            <w:tcBorders>
              <w:top w:val="nil"/>
              <w:left w:val="nil"/>
              <w:bottom w:val="single" w:sz="12" w:space="0" w:color="auto"/>
              <w:right w:val="nil"/>
            </w:tcBorders>
            <w:shd w:val="clear" w:color="auto" w:fill="auto"/>
            <w:vAlign w:val="center"/>
            <w:hideMark/>
          </w:tcPr>
          <w:p w14:paraId="13E2E762" w14:textId="77777777" w:rsidR="00187285" w:rsidRPr="00187285" w:rsidRDefault="00187285" w:rsidP="004C219C">
            <w:pPr>
              <w:rPr>
                <w:rFonts w:ascii="Arial" w:hAnsi="Arial" w:cs="Arial"/>
                <w:sz w:val="16"/>
                <w:szCs w:val="16"/>
              </w:rPr>
            </w:pPr>
          </w:p>
        </w:tc>
        <w:tc>
          <w:tcPr>
            <w:tcW w:w="443" w:type="dxa"/>
            <w:tcBorders>
              <w:top w:val="nil"/>
              <w:left w:val="nil"/>
              <w:bottom w:val="single" w:sz="12" w:space="0" w:color="auto"/>
              <w:right w:val="nil"/>
            </w:tcBorders>
            <w:shd w:val="clear" w:color="auto" w:fill="auto"/>
            <w:vAlign w:val="center"/>
            <w:hideMark/>
          </w:tcPr>
          <w:p w14:paraId="02D34A1C" w14:textId="77777777" w:rsidR="00187285" w:rsidRPr="00187285" w:rsidRDefault="00187285" w:rsidP="004C219C">
            <w:pPr>
              <w:rPr>
                <w:rFonts w:ascii="Arial" w:hAnsi="Arial" w:cs="Arial"/>
                <w:sz w:val="16"/>
                <w:szCs w:val="16"/>
              </w:rPr>
            </w:pPr>
          </w:p>
        </w:tc>
        <w:tc>
          <w:tcPr>
            <w:tcW w:w="253" w:type="dxa"/>
            <w:gridSpan w:val="2"/>
            <w:tcBorders>
              <w:top w:val="nil"/>
              <w:left w:val="nil"/>
              <w:bottom w:val="single" w:sz="12" w:space="0" w:color="auto"/>
              <w:right w:val="nil"/>
            </w:tcBorders>
            <w:shd w:val="clear" w:color="auto" w:fill="auto"/>
            <w:vAlign w:val="center"/>
            <w:hideMark/>
          </w:tcPr>
          <w:p w14:paraId="7ECECDCA" w14:textId="77777777" w:rsidR="00187285" w:rsidRPr="00187285" w:rsidRDefault="00187285" w:rsidP="004C219C">
            <w:pPr>
              <w:rPr>
                <w:rFonts w:ascii="Arial" w:hAnsi="Arial" w:cs="Arial"/>
                <w:sz w:val="16"/>
                <w:szCs w:val="16"/>
              </w:rPr>
            </w:pPr>
          </w:p>
        </w:tc>
        <w:tc>
          <w:tcPr>
            <w:tcW w:w="267" w:type="dxa"/>
            <w:tcBorders>
              <w:top w:val="nil"/>
              <w:left w:val="nil"/>
              <w:bottom w:val="single" w:sz="12" w:space="0" w:color="auto"/>
              <w:right w:val="single" w:sz="12" w:space="0" w:color="auto"/>
            </w:tcBorders>
            <w:shd w:val="clear" w:color="auto" w:fill="auto"/>
            <w:vAlign w:val="center"/>
            <w:hideMark/>
          </w:tcPr>
          <w:p w14:paraId="5EB9B25F" w14:textId="77777777" w:rsidR="00187285" w:rsidRPr="00187285" w:rsidRDefault="00187285" w:rsidP="004C219C">
            <w:pPr>
              <w:rPr>
                <w:rFonts w:ascii="Arial" w:hAnsi="Arial" w:cs="Arial"/>
                <w:sz w:val="16"/>
                <w:szCs w:val="16"/>
              </w:rPr>
            </w:pPr>
          </w:p>
        </w:tc>
      </w:tr>
      <w:tr w:rsidR="00187285" w:rsidRPr="00673E6A" w14:paraId="1ECE9E78" w14:textId="77777777" w:rsidTr="00187285">
        <w:trPr>
          <w:trHeight w:val="114"/>
          <w:jc w:val="center"/>
        </w:trPr>
        <w:tc>
          <w:tcPr>
            <w:tcW w:w="253" w:type="dxa"/>
            <w:tcBorders>
              <w:top w:val="single" w:sz="12" w:space="0" w:color="auto"/>
              <w:left w:val="single" w:sz="12" w:space="0" w:color="auto"/>
              <w:bottom w:val="single" w:sz="12" w:space="0" w:color="auto"/>
              <w:right w:val="nil"/>
            </w:tcBorders>
            <w:shd w:val="clear" w:color="auto" w:fill="0F243E"/>
            <w:noWrap/>
            <w:vAlign w:val="center"/>
            <w:hideMark/>
          </w:tcPr>
          <w:p w14:paraId="43E9DAA3" w14:textId="77777777" w:rsidR="00187285" w:rsidRPr="00187285" w:rsidRDefault="00187285" w:rsidP="004C219C">
            <w:pPr>
              <w:rPr>
                <w:rFonts w:ascii="Arial" w:hAnsi="Arial" w:cs="Arial"/>
                <w:b/>
                <w:bCs/>
                <w:sz w:val="16"/>
                <w:szCs w:val="16"/>
              </w:rPr>
            </w:pPr>
          </w:p>
        </w:tc>
        <w:tc>
          <w:tcPr>
            <w:tcW w:w="10733" w:type="dxa"/>
            <w:gridSpan w:val="30"/>
            <w:tcBorders>
              <w:top w:val="single" w:sz="12" w:space="0" w:color="auto"/>
              <w:left w:val="nil"/>
              <w:bottom w:val="single" w:sz="12" w:space="0" w:color="auto"/>
              <w:right w:val="single" w:sz="12" w:space="0" w:color="auto"/>
            </w:tcBorders>
            <w:shd w:val="clear" w:color="auto" w:fill="0F243E"/>
            <w:noWrap/>
            <w:vAlign w:val="center"/>
            <w:hideMark/>
          </w:tcPr>
          <w:p w14:paraId="7D7579CD" w14:textId="77777777" w:rsidR="00187285" w:rsidRPr="00187285" w:rsidRDefault="00187285" w:rsidP="001A2623">
            <w:pPr>
              <w:pStyle w:val="ListParagraph"/>
              <w:numPr>
                <w:ilvl w:val="0"/>
                <w:numId w:val="16"/>
              </w:numPr>
              <w:ind w:left="299" w:hanging="283"/>
              <w:rPr>
                <w:rFonts w:ascii="Arial" w:hAnsi="Arial" w:cs="Arial"/>
                <w:b/>
                <w:bCs/>
                <w:sz w:val="16"/>
                <w:szCs w:val="16"/>
              </w:rPr>
            </w:pPr>
            <w:r w:rsidRPr="00187285">
              <w:rPr>
                <w:rFonts w:ascii="Arial" w:hAnsi="Arial" w:cs="Arial"/>
                <w:b/>
                <w:bCs/>
                <w:sz w:val="16"/>
                <w:szCs w:val="16"/>
              </w:rPr>
              <w:t xml:space="preserve">MONTO Y PLAZO DE VALIDEZ DE LA PROPUESTA </w:t>
            </w:r>
          </w:p>
        </w:tc>
      </w:tr>
      <w:tr w:rsidR="00187285" w:rsidRPr="00673E6A" w14:paraId="0F98FC2C" w14:textId="77777777" w:rsidTr="00187285">
        <w:trPr>
          <w:trHeight w:val="114"/>
          <w:jc w:val="center"/>
        </w:trPr>
        <w:tc>
          <w:tcPr>
            <w:tcW w:w="253" w:type="dxa"/>
            <w:tcBorders>
              <w:top w:val="single" w:sz="12" w:space="0" w:color="auto"/>
              <w:left w:val="single" w:sz="12" w:space="0" w:color="auto"/>
              <w:bottom w:val="nil"/>
              <w:right w:val="nil"/>
            </w:tcBorders>
            <w:shd w:val="clear" w:color="auto" w:fill="auto"/>
            <w:noWrap/>
            <w:vAlign w:val="center"/>
            <w:hideMark/>
          </w:tcPr>
          <w:p w14:paraId="77A211C5" w14:textId="77777777" w:rsidR="00187285" w:rsidRPr="00187285" w:rsidRDefault="00187285" w:rsidP="004C219C">
            <w:pPr>
              <w:rPr>
                <w:rFonts w:ascii="Calibri" w:hAnsi="Calibri" w:cs="Calibri"/>
                <w:sz w:val="16"/>
                <w:szCs w:val="16"/>
              </w:rPr>
            </w:pPr>
          </w:p>
        </w:tc>
        <w:tc>
          <w:tcPr>
            <w:tcW w:w="1207" w:type="dxa"/>
            <w:tcBorders>
              <w:top w:val="single" w:sz="12" w:space="0" w:color="auto"/>
              <w:left w:val="nil"/>
              <w:bottom w:val="nil"/>
              <w:right w:val="nil"/>
            </w:tcBorders>
            <w:shd w:val="clear" w:color="auto" w:fill="auto"/>
            <w:noWrap/>
            <w:vAlign w:val="center"/>
            <w:hideMark/>
          </w:tcPr>
          <w:p w14:paraId="1F90AAE7" w14:textId="77777777" w:rsidR="00187285" w:rsidRPr="00187285" w:rsidRDefault="00187285" w:rsidP="004C219C">
            <w:pPr>
              <w:rPr>
                <w:rFonts w:ascii="Calibri" w:hAnsi="Calibri" w:cs="Calibri"/>
                <w:sz w:val="16"/>
                <w:szCs w:val="16"/>
              </w:rPr>
            </w:pPr>
          </w:p>
        </w:tc>
        <w:tc>
          <w:tcPr>
            <w:tcW w:w="302" w:type="dxa"/>
            <w:tcBorders>
              <w:top w:val="single" w:sz="12" w:space="0" w:color="auto"/>
              <w:left w:val="nil"/>
              <w:bottom w:val="nil"/>
              <w:right w:val="nil"/>
            </w:tcBorders>
            <w:shd w:val="clear" w:color="auto" w:fill="auto"/>
            <w:noWrap/>
            <w:vAlign w:val="center"/>
            <w:hideMark/>
          </w:tcPr>
          <w:p w14:paraId="0BF92EF9" w14:textId="77777777" w:rsidR="00187285" w:rsidRPr="00187285" w:rsidRDefault="00187285" w:rsidP="004C219C">
            <w:pPr>
              <w:rPr>
                <w:rFonts w:ascii="Calibri" w:hAnsi="Calibri" w:cs="Calibri"/>
                <w:sz w:val="16"/>
                <w:szCs w:val="16"/>
              </w:rPr>
            </w:pPr>
          </w:p>
        </w:tc>
        <w:tc>
          <w:tcPr>
            <w:tcW w:w="302" w:type="dxa"/>
            <w:tcBorders>
              <w:top w:val="single" w:sz="12" w:space="0" w:color="auto"/>
              <w:left w:val="nil"/>
              <w:bottom w:val="nil"/>
              <w:right w:val="nil"/>
            </w:tcBorders>
            <w:shd w:val="clear" w:color="auto" w:fill="auto"/>
            <w:noWrap/>
            <w:vAlign w:val="center"/>
            <w:hideMark/>
          </w:tcPr>
          <w:p w14:paraId="718BABC5" w14:textId="77777777" w:rsidR="00187285" w:rsidRPr="00187285" w:rsidRDefault="00187285" w:rsidP="004C219C">
            <w:pPr>
              <w:rPr>
                <w:rFonts w:ascii="Calibri" w:hAnsi="Calibri" w:cs="Calibri"/>
                <w:sz w:val="16"/>
                <w:szCs w:val="16"/>
              </w:rPr>
            </w:pPr>
          </w:p>
        </w:tc>
        <w:tc>
          <w:tcPr>
            <w:tcW w:w="2281" w:type="dxa"/>
            <w:gridSpan w:val="4"/>
            <w:tcBorders>
              <w:top w:val="single" w:sz="12" w:space="0" w:color="auto"/>
              <w:left w:val="nil"/>
              <w:bottom w:val="nil"/>
              <w:right w:val="nil"/>
            </w:tcBorders>
            <w:shd w:val="clear" w:color="auto" w:fill="auto"/>
            <w:vAlign w:val="center"/>
            <w:hideMark/>
          </w:tcPr>
          <w:p w14:paraId="16498FF1" w14:textId="77777777" w:rsidR="00187285" w:rsidRPr="00187285" w:rsidRDefault="00187285" w:rsidP="004C219C">
            <w:pPr>
              <w:jc w:val="right"/>
              <w:rPr>
                <w:rFonts w:ascii="Arial" w:hAnsi="Arial" w:cs="Arial"/>
                <w:b/>
                <w:bCs/>
                <w:sz w:val="16"/>
                <w:szCs w:val="16"/>
              </w:rPr>
            </w:pPr>
          </w:p>
        </w:tc>
        <w:tc>
          <w:tcPr>
            <w:tcW w:w="261" w:type="dxa"/>
            <w:tcBorders>
              <w:top w:val="single" w:sz="12" w:space="0" w:color="auto"/>
              <w:left w:val="nil"/>
              <w:bottom w:val="nil"/>
              <w:right w:val="nil"/>
            </w:tcBorders>
            <w:shd w:val="clear" w:color="auto" w:fill="auto"/>
            <w:vAlign w:val="center"/>
            <w:hideMark/>
          </w:tcPr>
          <w:p w14:paraId="1F23CF45" w14:textId="77777777" w:rsidR="00187285" w:rsidRPr="00187285" w:rsidRDefault="00187285" w:rsidP="004C219C">
            <w:pPr>
              <w:jc w:val="center"/>
              <w:rPr>
                <w:rFonts w:ascii="Arial" w:hAnsi="Arial" w:cs="Arial"/>
                <w:b/>
                <w:bCs/>
                <w:sz w:val="16"/>
                <w:szCs w:val="16"/>
              </w:rPr>
            </w:pPr>
          </w:p>
        </w:tc>
        <w:tc>
          <w:tcPr>
            <w:tcW w:w="261" w:type="dxa"/>
            <w:tcBorders>
              <w:top w:val="single" w:sz="12" w:space="0" w:color="auto"/>
              <w:left w:val="nil"/>
              <w:bottom w:val="nil"/>
              <w:right w:val="nil"/>
            </w:tcBorders>
            <w:shd w:val="clear" w:color="auto" w:fill="auto"/>
            <w:vAlign w:val="center"/>
            <w:hideMark/>
          </w:tcPr>
          <w:p w14:paraId="3BD33ED1" w14:textId="77777777" w:rsidR="00187285" w:rsidRPr="00187285" w:rsidRDefault="00187285" w:rsidP="004C219C">
            <w:pPr>
              <w:rPr>
                <w:rFonts w:ascii="Arial" w:hAnsi="Arial" w:cs="Arial"/>
                <w:sz w:val="16"/>
                <w:szCs w:val="16"/>
              </w:rPr>
            </w:pPr>
          </w:p>
        </w:tc>
        <w:tc>
          <w:tcPr>
            <w:tcW w:w="1608" w:type="dxa"/>
            <w:gridSpan w:val="2"/>
            <w:tcBorders>
              <w:top w:val="single" w:sz="12" w:space="0" w:color="auto"/>
              <w:left w:val="nil"/>
              <w:bottom w:val="nil"/>
              <w:right w:val="nil"/>
            </w:tcBorders>
            <w:shd w:val="clear" w:color="auto" w:fill="auto"/>
            <w:vAlign w:val="center"/>
            <w:hideMark/>
          </w:tcPr>
          <w:p w14:paraId="321DACF8" w14:textId="77777777" w:rsidR="00187285" w:rsidRPr="00187285" w:rsidRDefault="00187285" w:rsidP="004C219C">
            <w:pPr>
              <w:rPr>
                <w:rFonts w:ascii="Arial" w:hAnsi="Arial" w:cs="Arial"/>
                <w:sz w:val="16"/>
                <w:szCs w:val="16"/>
              </w:rPr>
            </w:pPr>
          </w:p>
        </w:tc>
        <w:tc>
          <w:tcPr>
            <w:tcW w:w="236" w:type="dxa"/>
            <w:gridSpan w:val="2"/>
            <w:tcBorders>
              <w:top w:val="single" w:sz="12" w:space="0" w:color="auto"/>
              <w:left w:val="nil"/>
              <w:bottom w:val="nil"/>
              <w:right w:val="nil"/>
            </w:tcBorders>
            <w:shd w:val="clear" w:color="auto" w:fill="auto"/>
            <w:vAlign w:val="center"/>
            <w:hideMark/>
          </w:tcPr>
          <w:p w14:paraId="37818627" w14:textId="77777777" w:rsidR="00187285" w:rsidRPr="00187285" w:rsidRDefault="00187285" w:rsidP="004C219C">
            <w:pPr>
              <w:rPr>
                <w:rFonts w:ascii="Arial" w:hAnsi="Arial" w:cs="Arial"/>
                <w:sz w:val="16"/>
                <w:szCs w:val="16"/>
              </w:rPr>
            </w:pPr>
          </w:p>
        </w:tc>
        <w:tc>
          <w:tcPr>
            <w:tcW w:w="299" w:type="dxa"/>
            <w:tcBorders>
              <w:top w:val="single" w:sz="12" w:space="0" w:color="auto"/>
              <w:left w:val="nil"/>
              <w:bottom w:val="nil"/>
              <w:right w:val="nil"/>
            </w:tcBorders>
            <w:shd w:val="clear" w:color="auto" w:fill="auto"/>
            <w:vAlign w:val="center"/>
            <w:hideMark/>
          </w:tcPr>
          <w:p w14:paraId="7F045AC2" w14:textId="77777777" w:rsidR="00187285" w:rsidRPr="00187285" w:rsidRDefault="00187285" w:rsidP="004C219C">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14:paraId="651AC773" w14:textId="77777777" w:rsidR="00187285" w:rsidRPr="00187285" w:rsidRDefault="00187285" w:rsidP="004C219C">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14:paraId="4F627419" w14:textId="77777777" w:rsidR="00187285" w:rsidRPr="00187285" w:rsidRDefault="00187285" w:rsidP="004C219C">
            <w:pPr>
              <w:rPr>
                <w:rFonts w:ascii="Arial" w:hAnsi="Arial" w:cs="Arial"/>
                <w:sz w:val="16"/>
                <w:szCs w:val="16"/>
              </w:rPr>
            </w:pPr>
          </w:p>
        </w:tc>
        <w:tc>
          <w:tcPr>
            <w:tcW w:w="270" w:type="dxa"/>
            <w:tcBorders>
              <w:top w:val="single" w:sz="12" w:space="0" w:color="auto"/>
              <w:left w:val="nil"/>
              <w:bottom w:val="nil"/>
              <w:right w:val="nil"/>
            </w:tcBorders>
            <w:shd w:val="clear" w:color="auto" w:fill="auto"/>
            <w:vAlign w:val="center"/>
            <w:hideMark/>
          </w:tcPr>
          <w:p w14:paraId="0F0CBD73" w14:textId="77777777" w:rsidR="00187285" w:rsidRPr="00187285" w:rsidRDefault="00187285" w:rsidP="004C219C">
            <w:pPr>
              <w:rPr>
                <w:rFonts w:ascii="Arial" w:hAnsi="Arial" w:cs="Arial"/>
                <w:sz w:val="16"/>
                <w:szCs w:val="16"/>
              </w:rPr>
            </w:pPr>
          </w:p>
        </w:tc>
        <w:tc>
          <w:tcPr>
            <w:tcW w:w="266" w:type="dxa"/>
            <w:tcBorders>
              <w:top w:val="single" w:sz="12" w:space="0" w:color="auto"/>
              <w:left w:val="nil"/>
              <w:bottom w:val="nil"/>
              <w:right w:val="nil"/>
            </w:tcBorders>
            <w:shd w:val="clear" w:color="auto" w:fill="auto"/>
            <w:vAlign w:val="center"/>
            <w:hideMark/>
          </w:tcPr>
          <w:p w14:paraId="76CC9A7F" w14:textId="77777777" w:rsidR="00187285" w:rsidRPr="00187285" w:rsidRDefault="00187285" w:rsidP="004C219C">
            <w:pPr>
              <w:rPr>
                <w:rFonts w:ascii="Arial" w:hAnsi="Arial" w:cs="Arial"/>
                <w:sz w:val="16"/>
                <w:szCs w:val="16"/>
              </w:rPr>
            </w:pPr>
          </w:p>
        </w:tc>
        <w:tc>
          <w:tcPr>
            <w:tcW w:w="286" w:type="dxa"/>
            <w:tcBorders>
              <w:top w:val="single" w:sz="12" w:space="0" w:color="auto"/>
              <w:left w:val="nil"/>
              <w:bottom w:val="nil"/>
              <w:right w:val="nil"/>
            </w:tcBorders>
            <w:shd w:val="clear" w:color="auto" w:fill="auto"/>
            <w:vAlign w:val="center"/>
            <w:hideMark/>
          </w:tcPr>
          <w:p w14:paraId="22500368" w14:textId="77777777" w:rsidR="00187285" w:rsidRPr="00187285" w:rsidRDefault="00187285" w:rsidP="004C219C">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14:paraId="729F7DA0" w14:textId="77777777" w:rsidR="00187285" w:rsidRPr="00187285" w:rsidRDefault="00187285" w:rsidP="004C219C">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14:paraId="6BA362F3" w14:textId="77777777" w:rsidR="00187285" w:rsidRPr="00187285" w:rsidRDefault="00187285" w:rsidP="004C219C">
            <w:pPr>
              <w:rPr>
                <w:rFonts w:ascii="Arial" w:hAnsi="Arial" w:cs="Arial"/>
                <w:sz w:val="16"/>
                <w:szCs w:val="16"/>
              </w:rPr>
            </w:pPr>
          </w:p>
        </w:tc>
        <w:tc>
          <w:tcPr>
            <w:tcW w:w="261" w:type="dxa"/>
            <w:gridSpan w:val="2"/>
            <w:tcBorders>
              <w:top w:val="single" w:sz="12" w:space="0" w:color="auto"/>
              <w:left w:val="nil"/>
              <w:bottom w:val="nil"/>
              <w:right w:val="nil"/>
            </w:tcBorders>
            <w:shd w:val="clear" w:color="auto" w:fill="auto"/>
            <w:vAlign w:val="center"/>
            <w:hideMark/>
          </w:tcPr>
          <w:p w14:paraId="7617FFFB" w14:textId="77777777" w:rsidR="00187285" w:rsidRPr="00187285" w:rsidRDefault="00187285" w:rsidP="004C219C">
            <w:pPr>
              <w:rPr>
                <w:rFonts w:ascii="Arial" w:hAnsi="Arial" w:cs="Arial"/>
                <w:sz w:val="16"/>
                <w:szCs w:val="16"/>
              </w:rPr>
            </w:pPr>
          </w:p>
        </w:tc>
        <w:tc>
          <w:tcPr>
            <w:tcW w:w="270" w:type="dxa"/>
            <w:tcBorders>
              <w:top w:val="single" w:sz="12" w:space="0" w:color="auto"/>
              <w:left w:val="nil"/>
              <w:bottom w:val="nil"/>
              <w:right w:val="nil"/>
            </w:tcBorders>
            <w:shd w:val="clear" w:color="auto" w:fill="auto"/>
            <w:vAlign w:val="center"/>
            <w:hideMark/>
          </w:tcPr>
          <w:p w14:paraId="11C43C31" w14:textId="77777777" w:rsidR="00187285" w:rsidRPr="00187285" w:rsidRDefault="00187285" w:rsidP="004C219C">
            <w:pPr>
              <w:rPr>
                <w:rFonts w:ascii="Arial" w:hAnsi="Arial" w:cs="Arial"/>
                <w:sz w:val="16"/>
                <w:szCs w:val="16"/>
              </w:rPr>
            </w:pPr>
          </w:p>
        </w:tc>
        <w:tc>
          <w:tcPr>
            <w:tcW w:w="296" w:type="dxa"/>
            <w:tcBorders>
              <w:top w:val="single" w:sz="12" w:space="0" w:color="auto"/>
              <w:left w:val="nil"/>
              <w:bottom w:val="nil"/>
              <w:right w:val="nil"/>
            </w:tcBorders>
            <w:shd w:val="clear" w:color="auto" w:fill="auto"/>
            <w:vAlign w:val="center"/>
            <w:hideMark/>
          </w:tcPr>
          <w:p w14:paraId="3045EEF5" w14:textId="77777777" w:rsidR="00187285" w:rsidRPr="00187285" w:rsidRDefault="00187285" w:rsidP="004C219C">
            <w:pPr>
              <w:rPr>
                <w:rFonts w:ascii="Arial" w:hAnsi="Arial" w:cs="Arial"/>
                <w:sz w:val="16"/>
                <w:szCs w:val="16"/>
              </w:rPr>
            </w:pPr>
          </w:p>
        </w:tc>
        <w:tc>
          <w:tcPr>
            <w:tcW w:w="320" w:type="dxa"/>
            <w:tcBorders>
              <w:top w:val="single" w:sz="12" w:space="0" w:color="auto"/>
              <w:left w:val="nil"/>
              <w:bottom w:val="nil"/>
              <w:right w:val="nil"/>
            </w:tcBorders>
            <w:shd w:val="clear" w:color="auto" w:fill="auto"/>
            <w:vAlign w:val="center"/>
            <w:hideMark/>
          </w:tcPr>
          <w:p w14:paraId="05ECE79A" w14:textId="77777777" w:rsidR="00187285" w:rsidRPr="00187285" w:rsidRDefault="00187285" w:rsidP="004C219C">
            <w:pPr>
              <w:rPr>
                <w:rFonts w:ascii="Arial" w:hAnsi="Arial" w:cs="Arial"/>
                <w:sz w:val="16"/>
                <w:szCs w:val="16"/>
              </w:rPr>
            </w:pPr>
          </w:p>
        </w:tc>
        <w:tc>
          <w:tcPr>
            <w:tcW w:w="443" w:type="dxa"/>
            <w:tcBorders>
              <w:top w:val="single" w:sz="12" w:space="0" w:color="auto"/>
              <w:left w:val="nil"/>
              <w:bottom w:val="nil"/>
              <w:right w:val="nil"/>
            </w:tcBorders>
            <w:shd w:val="clear" w:color="auto" w:fill="auto"/>
            <w:vAlign w:val="center"/>
            <w:hideMark/>
          </w:tcPr>
          <w:p w14:paraId="6C7DB411" w14:textId="77777777" w:rsidR="00187285" w:rsidRPr="00187285" w:rsidRDefault="00187285" w:rsidP="004C219C">
            <w:pPr>
              <w:rPr>
                <w:rFonts w:ascii="Arial" w:hAnsi="Arial" w:cs="Arial"/>
                <w:sz w:val="16"/>
                <w:szCs w:val="16"/>
              </w:rPr>
            </w:pPr>
          </w:p>
        </w:tc>
        <w:tc>
          <w:tcPr>
            <w:tcW w:w="253" w:type="dxa"/>
            <w:gridSpan w:val="2"/>
            <w:tcBorders>
              <w:top w:val="single" w:sz="12" w:space="0" w:color="auto"/>
              <w:left w:val="nil"/>
              <w:bottom w:val="nil"/>
              <w:right w:val="nil"/>
            </w:tcBorders>
            <w:shd w:val="clear" w:color="auto" w:fill="auto"/>
            <w:vAlign w:val="center"/>
            <w:hideMark/>
          </w:tcPr>
          <w:p w14:paraId="2D71E810" w14:textId="77777777" w:rsidR="00187285" w:rsidRPr="00187285" w:rsidRDefault="00187285" w:rsidP="004C219C">
            <w:pPr>
              <w:rPr>
                <w:rFonts w:ascii="Arial" w:hAnsi="Arial" w:cs="Arial"/>
                <w:sz w:val="16"/>
                <w:szCs w:val="16"/>
              </w:rPr>
            </w:pPr>
          </w:p>
        </w:tc>
        <w:tc>
          <w:tcPr>
            <w:tcW w:w="267" w:type="dxa"/>
            <w:tcBorders>
              <w:top w:val="single" w:sz="12" w:space="0" w:color="auto"/>
              <w:left w:val="nil"/>
              <w:bottom w:val="nil"/>
              <w:right w:val="single" w:sz="12" w:space="0" w:color="auto"/>
            </w:tcBorders>
            <w:shd w:val="clear" w:color="auto" w:fill="auto"/>
            <w:vAlign w:val="center"/>
            <w:hideMark/>
          </w:tcPr>
          <w:p w14:paraId="05E07945" w14:textId="77777777" w:rsidR="00187285" w:rsidRPr="00187285" w:rsidRDefault="00187285" w:rsidP="004C219C">
            <w:pPr>
              <w:rPr>
                <w:rFonts w:ascii="Arial" w:hAnsi="Arial" w:cs="Arial"/>
                <w:sz w:val="16"/>
                <w:szCs w:val="16"/>
              </w:rPr>
            </w:pPr>
          </w:p>
        </w:tc>
      </w:tr>
      <w:tr w:rsidR="00187285" w:rsidRPr="00673E6A" w14:paraId="7FA80092" w14:textId="77777777" w:rsidTr="00187285">
        <w:trPr>
          <w:trHeight w:val="114"/>
          <w:jc w:val="center"/>
        </w:trPr>
        <w:tc>
          <w:tcPr>
            <w:tcW w:w="253" w:type="dxa"/>
            <w:tcBorders>
              <w:top w:val="nil"/>
              <w:left w:val="single" w:sz="12" w:space="0" w:color="auto"/>
              <w:bottom w:val="nil"/>
              <w:right w:val="nil"/>
            </w:tcBorders>
            <w:shd w:val="clear" w:color="auto" w:fill="auto"/>
            <w:noWrap/>
            <w:vAlign w:val="center"/>
            <w:hideMark/>
          </w:tcPr>
          <w:p w14:paraId="7B0EEEFC" w14:textId="77777777" w:rsidR="00187285" w:rsidRPr="00187285" w:rsidRDefault="00187285" w:rsidP="004C219C">
            <w:pPr>
              <w:rPr>
                <w:rFonts w:ascii="Calibri" w:hAnsi="Calibri" w:cs="Calibri"/>
                <w:sz w:val="16"/>
                <w:szCs w:val="16"/>
              </w:rPr>
            </w:pPr>
          </w:p>
        </w:tc>
        <w:tc>
          <w:tcPr>
            <w:tcW w:w="10438" w:type="dxa"/>
            <w:gridSpan w:val="28"/>
            <w:tcBorders>
              <w:top w:val="nil"/>
              <w:left w:val="nil"/>
              <w:bottom w:val="nil"/>
              <w:right w:val="nil"/>
            </w:tcBorders>
            <w:shd w:val="clear" w:color="auto" w:fill="auto"/>
            <w:noWrap/>
            <w:vAlign w:val="center"/>
            <w:hideMark/>
          </w:tcPr>
          <w:p w14:paraId="06F332EF" w14:textId="77777777" w:rsidR="00187285" w:rsidRPr="00187285" w:rsidRDefault="00187285" w:rsidP="004C219C">
            <w:pPr>
              <w:rPr>
                <w:rFonts w:ascii="Arial" w:hAnsi="Arial" w:cs="Arial"/>
                <w:b/>
                <w:sz w:val="16"/>
                <w:szCs w:val="16"/>
              </w:rPr>
            </w:pPr>
            <w:r w:rsidRPr="00187285">
              <w:rPr>
                <w:rFonts w:ascii="Arial" w:hAnsi="Arial" w:cs="Arial"/>
                <w:b/>
                <w:sz w:val="16"/>
                <w:szCs w:val="16"/>
              </w:rPr>
              <w:t>(El proponente debe registrar el monto total que ofrece por la provisión de los bienes)</w:t>
            </w:r>
          </w:p>
        </w:tc>
        <w:tc>
          <w:tcPr>
            <w:tcW w:w="295" w:type="dxa"/>
            <w:gridSpan w:val="2"/>
            <w:tcBorders>
              <w:top w:val="nil"/>
              <w:left w:val="nil"/>
              <w:bottom w:val="nil"/>
              <w:right w:val="single" w:sz="12" w:space="0" w:color="auto"/>
            </w:tcBorders>
            <w:shd w:val="clear" w:color="auto" w:fill="auto"/>
            <w:vAlign w:val="center"/>
            <w:hideMark/>
          </w:tcPr>
          <w:p w14:paraId="3AF5B831" w14:textId="77777777" w:rsidR="00187285" w:rsidRPr="00187285" w:rsidRDefault="00187285" w:rsidP="004C219C">
            <w:pPr>
              <w:rPr>
                <w:rFonts w:ascii="Arial" w:hAnsi="Arial" w:cs="Arial"/>
                <w:sz w:val="16"/>
                <w:szCs w:val="16"/>
              </w:rPr>
            </w:pPr>
          </w:p>
        </w:tc>
      </w:tr>
      <w:tr w:rsidR="00187285" w:rsidRPr="00673E6A" w14:paraId="1951E404" w14:textId="77777777" w:rsidTr="00187285">
        <w:trPr>
          <w:trHeight w:val="80"/>
          <w:jc w:val="center"/>
        </w:trPr>
        <w:tc>
          <w:tcPr>
            <w:tcW w:w="253" w:type="dxa"/>
            <w:tcBorders>
              <w:top w:val="nil"/>
              <w:left w:val="single" w:sz="12" w:space="0" w:color="auto"/>
              <w:bottom w:val="nil"/>
              <w:right w:val="nil"/>
            </w:tcBorders>
            <w:shd w:val="clear" w:color="auto" w:fill="auto"/>
            <w:noWrap/>
            <w:vAlign w:val="center"/>
            <w:hideMark/>
          </w:tcPr>
          <w:p w14:paraId="6B2AD9E5" w14:textId="77777777" w:rsidR="00187285" w:rsidRPr="00187285" w:rsidRDefault="00187285" w:rsidP="004C219C">
            <w:pPr>
              <w:rPr>
                <w:rFonts w:ascii="Calibri" w:hAnsi="Calibri" w:cs="Calibri"/>
                <w:sz w:val="16"/>
                <w:szCs w:val="16"/>
              </w:rPr>
            </w:pPr>
          </w:p>
        </w:tc>
        <w:tc>
          <w:tcPr>
            <w:tcW w:w="1207" w:type="dxa"/>
            <w:tcBorders>
              <w:top w:val="nil"/>
              <w:left w:val="nil"/>
              <w:bottom w:val="nil"/>
              <w:right w:val="nil"/>
            </w:tcBorders>
            <w:shd w:val="clear" w:color="auto" w:fill="auto"/>
            <w:noWrap/>
            <w:vAlign w:val="center"/>
            <w:hideMark/>
          </w:tcPr>
          <w:p w14:paraId="65F625F1" w14:textId="77777777"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14:paraId="2F1A8337" w14:textId="77777777"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14:paraId="2728A7B4" w14:textId="77777777" w:rsidR="00187285" w:rsidRPr="00187285" w:rsidRDefault="00187285" w:rsidP="004C219C">
            <w:pPr>
              <w:rPr>
                <w:rFonts w:ascii="Calibri" w:hAnsi="Calibri" w:cs="Calibri"/>
                <w:sz w:val="16"/>
                <w:szCs w:val="16"/>
              </w:rPr>
            </w:pPr>
          </w:p>
        </w:tc>
        <w:tc>
          <w:tcPr>
            <w:tcW w:w="2281" w:type="dxa"/>
            <w:gridSpan w:val="4"/>
            <w:tcBorders>
              <w:top w:val="nil"/>
              <w:left w:val="nil"/>
              <w:bottom w:val="nil"/>
              <w:right w:val="nil"/>
            </w:tcBorders>
            <w:shd w:val="clear" w:color="auto" w:fill="auto"/>
            <w:vAlign w:val="center"/>
            <w:hideMark/>
          </w:tcPr>
          <w:p w14:paraId="5DB66C3F" w14:textId="77777777" w:rsidR="00187285" w:rsidRPr="00187285" w:rsidRDefault="00187285" w:rsidP="004C219C">
            <w:pPr>
              <w:jc w:val="right"/>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14:paraId="3A638E25" w14:textId="77777777" w:rsidR="00187285" w:rsidRPr="00187285" w:rsidRDefault="00187285" w:rsidP="004C219C">
            <w:pPr>
              <w:jc w:val="center"/>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14:paraId="1850F271" w14:textId="77777777" w:rsidR="00187285" w:rsidRPr="00187285" w:rsidRDefault="00187285" w:rsidP="004C219C">
            <w:pPr>
              <w:rPr>
                <w:rFonts w:ascii="Arial" w:hAnsi="Arial" w:cs="Arial"/>
                <w:sz w:val="16"/>
                <w:szCs w:val="16"/>
              </w:rPr>
            </w:pPr>
          </w:p>
        </w:tc>
        <w:tc>
          <w:tcPr>
            <w:tcW w:w="1608" w:type="dxa"/>
            <w:gridSpan w:val="2"/>
            <w:tcBorders>
              <w:top w:val="nil"/>
              <w:left w:val="nil"/>
              <w:bottom w:val="nil"/>
              <w:right w:val="nil"/>
            </w:tcBorders>
            <w:shd w:val="clear" w:color="auto" w:fill="auto"/>
            <w:vAlign w:val="center"/>
            <w:hideMark/>
          </w:tcPr>
          <w:p w14:paraId="74719A16" w14:textId="77777777" w:rsidR="00187285" w:rsidRPr="00187285" w:rsidRDefault="00187285" w:rsidP="004C219C">
            <w:pPr>
              <w:rPr>
                <w:rFonts w:ascii="Arial" w:hAnsi="Arial" w:cs="Arial"/>
                <w:sz w:val="16"/>
                <w:szCs w:val="16"/>
              </w:rPr>
            </w:pPr>
          </w:p>
        </w:tc>
        <w:tc>
          <w:tcPr>
            <w:tcW w:w="236" w:type="dxa"/>
            <w:gridSpan w:val="2"/>
            <w:tcBorders>
              <w:top w:val="nil"/>
              <w:left w:val="nil"/>
              <w:bottom w:val="nil"/>
              <w:right w:val="nil"/>
            </w:tcBorders>
            <w:shd w:val="clear" w:color="auto" w:fill="auto"/>
            <w:vAlign w:val="center"/>
            <w:hideMark/>
          </w:tcPr>
          <w:p w14:paraId="4531314F" w14:textId="77777777" w:rsidR="00187285" w:rsidRPr="00187285" w:rsidRDefault="00187285" w:rsidP="004C219C">
            <w:pPr>
              <w:rPr>
                <w:rFonts w:ascii="Arial" w:hAnsi="Arial" w:cs="Arial"/>
                <w:sz w:val="16"/>
                <w:szCs w:val="16"/>
              </w:rPr>
            </w:pPr>
          </w:p>
        </w:tc>
        <w:tc>
          <w:tcPr>
            <w:tcW w:w="299" w:type="dxa"/>
            <w:tcBorders>
              <w:top w:val="nil"/>
              <w:left w:val="nil"/>
              <w:bottom w:val="nil"/>
              <w:right w:val="nil"/>
            </w:tcBorders>
            <w:shd w:val="clear" w:color="auto" w:fill="auto"/>
            <w:vAlign w:val="center"/>
            <w:hideMark/>
          </w:tcPr>
          <w:p w14:paraId="0B3D6C29" w14:textId="77777777"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4E6B06CF" w14:textId="77777777"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7AF10997" w14:textId="77777777" w:rsidR="00187285" w:rsidRPr="00187285" w:rsidRDefault="00187285" w:rsidP="004C219C">
            <w:pPr>
              <w:rPr>
                <w:rFonts w:ascii="Arial" w:hAnsi="Arial" w:cs="Arial"/>
                <w:sz w:val="16"/>
                <w:szCs w:val="16"/>
              </w:rPr>
            </w:pPr>
          </w:p>
        </w:tc>
        <w:tc>
          <w:tcPr>
            <w:tcW w:w="270" w:type="dxa"/>
            <w:tcBorders>
              <w:top w:val="nil"/>
              <w:left w:val="nil"/>
              <w:bottom w:val="nil"/>
              <w:right w:val="nil"/>
            </w:tcBorders>
            <w:shd w:val="clear" w:color="auto" w:fill="auto"/>
            <w:vAlign w:val="center"/>
            <w:hideMark/>
          </w:tcPr>
          <w:p w14:paraId="0C09D042" w14:textId="77777777" w:rsidR="00187285" w:rsidRPr="00187285" w:rsidRDefault="00187285" w:rsidP="004C219C">
            <w:pPr>
              <w:rPr>
                <w:rFonts w:ascii="Arial" w:hAnsi="Arial" w:cs="Arial"/>
                <w:sz w:val="16"/>
                <w:szCs w:val="16"/>
              </w:rPr>
            </w:pPr>
          </w:p>
        </w:tc>
        <w:tc>
          <w:tcPr>
            <w:tcW w:w="266" w:type="dxa"/>
            <w:tcBorders>
              <w:top w:val="nil"/>
              <w:left w:val="nil"/>
              <w:bottom w:val="nil"/>
              <w:right w:val="nil"/>
            </w:tcBorders>
            <w:shd w:val="clear" w:color="auto" w:fill="auto"/>
            <w:vAlign w:val="center"/>
            <w:hideMark/>
          </w:tcPr>
          <w:p w14:paraId="6F8724C1" w14:textId="77777777" w:rsidR="00187285" w:rsidRPr="00187285" w:rsidRDefault="00187285" w:rsidP="004C219C">
            <w:pPr>
              <w:rPr>
                <w:rFonts w:ascii="Arial" w:hAnsi="Arial" w:cs="Arial"/>
                <w:sz w:val="16"/>
                <w:szCs w:val="16"/>
              </w:rPr>
            </w:pPr>
          </w:p>
        </w:tc>
        <w:tc>
          <w:tcPr>
            <w:tcW w:w="286" w:type="dxa"/>
            <w:tcBorders>
              <w:top w:val="nil"/>
              <w:left w:val="nil"/>
              <w:bottom w:val="nil"/>
              <w:right w:val="nil"/>
            </w:tcBorders>
            <w:shd w:val="clear" w:color="auto" w:fill="auto"/>
            <w:vAlign w:val="center"/>
            <w:hideMark/>
          </w:tcPr>
          <w:p w14:paraId="2E99E378" w14:textId="77777777"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60B84709" w14:textId="77777777"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188A194F" w14:textId="77777777" w:rsidR="00187285" w:rsidRPr="00187285" w:rsidRDefault="00187285" w:rsidP="004C219C">
            <w:pPr>
              <w:rPr>
                <w:rFonts w:ascii="Arial" w:hAnsi="Arial" w:cs="Arial"/>
                <w:b/>
                <w:sz w:val="16"/>
                <w:szCs w:val="16"/>
              </w:rPr>
            </w:pPr>
          </w:p>
        </w:tc>
        <w:tc>
          <w:tcPr>
            <w:tcW w:w="261" w:type="dxa"/>
            <w:gridSpan w:val="2"/>
            <w:tcBorders>
              <w:top w:val="nil"/>
              <w:left w:val="nil"/>
              <w:bottom w:val="nil"/>
              <w:right w:val="nil"/>
            </w:tcBorders>
            <w:shd w:val="clear" w:color="auto" w:fill="auto"/>
            <w:vAlign w:val="center"/>
            <w:hideMark/>
          </w:tcPr>
          <w:p w14:paraId="04F9BAE7" w14:textId="77777777" w:rsidR="00187285" w:rsidRPr="00187285" w:rsidRDefault="00187285" w:rsidP="004C219C">
            <w:pPr>
              <w:rPr>
                <w:rFonts w:ascii="Arial" w:hAnsi="Arial" w:cs="Arial"/>
                <w:b/>
                <w:sz w:val="16"/>
                <w:szCs w:val="16"/>
              </w:rPr>
            </w:pPr>
          </w:p>
        </w:tc>
        <w:tc>
          <w:tcPr>
            <w:tcW w:w="270" w:type="dxa"/>
            <w:tcBorders>
              <w:top w:val="nil"/>
              <w:left w:val="nil"/>
              <w:bottom w:val="nil"/>
              <w:right w:val="nil"/>
            </w:tcBorders>
            <w:shd w:val="clear" w:color="auto" w:fill="auto"/>
            <w:vAlign w:val="center"/>
            <w:hideMark/>
          </w:tcPr>
          <w:p w14:paraId="7B83E32A" w14:textId="77777777" w:rsidR="00187285" w:rsidRPr="00187285" w:rsidRDefault="00187285" w:rsidP="004C219C">
            <w:pPr>
              <w:rPr>
                <w:rFonts w:ascii="Arial" w:hAnsi="Arial" w:cs="Arial"/>
                <w:sz w:val="16"/>
                <w:szCs w:val="16"/>
              </w:rPr>
            </w:pPr>
          </w:p>
        </w:tc>
        <w:tc>
          <w:tcPr>
            <w:tcW w:w="296" w:type="dxa"/>
            <w:tcBorders>
              <w:top w:val="nil"/>
              <w:left w:val="nil"/>
              <w:bottom w:val="nil"/>
              <w:right w:val="nil"/>
            </w:tcBorders>
            <w:shd w:val="clear" w:color="auto" w:fill="auto"/>
            <w:vAlign w:val="center"/>
            <w:hideMark/>
          </w:tcPr>
          <w:p w14:paraId="0DAECBC1" w14:textId="77777777" w:rsidR="00187285" w:rsidRPr="00187285" w:rsidRDefault="00187285" w:rsidP="004C219C">
            <w:pPr>
              <w:rPr>
                <w:rFonts w:ascii="Arial" w:hAnsi="Arial" w:cs="Arial"/>
                <w:sz w:val="16"/>
                <w:szCs w:val="16"/>
              </w:rPr>
            </w:pPr>
          </w:p>
        </w:tc>
        <w:tc>
          <w:tcPr>
            <w:tcW w:w="320" w:type="dxa"/>
            <w:tcBorders>
              <w:top w:val="nil"/>
              <w:left w:val="nil"/>
              <w:bottom w:val="nil"/>
              <w:right w:val="nil"/>
            </w:tcBorders>
            <w:shd w:val="clear" w:color="auto" w:fill="auto"/>
            <w:vAlign w:val="center"/>
            <w:hideMark/>
          </w:tcPr>
          <w:p w14:paraId="05CB6A95" w14:textId="77777777" w:rsidR="00187285" w:rsidRPr="00187285" w:rsidRDefault="00187285" w:rsidP="004C219C">
            <w:pPr>
              <w:rPr>
                <w:rFonts w:ascii="Arial" w:hAnsi="Arial" w:cs="Arial"/>
                <w:sz w:val="16"/>
                <w:szCs w:val="16"/>
              </w:rPr>
            </w:pPr>
          </w:p>
        </w:tc>
        <w:tc>
          <w:tcPr>
            <w:tcW w:w="443" w:type="dxa"/>
            <w:tcBorders>
              <w:top w:val="nil"/>
              <w:left w:val="nil"/>
              <w:bottom w:val="nil"/>
              <w:right w:val="nil"/>
            </w:tcBorders>
            <w:shd w:val="clear" w:color="auto" w:fill="auto"/>
            <w:vAlign w:val="center"/>
            <w:hideMark/>
          </w:tcPr>
          <w:p w14:paraId="67C483D5" w14:textId="77777777" w:rsidR="00187285" w:rsidRPr="00187285" w:rsidRDefault="00187285" w:rsidP="004C219C">
            <w:pPr>
              <w:rPr>
                <w:rFonts w:ascii="Arial" w:hAnsi="Arial" w:cs="Arial"/>
                <w:sz w:val="16"/>
                <w:szCs w:val="16"/>
              </w:rPr>
            </w:pPr>
          </w:p>
        </w:tc>
        <w:tc>
          <w:tcPr>
            <w:tcW w:w="253" w:type="dxa"/>
            <w:gridSpan w:val="2"/>
            <w:tcBorders>
              <w:top w:val="nil"/>
              <w:left w:val="nil"/>
              <w:bottom w:val="nil"/>
              <w:right w:val="nil"/>
            </w:tcBorders>
            <w:shd w:val="clear" w:color="auto" w:fill="auto"/>
            <w:vAlign w:val="center"/>
            <w:hideMark/>
          </w:tcPr>
          <w:p w14:paraId="79027AEF" w14:textId="77777777" w:rsidR="00187285" w:rsidRPr="00187285" w:rsidRDefault="00187285" w:rsidP="004C219C">
            <w:pPr>
              <w:rPr>
                <w:rFonts w:ascii="Arial" w:hAnsi="Arial" w:cs="Arial"/>
                <w:sz w:val="16"/>
                <w:szCs w:val="16"/>
              </w:rPr>
            </w:pPr>
          </w:p>
        </w:tc>
        <w:tc>
          <w:tcPr>
            <w:tcW w:w="267" w:type="dxa"/>
            <w:tcBorders>
              <w:top w:val="nil"/>
              <w:left w:val="nil"/>
              <w:bottom w:val="nil"/>
              <w:right w:val="single" w:sz="12" w:space="0" w:color="auto"/>
            </w:tcBorders>
            <w:shd w:val="clear" w:color="auto" w:fill="auto"/>
            <w:vAlign w:val="center"/>
            <w:hideMark/>
          </w:tcPr>
          <w:p w14:paraId="6F332CFD" w14:textId="77777777" w:rsidR="00187285" w:rsidRPr="00187285" w:rsidRDefault="00187285" w:rsidP="004C219C">
            <w:pPr>
              <w:rPr>
                <w:rFonts w:ascii="Arial" w:hAnsi="Arial" w:cs="Arial"/>
                <w:sz w:val="16"/>
                <w:szCs w:val="16"/>
              </w:rPr>
            </w:pPr>
          </w:p>
        </w:tc>
      </w:tr>
      <w:tr w:rsidR="00187285" w:rsidRPr="00673E6A" w14:paraId="13A158FD" w14:textId="77777777" w:rsidTr="00187285">
        <w:trPr>
          <w:trHeight w:val="114"/>
          <w:jc w:val="center"/>
        </w:trPr>
        <w:tc>
          <w:tcPr>
            <w:tcW w:w="253" w:type="dxa"/>
            <w:tcBorders>
              <w:top w:val="nil"/>
              <w:left w:val="single" w:sz="12" w:space="0" w:color="auto"/>
              <w:bottom w:val="nil"/>
              <w:right w:val="nil"/>
            </w:tcBorders>
            <w:shd w:val="clear" w:color="auto" w:fill="auto"/>
            <w:noWrap/>
            <w:vAlign w:val="center"/>
            <w:hideMark/>
          </w:tcPr>
          <w:p w14:paraId="75A53BE6" w14:textId="77777777" w:rsidR="00187285" w:rsidRPr="00187285" w:rsidRDefault="00187285" w:rsidP="004C219C">
            <w:pPr>
              <w:rPr>
                <w:rFonts w:ascii="Calibri" w:hAnsi="Calibri" w:cs="Calibri"/>
                <w:sz w:val="16"/>
                <w:szCs w:val="16"/>
              </w:rPr>
            </w:pPr>
          </w:p>
        </w:tc>
        <w:tc>
          <w:tcPr>
            <w:tcW w:w="10438" w:type="dxa"/>
            <w:gridSpan w:val="28"/>
            <w:tcBorders>
              <w:top w:val="nil"/>
              <w:left w:val="nil"/>
              <w:bottom w:val="nil"/>
              <w:right w:val="nil"/>
            </w:tcBorders>
            <w:shd w:val="clear" w:color="auto" w:fill="auto"/>
            <w:noWrap/>
            <w:vAlign w:val="center"/>
            <w:hideMark/>
          </w:tcPr>
          <w:p w14:paraId="5EF7ED93" w14:textId="77777777" w:rsidR="00187285" w:rsidRPr="00187285" w:rsidRDefault="00187285" w:rsidP="004544A6">
            <w:pPr>
              <w:rPr>
                <w:rFonts w:ascii="Arial" w:hAnsi="Arial" w:cs="Arial"/>
                <w:b/>
                <w:sz w:val="16"/>
                <w:szCs w:val="16"/>
              </w:rPr>
            </w:pPr>
            <w:r w:rsidRPr="00187285">
              <w:rPr>
                <w:rFonts w:ascii="Arial" w:hAnsi="Arial" w:cs="Arial"/>
                <w:b/>
                <w:sz w:val="16"/>
                <w:szCs w:val="16"/>
              </w:rPr>
              <w:t>(Para</w:t>
            </w:r>
            <w:r w:rsidR="004544A6">
              <w:rPr>
                <w:rFonts w:ascii="Arial" w:hAnsi="Arial" w:cs="Arial"/>
                <w:b/>
                <w:sz w:val="16"/>
                <w:szCs w:val="16"/>
              </w:rPr>
              <w:t xml:space="preserve"> procesos por Ítems</w:t>
            </w:r>
            <w:r w:rsidRPr="00187285">
              <w:rPr>
                <w:rFonts w:ascii="Arial" w:hAnsi="Arial" w:cs="Arial"/>
                <w:b/>
                <w:sz w:val="16"/>
                <w:szCs w:val="16"/>
              </w:rPr>
              <w:t>, se debe detallar los precios de cada Ítem al que se presente el proponente)</w:t>
            </w:r>
          </w:p>
        </w:tc>
        <w:tc>
          <w:tcPr>
            <w:tcW w:w="295" w:type="dxa"/>
            <w:gridSpan w:val="2"/>
            <w:tcBorders>
              <w:top w:val="nil"/>
              <w:left w:val="nil"/>
              <w:bottom w:val="nil"/>
              <w:right w:val="single" w:sz="12" w:space="0" w:color="auto"/>
            </w:tcBorders>
            <w:shd w:val="clear" w:color="auto" w:fill="auto"/>
            <w:vAlign w:val="center"/>
            <w:hideMark/>
          </w:tcPr>
          <w:p w14:paraId="68620687" w14:textId="77777777" w:rsidR="00187285" w:rsidRPr="00187285" w:rsidRDefault="00187285" w:rsidP="004C219C">
            <w:pPr>
              <w:rPr>
                <w:rFonts w:ascii="Arial" w:hAnsi="Arial" w:cs="Arial"/>
                <w:sz w:val="16"/>
                <w:szCs w:val="16"/>
              </w:rPr>
            </w:pPr>
          </w:p>
        </w:tc>
      </w:tr>
      <w:tr w:rsidR="00187285" w:rsidRPr="00673E6A" w14:paraId="37799A11" w14:textId="77777777" w:rsidTr="00187285">
        <w:trPr>
          <w:trHeight w:val="80"/>
          <w:jc w:val="center"/>
        </w:trPr>
        <w:tc>
          <w:tcPr>
            <w:tcW w:w="253" w:type="dxa"/>
            <w:tcBorders>
              <w:top w:val="nil"/>
              <w:left w:val="single" w:sz="12" w:space="0" w:color="auto"/>
              <w:bottom w:val="nil"/>
              <w:right w:val="nil"/>
            </w:tcBorders>
            <w:shd w:val="clear" w:color="auto" w:fill="auto"/>
            <w:noWrap/>
            <w:vAlign w:val="center"/>
            <w:hideMark/>
          </w:tcPr>
          <w:p w14:paraId="2FDFA3A0" w14:textId="77777777" w:rsidR="00187285" w:rsidRPr="00187285" w:rsidRDefault="00187285" w:rsidP="004C219C">
            <w:pPr>
              <w:rPr>
                <w:rFonts w:ascii="Calibri" w:hAnsi="Calibri" w:cs="Calibri"/>
                <w:sz w:val="16"/>
                <w:szCs w:val="16"/>
              </w:rPr>
            </w:pPr>
          </w:p>
        </w:tc>
        <w:tc>
          <w:tcPr>
            <w:tcW w:w="1207" w:type="dxa"/>
            <w:tcBorders>
              <w:top w:val="nil"/>
              <w:left w:val="nil"/>
              <w:bottom w:val="nil"/>
              <w:right w:val="nil"/>
            </w:tcBorders>
            <w:shd w:val="clear" w:color="auto" w:fill="auto"/>
            <w:noWrap/>
            <w:vAlign w:val="center"/>
            <w:hideMark/>
          </w:tcPr>
          <w:p w14:paraId="3194F011" w14:textId="77777777"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14:paraId="39CA85D5" w14:textId="77777777"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14:paraId="297D0510" w14:textId="77777777" w:rsidR="00187285" w:rsidRPr="00187285" w:rsidRDefault="00187285" w:rsidP="004C219C">
            <w:pPr>
              <w:rPr>
                <w:rFonts w:ascii="Calibri" w:hAnsi="Calibri" w:cs="Calibri"/>
                <w:sz w:val="16"/>
                <w:szCs w:val="16"/>
              </w:rPr>
            </w:pPr>
          </w:p>
        </w:tc>
        <w:tc>
          <w:tcPr>
            <w:tcW w:w="2281" w:type="dxa"/>
            <w:gridSpan w:val="4"/>
            <w:tcBorders>
              <w:top w:val="nil"/>
              <w:left w:val="nil"/>
              <w:bottom w:val="nil"/>
              <w:right w:val="nil"/>
            </w:tcBorders>
            <w:shd w:val="clear" w:color="auto" w:fill="auto"/>
            <w:vAlign w:val="center"/>
            <w:hideMark/>
          </w:tcPr>
          <w:p w14:paraId="3C37F1A2" w14:textId="77777777" w:rsidR="00187285" w:rsidRPr="00187285" w:rsidRDefault="00187285" w:rsidP="004C219C">
            <w:pPr>
              <w:jc w:val="right"/>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14:paraId="493D9DE1" w14:textId="77777777" w:rsidR="00187285" w:rsidRPr="00187285" w:rsidRDefault="00187285" w:rsidP="004C219C">
            <w:pPr>
              <w:jc w:val="center"/>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14:paraId="5BDEAC42" w14:textId="77777777" w:rsidR="00187285" w:rsidRPr="00187285" w:rsidRDefault="00187285" w:rsidP="004C219C">
            <w:pPr>
              <w:rPr>
                <w:rFonts w:ascii="Arial" w:hAnsi="Arial" w:cs="Arial"/>
                <w:sz w:val="16"/>
                <w:szCs w:val="16"/>
              </w:rPr>
            </w:pPr>
          </w:p>
        </w:tc>
        <w:tc>
          <w:tcPr>
            <w:tcW w:w="1608" w:type="dxa"/>
            <w:gridSpan w:val="2"/>
            <w:tcBorders>
              <w:top w:val="nil"/>
              <w:left w:val="nil"/>
              <w:bottom w:val="nil"/>
              <w:right w:val="nil"/>
            </w:tcBorders>
            <w:shd w:val="clear" w:color="auto" w:fill="auto"/>
            <w:vAlign w:val="center"/>
            <w:hideMark/>
          </w:tcPr>
          <w:p w14:paraId="088352EC" w14:textId="77777777" w:rsidR="00187285" w:rsidRPr="00187285" w:rsidRDefault="00187285" w:rsidP="004C219C">
            <w:pPr>
              <w:rPr>
                <w:rFonts w:ascii="Arial" w:hAnsi="Arial" w:cs="Arial"/>
                <w:sz w:val="16"/>
                <w:szCs w:val="16"/>
              </w:rPr>
            </w:pPr>
          </w:p>
        </w:tc>
        <w:tc>
          <w:tcPr>
            <w:tcW w:w="236" w:type="dxa"/>
            <w:gridSpan w:val="2"/>
            <w:tcBorders>
              <w:top w:val="nil"/>
              <w:left w:val="nil"/>
              <w:bottom w:val="nil"/>
              <w:right w:val="nil"/>
            </w:tcBorders>
            <w:shd w:val="clear" w:color="auto" w:fill="auto"/>
            <w:vAlign w:val="center"/>
            <w:hideMark/>
          </w:tcPr>
          <w:p w14:paraId="3110CD46" w14:textId="77777777" w:rsidR="00187285" w:rsidRPr="00187285" w:rsidRDefault="00187285" w:rsidP="004C219C">
            <w:pPr>
              <w:rPr>
                <w:rFonts w:ascii="Arial" w:hAnsi="Arial" w:cs="Arial"/>
                <w:sz w:val="16"/>
                <w:szCs w:val="16"/>
              </w:rPr>
            </w:pPr>
          </w:p>
        </w:tc>
        <w:tc>
          <w:tcPr>
            <w:tcW w:w="299" w:type="dxa"/>
            <w:tcBorders>
              <w:top w:val="nil"/>
              <w:left w:val="nil"/>
              <w:bottom w:val="nil"/>
              <w:right w:val="nil"/>
            </w:tcBorders>
            <w:shd w:val="clear" w:color="auto" w:fill="auto"/>
            <w:vAlign w:val="center"/>
            <w:hideMark/>
          </w:tcPr>
          <w:p w14:paraId="6C9FD057" w14:textId="77777777"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4A08989C" w14:textId="77777777"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46D36E04" w14:textId="77777777" w:rsidR="00187285" w:rsidRPr="00187285" w:rsidRDefault="00187285" w:rsidP="004C219C">
            <w:pPr>
              <w:rPr>
                <w:rFonts w:ascii="Arial" w:hAnsi="Arial" w:cs="Arial"/>
                <w:sz w:val="16"/>
                <w:szCs w:val="16"/>
              </w:rPr>
            </w:pPr>
          </w:p>
        </w:tc>
        <w:tc>
          <w:tcPr>
            <w:tcW w:w="270" w:type="dxa"/>
            <w:tcBorders>
              <w:top w:val="nil"/>
              <w:left w:val="nil"/>
              <w:bottom w:val="nil"/>
              <w:right w:val="nil"/>
            </w:tcBorders>
            <w:shd w:val="clear" w:color="auto" w:fill="auto"/>
            <w:vAlign w:val="center"/>
            <w:hideMark/>
          </w:tcPr>
          <w:p w14:paraId="38306506" w14:textId="77777777" w:rsidR="00187285" w:rsidRPr="00187285" w:rsidRDefault="00187285" w:rsidP="004C219C">
            <w:pPr>
              <w:rPr>
                <w:rFonts w:ascii="Arial" w:hAnsi="Arial" w:cs="Arial"/>
                <w:sz w:val="16"/>
                <w:szCs w:val="16"/>
              </w:rPr>
            </w:pPr>
          </w:p>
        </w:tc>
        <w:tc>
          <w:tcPr>
            <w:tcW w:w="266" w:type="dxa"/>
            <w:tcBorders>
              <w:top w:val="nil"/>
              <w:left w:val="nil"/>
              <w:bottom w:val="nil"/>
              <w:right w:val="nil"/>
            </w:tcBorders>
            <w:shd w:val="clear" w:color="auto" w:fill="auto"/>
            <w:vAlign w:val="center"/>
            <w:hideMark/>
          </w:tcPr>
          <w:p w14:paraId="33A05B4A" w14:textId="77777777" w:rsidR="00187285" w:rsidRPr="00187285" w:rsidRDefault="00187285" w:rsidP="004C219C">
            <w:pPr>
              <w:rPr>
                <w:rFonts w:ascii="Arial" w:hAnsi="Arial" w:cs="Arial"/>
                <w:sz w:val="16"/>
                <w:szCs w:val="16"/>
              </w:rPr>
            </w:pPr>
          </w:p>
        </w:tc>
        <w:tc>
          <w:tcPr>
            <w:tcW w:w="286" w:type="dxa"/>
            <w:tcBorders>
              <w:top w:val="nil"/>
              <w:left w:val="nil"/>
              <w:bottom w:val="nil"/>
              <w:right w:val="nil"/>
            </w:tcBorders>
            <w:shd w:val="clear" w:color="auto" w:fill="auto"/>
            <w:vAlign w:val="center"/>
            <w:hideMark/>
          </w:tcPr>
          <w:p w14:paraId="29DB03FF" w14:textId="77777777"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52350682" w14:textId="77777777"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57477DE5" w14:textId="77777777" w:rsidR="00187285" w:rsidRPr="00187285" w:rsidRDefault="00187285" w:rsidP="004C219C">
            <w:pPr>
              <w:rPr>
                <w:rFonts w:ascii="Arial" w:hAnsi="Arial" w:cs="Arial"/>
                <w:sz w:val="16"/>
                <w:szCs w:val="16"/>
              </w:rPr>
            </w:pPr>
          </w:p>
        </w:tc>
        <w:tc>
          <w:tcPr>
            <w:tcW w:w="261" w:type="dxa"/>
            <w:gridSpan w:val="2"/>
            <w:tcBorders>
              <w:top w:val="nil"/>
              <w:left w:val="nil"/>
              <w:bottom w:val="nil"/>
              <w:right w:val="nil"/>
            </w:tcBorders>
            <w:shd w:val="clear" w:color="auto" w:fill="auto"/>
            <w:vAlign w:val="center"/>
            <w:hideMark/>
          </w:tcPr>
          <w:p w14:paraId="6CB59DC5" w14:textId="77777777" w:rsidR="00187285" w:rsidRPr="00187285" w:rsidRDefault="00187285" w:rsidP="004C219C">
            <w:pPr>
              <w:rPr>
                <w:rFonts w:ascii="Arial" w:hAnsi="Arial" w:cs="Arial"/>
                <w:sz w:val="16"/>
                <w:szCs w:val="16"/>
              </w:rPr>
            </w:pPr>
          </w:p>
        </w:tc>
        <w:tc>
          <w:tcPr>
            <w:tcW w:w="270" w:type="dxa"/>
            <w:tcBorders>
              <w:top w:val="nil"/>
              <w:left w:val="nil"/>
              <w:bottom w:val="nil"/>
              <w:right w:val="nil"/>
            </w:tcBorders>
            <w:shd w:val="clear" w:color="auto" w:fill="auto"/>
            <w:vAlign w:val="center"/>
            <w:hideMark/>
          </w:tcPr>
          <w:p w14:paraId="0E7277C5" w14:textId="77777777" w:rsidR="00187285" w:rsidRPr="00187285" w:rsidRDefault="00187285" w:rsidP="004C219C">
            <w:pPr>
              <w:rPr>
                <w:rFonts w:ascii="Arial" w:hAnsi="Arial" w:cs="Arial"/>
                <w:sz w:val="16"/>
                <w:szCs w:val="16"/>
              </w:rPr>
            </w:pPr>
          </w:p>
        </w:tc>
        <w:tc>
          <w:tcPr>
            <w:tcW w:w="296" w:type="dxa"/>
            <w:tcBorders>
              <w:top w:val="nil"/>
              <w:left w:val="nil"/>
              <w:bottom w:val="nil"/>
              <w:right w:val="nil"/>
            </w:tcBorders>
            <w:shd w:val="clear" w:color="auto" w:fill="auto"/>
            <w:vAlign w:val="center"/>
            <w:hideMark/>
          </w:tcPr>
          <w:p w14:paraId="586974F1" w14:textId="77777777" w:rsidR="00187285" w:rsidRPr="00187285" w:rsidRDefault="00187285" w:rsidP="004C219C">
            <w:pPr>
              <w:rPr>
                <w:rFonts w:ascii="Arial" w:hAnsi="Arial" w:cs="Arial"/>
                <w:sz w:val="16"/>
                <w:szCs w:val="16"/>
              </w:rPr>
            </w:pPr>
          </w:p>
        </w:tc>
        <w:tc>
          <w:tcPr>
            <w:tcW w:w="320" w:type="dxa"/>
            <w:tcBorders>
              <w:top w:val="nil"/>
              <w:left w:val="nil"/>
              <w:bottom w:val="nil"/>
              <w:right w:val="nil"/>
            </w:tcBorders>
            <w:shd w:val="clear" w:color="auto" w:fill="auto"/>
            <w:vAlign w:val="center"/>
            <w:hideMark/>
          </w:tcPr>
          <w:p w14:paraId="60B81A1D" w14:textId="77777777" w:rsidR="00187285" w:rsidRPr="00187285" w:rsidRDefault="00187285" w:rsidP="004C219C">
            <w:pPr>
              <w:rPr>
                <w:rFonts w:ascii="Arial" w:hAnsi="Arial" w:cs="Arial"/>
                <w:sz w:val="16"/>
                <w:szCs w:val="16"/>
              </w:rPr>
            </w:pPr>
          </w:p>
        </w:tc>
        <w:tc>
          <w:tcPr>
            <w:tcW w:w="443" w:type="dxa"/>
            <w:tcBorders>
              <w:top w:val="nil"/>
              <w:left w:val="nil"/>
              <w:bottom w:val="nil"/>
              <w:right w:val="nil"/>
            </w:tcBorders>
            <w:shd w:val="clear" w:color="auto" w:fill="auto"/>
            <w:vAlign w:val="center"/>
            <w:hideMark/>
          </w:tcPr>
          <w:p w14:paraId="11CEBF34" w14:textId="77777777" w:rsidR="00187285" w:rsidRPr="00187285" w:rsidRDefault="00187285" w:rsidP="004C219C">
            <w:pPr>
              <w:rPr>
                <w:rFonts w:ascii="Arial" w:hAnsi="Arial" w:cs="Arial"/>
                <w:sz w:val="16"/>
                <w:szCs w:val="16"/>
              </w:rPr>
            </w:pPr>
          </w:p>
        </w:tc>
        <w:tc>
          <w:tcPr>
            <w:tcW w:w="253" w:type="dxa"/>
            <w:gridSpan w:val="2"/>
            <w:tcBorders>
              <w:top w:val="nil"/>
              <w:left w:val="nil"/>
              <w:bottom w:val="nil"/>
              <w:right w:val="nil"/>
            </w:tcBorders>
            <w:shd w:val="clear" w:color="auto" w:fill="auto"/>
            <w:vAlign w:val="center"/>
            <w:hideMark/>
          </w:tcPr>
          <w:p w14:paraId="4389DA40" w14:textId="77777777" w:rsidR="00187285" w:rsidRPr="00187285" w:rsidRDefault="00187285" w:rsidP="004C219C">
            <w:pPr>
              <w:rPr>
                <w:rFonts w:ascii="Arial" w:hAnsi="Arial" w:cs="Arial"/>
                <w:sz w:val="16"/>
                <w:szCs w:val="16"/>
              </w:rPr>
            </w:pPr>
          </w:p>
        </w:tc>
        <w:tc>
          <w:tcPr>
            <w:tcW w:w="267" w:type="dxa"/>
            <w:tcBorders>
              <w:top w:val="nil"/>
              <w:left w:val="nil"/>
              <w:bottom w:val="nil"/>
              <w:right w:val="single" w:sz="12" w:space="0" w:color="auto"/>
            </w:tcBorders>
            <w:shd w:val="clear" w:color="auto" w:fill="auto"/>
            <w:vAlign w:val="center"/>
            <w:hideMark/>
          </w:tcPr>
          <w:p w14:paraId="1A86911C" w14:textId="77777777" w:rsidR="00187285" w:rsidRPr="00187285" w:rsidRDefault="00187285" w:rsidP="004C219C">
            <w:pPr>
              <w:rPr>
                <w:rFonts w:ascii="Arial" w:hAnsi="Arial" w:cs="Arial"/>
                <w:sz w:val="16"/>
                <w:szCs w:val="16"/>
              </w:rPr>
            </w:pPr>
          </w:p>
        </w:tc>
      </w:tr>
      <w:tr w:rsidR="00187285" w:rsidRPr="00673E6A" w14:paraId="28985612" w14:textId="77777777"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14:paraId="4F184F2C" w14:textId="77777777" w:rsidR="00187285" w:rsidRPr="00187285" w:rsidRDefault="0018728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72A23262" w14:textId="77777777" w:rsidR="00187285" w:rsidRPr="00187285" w:rsidRDefault="00187285" w:rsidP="004C219C">
            <w:pPr>
              <w:jc w:val="center"/>
              <w:rPr>
                <w:rFonts w:ascii="Arial" w:hAnsi="Arial" w:cs="Arial"/>
                <w:sz w:val="16"/>
                <w:szCs w:val="16"/>
              </w:rPr>
            </w:pPr>
            <w:r w:rsidRPr="00187285">
              <w:rPr>
                <w:rFonts w:ascii="Arial" w:hAnsi="Arial" w:cs="Arial"/>
                <w:b/>
                <w:bCs/>
                <w:sz w:val="16"/>
                <w:szCs w:val="16"/>
              </w:rPr>
              <w:t>DESCRIPCIÓN</w:t>
            </w:r>
          </w:p>
        </w:tc>
        <w:tc>
          <w:tcPr>
            <w:tcW w:w="236" w:type="dxa"/>
            <w:tcBorders>
              <w:top w:val="nil"/>
              <w:left w:val="single" w:sz="8" w:space="0" w:color="auto"/>
              <w:bottom w:val="nil"/>
              <w:right w:val="nil"/>
            </w:tcBorders>
            <w:shd w:val="clear" w:color="auto" w:fill="auto"/>
            <w:vAlign w:val="center"/>
          </w:tcPr>
          <w:p w14:paraId="5373CCEA" w14:textId="77777777" w:rsidR="00187285" w:rsidRPr="00187285" w:rsidRDefault="0018728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0F243E"/>
            <w:vAlign w:val="center"/>
          </w:tcPr>
          <w:p w14:paraId="1C891BD4" w14:textId="77777777" w:rsidR="009A6625" w:rsidRDefault="00187285" w:rsidP="009A6625">
            <w:pPr>
              <w:jc w:val="center"/>
              <w:rPr>
                <w:rFonts w:ascii="Arial" w:hAnsi="Arial" w:cs="Arial"/>
                <w:b/>
                <w:bCs/>
                <w:sz w:val="16"/>
                <w:szCs w:val="16"/>
              </w:rPr>
            </w:pPr>
            <w:r w:rsidRPr="00187285">
              <w:rPr>
                <w:rFonts w:ascii="Arial" w:hAnsi="Arial" w:cs="Arial"/>
                <w:b/>
                <w:bCs/>
                <w:sz w:val="16"/>
                <w:szCs w:val="16"/>
              </w:rPr>
              <w:t xml:space="preserve">MONTO NUMERAL </w:t>
            </w:r>
          </w:p>
          <w:p w14:paraId="52FD604B" w14:textId="77777777" w:rsidR="00187285" w:rsidRPr="00187285" w:rsidRDefault="00187285" w:rsidP="009A6625">
            <w:pPr>
              <w:jc w:val="center"/>
              <w:rPr>
                <w:rFonts w:ascii="Arial" w:hAnsi="Arial" w:cs="Arial"/>
                <w:sz w:val="16"/>
                <w:szCs w:val="16"/>
              </w:rPr>
            </w:pPr>
            <w:r w:rsidRPr="00187285">
              <w:rPr>
                <w:rFonts w:ascii="Arial" w:hAnsi="Arial" w:cs="Arial"/>
                <w:b/>
                <w:bCs/>
                <w:sz w:val="16"/>
                <w:szCs w:val="16"/>
              </w:rPr>
              <w:t>(</w:t>
            </w:r>
            <w:r w:rsidR="009A6625">
              <w:rPr>
                <w:rFonts w:ascii="Arial" w:hAnsi="Arial" w:cs="Arial"/>
                <w:b/>
                <w:bCs/>
                <w:sz w:val="16"/>
                <w:szCs w:val="16"/>
              </w:rPr>
              <w:t>$us</w:t>
            </w:r>
            <w:r w:rsidRPr="00187285">
              <w:rPr>
                <w:rFonts w:ascii="Arial" w:hAnsi="Arial" w:cs="Arial"/>
                <w:b/>
                <w:bCs/>
                <w:sz w:val="16"/>
                <w:szCs w:val="16"/>
              </w:rPr>
              <w:t>)</w:t>
            </w:r>
          </w:p>
        </w:tc>
        <w:tc>
          <w:tcPr>
            <w:tcW w:w="240" w:type="dxa"/>
            <w:gridSpan w:val="2"/>
            <w:tcBorders>
              <w:left w:val="single" w:sz="8" w:space="0" w:color="auto"/>
              <w:right w:val="single" w:sz="8" w:space="0" w:color="auto"/>
            </w:tcBorders>
            <w:shd w:val="clear" w:color="auto" w:fill="FFFFFF"/>
            <w:vAlign w:val="center"/>
          </w:tcPr>
          <w:p w14:paraId="5D63F3A3" w14:textId="77777777" w:rsidR="00187285" w:rsidRPr="00187285" w:rsidRDefault="0018728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14:paraId="5E869E9D" w14:textId="77777777" w:rsidR="00187285" w:rsidRPr="00187285" w:rsidRDefault="00187285" w:rsidP="004C219C">
            <w:pPr>
              <w:jc w:val="center"/>
              <w:rPr>
                <w:rFonts w:ascii="Arial" w:hAnsi="Arial" w:cs="Arial"/>
                <w:sz w:val="16"/>
                <w:szCs w:val="16"/>
              </w:rPr>
            </w:pPr>
            <w:r w:rsidRPr="00187285">
              <w:rPr>
                <w:rFonts w:ascii="Arial" w:hAnsi="Arial" w:cs="Arial"/>
                <w:b/>
                <w:bCs/>
                <w:sz w:val="16"/>
                <w:szCs w:val="16"/>
              </w:rPr>
              <w:t>MONTO LITERAL</w:t>
            </w:r>
          </w:p>
        </w:tc>
        <w:tc>
          <w:tcPr>
            <w:tcW w:w="287" w:type="dxa"/>
            <w:gridSpan w:val="2"/>
            <w:tcBorders>
              <w:top w:val="nil"/>
              <w:left w:val="single" w:sz="8" w:space="0" w:color="auto"/>
              <w:bottom w:val="nil"/>
              <w:right w:val="nil"/>
            </w:tcBorders>
            <w:shd w:val="clear" w:color="auto" w:fill="auto"/>
            <w:vAlign w:val="center"/>
          </w:tcPr>
          <w:p w14:paraId="6D7FC42D" w14:textId="77777777" w:rsidR="00187285" w:rsidRPr="00187285" w:rsidRDefault="0018728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0F243E"/>
            <w:vAlign w:val="center"/>
          </w:tcPr>
          <w:p w14:paraId="5995D5B4" w14:textId="77777777" w:rsidR="00187285" w:rsidRPr="00187285" w:rsidRDefault="00187285" w:rsidP="004C219C">
            <w:pPr>
              <w:jc w:val="center"/>
              <w:rPr>
                <w:rFonts w:ascii="Arial" w:hAnsi="Arial" w:cs="Arial"/>
                <w:b/>
                <w:bCs/>
                <w:sz w:val="16"/>
                <w:szCs w:val="16"/>
              </w:rPr>
            </w:pPr>
            <w:r w:rsidRPr="00187285">
              <w:rPr>
                <w:rFonts w:ascii="Arial" w:hAnsi="Arial" w:cs="Arial"/>
                <w:b/>
                <w:bCs/>
                <w:sz w:val="16"/>
                <w:szCs w:val="16"/>
              </w:rPr>
              <w:t>PLAZO DE VALIDEZ</w:t>
            </w:r>
          </w:p>
          <w:p w14:paraId="64342ED5" w14:textId="77777777" w:rsidR="00187285" w:rsidRPr="00187285" w:rsidRDefault="00187285" w:rsidP="004C219C">
            <w:pPr>
              <w:jc w:val="center"/>
              <w:rPr>
                <w:rFonts w:ascii="Arial" w:hAnsi="Arial" w:cs="Arial"/>
                <w:sz w:val="16"/>
                <w:szCs w:val="16"/>
              </w:rPr>
            </w:pPr>
            <w:r w:rsidRPr="00187285">
              <w:rPr>
                <w:rFonts w:ascii="Arial" w:hAnsi="Arial" w:cs="Arial"/>
                <w:b/>
                <w:bCs/>
                <w:sz w:val="16"/>
                <w:szCs w:val="16"/>
              </w:rPr>
              <w:t>(en días calendario)</w:t>
            </w:r>
          </w:p>
        </w:tc>
        <w:tc>
          <w:tcPr>
            <w:tcW w:w="295" w:type="dxa"/>
            <w:gridSpan w:val="2"/>
            <w:tcBorders>
              <w:top w:val="nil"/>
              <w:left w:val="single" w:sz="8" w:space="0" w:color="auto"/>
              <w:bottom w:val="nil"/>
              <w:right w:val="single" w:sz="12" w:space="0" w:color="auto"/>
            </w:tcBorders>
            <w:shd w:val="clear" w:color="auto" w:fill="auto"/>
            <w:vAlign w:val="center"/>
            <w:hideMark/>
          </w:tcPr>
          <w:p w14:paraId="40F5966B" w14:textId="77777777" w:rsidR="00187285" w:rsidRPr="00187285" w:rsidRDefault="00187285" w:rsidP="004C219C">
            <w:pPr>
              <w:jc w:val="center"/>
              <w:rPr>
                <w:rFonts w:ascii="Arial" w:hAnsi="Arial" w:cs="Arial"/>
                <w:sz w:val="16"/>
                <w:szCs w:val="16"/>
              </w:rPr>
            </w:pPr>
          </w:p>
        </w:tc>
      </w:tr>
      <w:tr w:rsidR="00187285" w:rsidRPr="00673E6A" w14:paraId="27DA6F94" w14:textId="77777777"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14:paraId="772ACA26" w14:textId="77777777" w:rsidR="00187285" w:rsidRPr="00187285" w:rsidRDefault="0018728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3F9A1D4C" w14:textId="77777777" w:rsidR="00187285" w:rsidRPr="00187285" w:rsidRDefault="0018728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14:paraId="1662D271" w14:textId="77777777" w:rsidR="00187285" w:rsidRPr="00187285" w:rsidRDefault="0018728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14:paraId="682FE6C1" w14:textId="77777777" w:rsidR="00187285" w:rsidRPr="00187285" w:rsidRDefault="0018728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14:paraId="10B472AD" w14:textId="77777777" w:rsidR="00187285" w:rsidRPr="00187285" w:rsidRDefault="0018728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75A01449" w14:textId="77777777" w:rsidR="00187285" w:rsidRPr="00187285" w:rsidRDefault="0018728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14:paraId="193732A0" w14:textId="77777777" w:rsidR="00187285" w:rsidRPr="00187285" w:rsidRDefault="0018728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14:paraId="759DF292" w14:textId="77777777" w:rsidR="00187285" w:rsidRPr="00187285" w:rsidRDefault="0018728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hideMark/>
          </w:tcPr>
          <w:p w14:paraId="476FD20F" w14:textId="77777777" w:rsidR="00187285" w:rsidRPr="00187285" w:rsidRDefault="00187285" w:rsidP="004C219C">
            <w:pPr>
              <w:jc w:val="center"/>
              <w:rPr>
                <w:rFonts w:ascii="Arial" w:hAnsi="Arial" w:cs="Arial"/>
                <w:sz w:val="16"/>
                <w:szCs w:val="16"/>
              </w:rPr>
            </w:pPr>
          </w:p>
        </w:tc>
      </w:tr>
      <w:tr w:rsidR="00187285" w:rsidRPr="00673E6A" w14:paraId="68867B45" w14:textId="77777777"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14:paraId="01F74A59" w14:textId="77777777" w:rsidR="00187285" w:rsidRPr="00187285" w:rsidRDefault="0018728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6EBFA0C" w14:textId="77777777" w:rsidR="00187285" w:rsidRPr="00187285" w:rsidRDefault="0018728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14:paraId="25E45D4E" w14:textId="77777777" w:rsidR="00187285" w:rsidRPr="00187285" w:rsidRDefault="0018728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14:paraId="44DC339F" w14:textId="77777777" w:rsidR="00187285" w:rsidRPr="00187285" w:rsidRDefault="0018728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14:paraId="4EB5317E" w14:textId="77777777" w:rsidR="00187285" w:rsidRPr="00187285" w:rsidRDefault="0018728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18387EF3" w14:textId="77777777" w:rsidR="00187285" w:rsidRPr="00187285" w:rsidRDefault="0018728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14:paraId="4A6AF164" w14:textId="77777777" w:rsidR="00187285" w:rsidRPr="00187285" w:rsidRDefault="0018728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14:paraId="03BB5D40" w14:textId="77777777" w:rsidR="00187285" w:rsidRPr="00187285" w:rsidRDefault="0018728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hideMark/>
          </w:tcPr>
          <w:p w14:paraId="45F52482" w14:textId="77777777" w:rsidR="00187285" w:rsidRPr="00187285" w:rsidRDefault="00187285" w:rsidP="004C219C">
            <w:pPr>
              <w:jc w:val="center"/>
              <w:rPr>
                <w:rFonts w:ascii="Arial" w:hAnsi="Arial" w:cs="Arial"/>
                <w:sz w:val="16"/>
                <w:szCs w:val="16"/>
              </w:rPr>
            </w:pPr>
          </w:p>
        </w:tc>
      </w:tr>
      <w:tr w:rsidR="00187285" w:rsidRPr="00673E6A" w14:paraId="1055024E" w14:textId="77777777"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14:paraId="0A34036D" w14:textId="77777777" w:rsidR="00187285" w:rsidRPr="00187285" w:rsidRDefault="0018728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8741BA8" w14:textId="77777777" w:rsidR="00187285" w:rsidRPr="00187285" w:rsidRDefault="0018728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14:paraId="6955B234" w14:textId="77777777" w:rsidR="00187285" w:rsidRPr="00187285" w:rsidRDefault="0018728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14:paraId="17A25B3F" w14:textId="77777777" w:rsidR="00187285" w:rsidRPr="00187285" w:rsidRDefault="0018728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14:paraId="4A933802" w14:textId="77777777" w:rsidR="00187285" w:rsidRPr="00187285" w:rsidRDefault="0018728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0CD88071" w14:textId="77777777" w:rsidR="00187285" w:rsidRPr="00187285" w:rsidRDefault="0018728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14:paraId="68C42F1D" w14:textId="77777777" w:rsidR="00187285" w:rsidRPr="00187285" w:rsidRDefault="0018728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14:paraId="495050FD" w14:textId="77777777" w:rsidR="00187285" w:rsidRPr="00187285" w:rsidRDefault="0018728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hideMark/>
          </w:tcPr>
          <w:p w14:paraId="293FD181" w14:textId="77777777" w:rsidR="00187285" w:rsidRPr="00187285" w:rsidRDefault="00187285" w:rsidP="004C219C">
            <w:pPr>
              <w:jc w:val="center"/>
              <w:rPr>
                <w:rFonts w:ascii="Arial" w:hAnsi="Arial" w:cs="Arial"/>
                <w:sz w:val="16"/>
                <w:szCs w:val="16"/>
              </w:rPr>
            </w:pPr>
          </w:p>
        </w:tc>
      </w:tr>
      <w:tr w:rsidR="009A6625" w:rsidRPr="00673E6A" w14:paraId="0EB8A696" w14:textId="77777777"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tcPr>
          <w:p w14:paraId="284625E8" w14:textId="77777777" w:rsidR="009A6625" w:rsidRPr="00187285" w:rsidRDefault="009A662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tcPr>
          <w:p w14:paraId="2628F845" w14:textId="77777777" w:rsidR="009A6625" w:rsidRPr="00187285" w:rsidRDefault="009A662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14:paraId="0CC93162" w14:textId="77777777" w:rsidR="009A6625" w:rsidRPr="00187285" w:rsidRDefault="009A662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14:paraId="1D782690" w14:textId="77777777" w:rsidR="009A6625" w:rsidRPr="00187285" w:rsidRDefault="009A662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14:paraId="256C315D" w14:textId="77777777" w:rsidR="009A6625" w:rsidRPr="00187285" w:rsidRDefault="009A662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42AE8877" w14:textId="77777777" w:rsidR="009A6625" w:rsidRPr="00187285" w:rsidRDefault="009A662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14:paraId="3CB6023D" w14:textId="77777777" w:rsidR="009A6625" w:rsidRPr="00187285" w:rsidRDefault="009A662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14:paraId="2D80C32A" w14:textId="77777777" w:rsidR="009A6625" w:rsidRPr="00187285" w:rsidRDefault="009A662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tcPr>
          <w:p w14:paraId="3FCBF667" w14:textId="77777777" w:rsidR="009A6625" w:rsidRPr="00187285" w:rsidRDefault="009A6625" w:rsidP="004C219C">
            <w:pPr>
              <w:jc w:val="center"/>
              <w:rPr>
                <w:rFonts w:ascii="Arial" w:hAnsi="Arial" w:cs="Arial"/>
                <w:sz w:val="16"/>
                <w:szCs w:val="16"/>
              </w:rPr>
            </w:pPr>
          </w:p>
        </w:tc>
      </w:tr>
      <w:tr w:rsidR="00187285" w:rsidRPr="00673E6A" w14:paraId="6C0FE0AD" w14:textId="77777777" w:rsidTr="00840401">
        <w:trPr>
          <w:trHeight w:val="324"/>
          <w:jc w:val="center"/>
        </w:trPr>
        <w:tc>
          <w:tcPr>
            <w:tcW w:w="10986" w:type="dxa"/>
            <w:gridSpan w:val="31"/>
            <w:tcBorders>
              <w:left w:val="single" w:sz="12" w:space="0" w:color="auto"/>
              <w:bottom w:val="single" w:sz="12" w:space="0" w:color="auto"/>
              <w:right w:val="single" w:sz="12" w:space="0" w:color="auto"/>
            </w:tcBorders>
            <w:shd w:val="clear" w:color="auto" w:fill="auto"/>
            <w:noWrap/>
            <w:vAlign w:val="center"/>
            <w:hideMark/>
          </w:tcPr>
          <w:p w14:paraId="5CDB81D0" w14:textId="77777777" w:rsidR="00187285" w:rsidRPr="007B122A" w:rsidRDefault="00187285" w:rsidP="00840401">
            <w:pPr>
              <w:jc w:val="both"/>
              <w:rPr>
                <w:rFonts w:ascii="Arial" w:hAnsi="Arial" w:cs="Arial"/>
                <w:b/>
                <w:bCs/>
                <w:sz w:val="4"/>
                <w:szCs w:val="4"/>
              </w:rPr>
            </w:pPr>
          </w:p>
        </w:tc>
      </w:tr>
    </w:tbl>
    <w:p w14:paraId="382B3E11" w14:textId="77777777" w:rsidR="00187285" w:rsidRDefault="00187285" w:rsidP="00187285"/>
    <w:p w14:paraId="6DF8D755" w14:textId="77777777" w:rsidR="007B3F6F" w:rsidRPr="0072797E" w:rsidRDefault="007B3F6F" w:rsidP="007B3F6F">
      <w:pPr>
        <w:jc w:val="both"/>
        <w:rPr>
          <w:rFonts w:ascii="Verdana" w:hAnsi="Verdana" w:cs="Arial"/>
          <w:sz w:val="18"/>
          <w:szCs w:val="18"/>
          <w:lang w:val="es-ES_tradnl"/>
        </w:rPr>
      </w:pPr>
      <w:r w:rsidRPr="0072797E">
        <w:rPr>
          <w:rFonts w:ascii="Verdana" w:hAnsi="Verdana" w:cs="Arial"/>
          <w:sz w:val="18"/>
          <w:szCs w:val="18"/>
        </w:rPr>
        <w:t xml:space="preserve">A nombre de </w:t>
      </w:r>
      <w:r w:rsidRPr="0072797E">
        <w:rPr>
          <w:rFonts w:ascii="Verdana" w:hAnsi="Verdana" w:cs="Arial"/>
          <w:b/>
          <w:sz w:val="18"/>
          <w:szCs w:val="18"/>
        </w:rPr>
        <w:t>(</w:t>
      </w:r>
      <w:r w:rsidRPr="0072797E">
        <w:rPr>
          <w:rFonts w:ascii="Verdana" w:hAnsi="Verdana" w:cs="Arial"/>
          <w:b/>
          <w:i/>
          <w:sz w:val="18"/>
          <w:szCs w:val="18"/>
        </w:rPr>
        <w:t xml:space="preserve">Nombre del proponente) </w:t>
      </w:r>
      <w:r w:rsidRPr="0072797E">
        <w:rPr>
          <w:rFonts w:ascii="Verdana" w:hAnsi="Verdana" w:cs="Arial"/>
          <w:sz w:val="18"/>
          <w:szCs w:val="18"/>
        </w:rPr>
        <w:t xml:space="preserve">a la cual represento, remito la presente propuesta, declarando </w:t>
      </w:r>
      <w:r w:rsidRPr="0072797E">
        <w:rPr>
          <w:rFonts w:ascii="Verdana" w:hAnsi="Verdana" w:cs="Arial"/>
          <w:sz w:val="18"/>
          <w:szCs w:val="18"/>
          <w:lang w:val="es-ES_tradnl"/>
        </w:rPr>
        <w:t>expresamente mi conformidad y compromiso de cumplimiento, conforme con los siguientes puntos:</w:t>
      </w:r>
    </w:p>
    <w:p w14:paraId="7E69CAD1" w14:textId="77777777" w:rsidR="007B3F6F" w:rsidRPr="007B3F6F" w:rsidRDefault="007B3F6F" w:rsidP="00187285">
      <w:pPr>
        <w:rPr>
          <w:lang w:val="es-ES_tradnl"/>
        </w:rPr>
      </w:pPr>
    </w:p>
    <w:p w14:paraId="3B96A658" w14:textId="77777777" w:rsidR="002C7D12" w:rsidRPr="002B39CB" w:rsidRDefault="002C7D12" w:rsidP="002C7D12">
      <w:pPr>
        <w:suppressAutoHyphens/>
        <w:jc w:val="both"/>
        <w:rPr>
          <w:rFonts w:ascii="Verdana" w:hAnsi="Verdana" w:cs="Arial"/>
          <w:b/>
          <w:sz w:val="18"/>
          <w:szCs w:val="18"/>
        </w:rPr>
      </w:pPr>
      <w:r w:rsidRPr="002B39CB">
        <w:rPr>
          <w:rFonts w:ascii="Verdana" w:hAnsi="Verdana" w:cs="Arial"/>
          <w:b/>
          <w:sz w:val="18"/>
          <w:szCs w:val="18"/>
        </w:rPr>
        <w:t>I. De las Condiciones del Proceso</w:t>
      </w:r>
    </w:p>
    <w:p w14:paraId="1D783F89" w14:textId="77777777" w:rsidR="002C7D12" w:rsidRPr="002B39CB" w:rsidRDefault="002C7D12" w:rsidP="002C7D12">
      <w:pPr>
        <w:suppressAutoHyphens/>
        <w:ind w:left="360"/>
        <w:jc w:val="both"/>
        <w:rPr>
          <w:rFonts w:ascii="Verdana" w:hAnsi="Verdana" w:cs="Arial"/>
          <w:b/>
          <w:sz w:val="18"/>
          <w:szCs w:val="18"/>
        </w:rPr>
      </w:pPr>
    </w:p>
    <w:p w14:paraId="292A1BC6" w14:textId="407088B0" w:rsidR="00314984" w:rsidRPr="00E71E14" w:rsidRDefault="00314984" w:rsidP="00314984">
      <w:pPr>
        <w:pStyle w:val="ListParagraph"/>
        <w:numPr>
          <w:ilvl w:val="0"/>
          <w:numId w:val="2"/>
        </w:numPr>
        <w:jc w:val="both"/>
        <w:rPr>
          <w:rFonts w:ascii="Verdana" w:hAnsi="Verdana"/>
          <w:sz w:val="18"/>
          <w:szCs w:val="18"/>
          <w:lang w:val="es-ES_tradnl"/>
        </w:rPr>
      </w:pPr>
      <w:r w:rsidRPr="00AD4596">
        <w:rPr>
          <w:rFonts w:ascii="Verdana" w:hAnsi="Verdana"/>
          <w:color w:val="000000"/>
          <w:sz w:val="18"/>
          <w:szCs w:val="18"/>
          <w:lang w:val="es-ES_tradnl"/>
        </w:rPr>
        <w:t>Declaro conocer que el presente proceso está enmarcado en el Reglamento Específico para la Contratación de Bienes y Servicios Especializados en el Extranjero</w:t>
      </w:r>
      <w:r w:rsidRPr="00E71E14">
        <w:rPr>
          <w:rFonts w:ascii="Verdana" w:hAnsi="Verdana"/>
          <w:sz w:val="18"/>
          <w:szCs w:val="18"/>
          <w:lang w:val="es-ES_tradnl"/>
        </w:rPr>
        <w:t xml:space="preserve">, aprobado por Resolución </w:t>
      </w:r>
      <w:r w:rsidR="009D4E60" w:rsidRPr="00E71E14">
        <w:rPr>
          <w:rFonts w:ascii="Verdana" w:hAnsi="Verdana"/>
          <w:sz w:val="18"/>
          <w:szCs w:val="18"/>
          <w:lang w:val="es-ES_tradnl"/>
        </w:rPr>
        <w:t>de Directorio</w:t>
      </w:r>
      <w:r w:rsidRPr="00E71E14">
        <w:rPr>
          <w:rFonts w:ascii="Verdana" w:hAnsi="Verdana"/>
          <w:sz w:val="18"/>
          <w:szCs w:val="18"/>
          <w:lang w:val="es-ES_tradnl"/>
        </w:rPr>
        <w:t xml:space="preserve"> </w:t>
      </w:r>
      <w:r w:rsidRPr="00506A8D">
        <w:rPr>
          <w:rFonts w:ascii="Verdana" w:hAnsi="Verdana"/>
          <w:sz w:val="18"/>
          <w:szCs w:val="18"/>
          <w:lang w:val="es-ES_tradnl"/>
        </w:rPr>
        <w:t>Nro.</w:t>
      </w:r>
      <w:r w:rsidR="00506A8D" w:rsidRPr="00506A8D">
        <w:rPr>
          <w:rFonts w:ascii="Verdana" w:hAnsi="Verdana"/>
          <w:sz w:val="18"/>
          <w:szCs w:val="18"/>
          <w:lang w:val="es-ES_tradnl"/>
        </w:rPr>
        <w:t xml:space="preserve"> 09/2020</w:t>
      </w:r>
      <w:r w:rsidRPr="00506A8D">
        <w:rPr>
          <w:rFonts w:ascii="Verdana" w:hAnsi="Verdana"/>
          <w:sz w:val="18"/>
          <w:szCs w:val="18"/>
          <w:lang w:val="es-ES_tradnl"/>
        </w:rPr>
        <w:t xml:space="preserve"> del </w:t>
      </w:r>
      <w:r w:rsidR="00506A8D" w:rsidRPr="00506A8D">
        <w:rPr>
          <w:rFonts w:ascii="Verdana" w:hAnsi="Verdana"/>
          <w:sz w:val="18"/>
          <w:szCs w:val="18"/>
          <w:lang w:val="es-ES_tradnl"/>
        </w:rPr>
        <w:t>29</w:t>
      </w:r>
      <w:r w:rsidRPr="00506A8D">
        <w:rPr>
          <w:rFonts w:ascii="Verdana" w:hAnsi="Verdana"/>
          <w:sz w:val="18"/>
          <w:szCs w:val="18"/>
          <w:lang w:val="es-ES_tradnl"/>
        </w:rPr>
        <w:t xml:space="preserve"> de </w:t>
      </w:r>
      <w:r w:rsidR="009D4E60" w:rsidRPr="00506A8D">
        <w:rPr>
          <w:rFonts w:ascii="Verdana" w:hAnsi="Verdana"/>
          <w:sz w:val="18"/>
          <w:szCs w:val="18"/>
          <w:lang w:val="es-ES_tradnl"/>
        </w:rPr>
        <w:t>julio</w:t>
      </w:r>
      <w:r w:rsidRPr="00506A8D">
        <w:rPr>
          <w:rFonts w:ascii="Verdana" w:hAnsi="Verdana"/>
          <w:sz w:val="18"/>
          <w:szCs w:val="18"/>
          <w:lang w:val="es-ES_tradnl"/>
        </w:rPr>
        <w:t xml:space="preserve"> de 20</w:t>
      </w:r>
      <w:r w:rsidR="009D4E60" w:rsidRPr="00506A8D">
        <w:rPr>
          <w:rFonts w:ascii="Verdana" w:hAnsi="Verdana"/>
          <w:sz w:val="18"/>
          <w:szCs w:val="18"/>
          <w:lang w:val="es-ES_tradnl"/>
        </w:rPr>
        <w:t>20</w:t>
      </w:r>
      <w:r w:rsidRPr="00506A8D">
        <w:rPr>
          <w:rFonts w:ascii="Verdana" w:hAnsi="Verdana"/>
          <w:sz w:val="18"/>
          <w:szCs w:val="18"/>
          <w:lang w:val="es-ES_tradnl"/>
        </w:rPr>
        <w:t>,</w:t>
      </w:r>
      <w:r w:rsidRPr="00E71E14">
        <w:rPr>
          <w:rFonts w:ascii="Verdana" w:hAnsi="Verdana"/>
          <w:sz w:val="18"/>
          <w:szCs w:val="18"/>
          <w:lang w:val="es-ES_tradnl"/>
        </w:rPr>
        <w:t xml:space="preserve"> sometiéndome a las condiciones que las mismas establecen.</w:t>
      </w:r>
    </w:p>
    <w:p w14:paraId="4F784CD3" w14:textId="77777777" w:rsidR="00D04E85" w:rsidRPr="00162AB8" w:rsidRDefault="00D04E85" w:rsidP="00D04E85">
      <w:pPr>
        <w:numPr>
          <w:ilvl w:val="0"/>
          <w:numId w:val="2"/>
        </w:numPr>
        <w:jc w:val="both"/>
        <w:rPr>
          <w:rFonts w:ascii="Verdana" w:hAnsi="Verdana" w:cs="Arial"/>
          <w:sz w:val="18"/>
          <w:szCs w:val="18"/>
        </w:rPr>
      </w:pPr>
      <w:r w:rsidRPr="00162AB8">
        <w:rPr>
          <w:rFonts w:ascii="Verdana" w:hAnsi="Verdana" w:cs="Arial"/>
          <w:sz w:val="18"/>
          <w:szCs w:val="18"/>
        </w:rPr>
        <w:t>Declaro cumplir estrictamente la normativa de la Ley N° 1178, de Administración y Control Gubernamentales, lo establecido en las NB-SABS y el presente DBC</w:t>
      </w:r>
      <w:r w:rsidR="00BA25FD" w:rsidRPr="00162AB8">
        <w:rPr>
          <w:rFonts w:ascii="Verdana" w:hAnsi="Verdana" w:cs="Arial"/>
          <w:sz w:val="18"/>
          <w:szCs w:val="18"/>
        </w:rPr>
        <w:t>E</w:t>
      </w:r>
      <w:r w:rsidRPr="00162AB8">
        <w:rPr>
          <w:rFonts w:ascii="Verdana" w:hAnsi="Verdana" w:cs="Arial"/>
          <w:sz w:val="18"/>
          <w:szCs w:val="18"/>
        </w:rPr>
        <w:t>.</w:t>
      </w:r>
    </w:p>
    <w:p w14:paraId="552828F2" w14:textId="77777777" w:rsidR="001C7CE4" w:rsidRPr="00AD4596" w:rsidRDefault="001C7CE4" w:rsidP="001C7CE4">
      <w:pPr>
        <w:numPr>
          <w:ilvl w:val="0"/>
          <w:numId w:val="2"/>
        </w:numPr>
        <w:jc w:val="both"/>
        <w:rPr>
          <w:rFonts w:ascii="Verdana" w:hAnsi="Verdana" w:cs="Arial"/>
          <w:sz w:val="18"/>
          <w:szCs w:val="18"/>
        </w:rPr>
      </w:pPr>
      <w:r w:rsidRPr="00AD4596">
        <w:rPr>
          <w:rFonts w:ascii="Verdana" w:hAnsi="Verdana" w:cs="Arial"/>
          <w:sz w:val="18"/>
          <w:szCs w:val="18"/>
        </w:rPr>
        <w:t>Declaro no tener conflicto de intereses para el presente proceso de contratación.</w:t>
      </w:r>
    </w:p>
    <w:p w14:paraId="00B7B425" w14:textId="77777777" w:rsidR="001C7CE4" w:rsidRPr="00AD4596" w:rsidRDefault="001C7CE4" w:rsidP="001C7CE4">
      <w:pPr>
        <w:numPr>
          <w:ilvl w:val="0"/>
          <w:numId w:val="2"/>
        </w:numPr>
        <w:jc w:val="both"/>
        <w:rPr>
          <w:rFonts w:ascii="Verdana" w:hAnsi="Verdana" w:cs="Arial"/>
          <w:sz w:val="18"/>
          <w:szCs w:val="18"/>
        </w:rPr>
      </w:pPr>
      <w:r w:rsidRPr="00AD4596">
        <w:rPr>
          <w:rFonts w:ascii="Verdana" w:hAnsi="Verdana" w:cs="Arial"/>
          <w:sz w:val="18"/>
          <w:szCs w:val="18"/>
        </w:rPr>
        <w:t>Declaro, que como proponente, no me encuentro en las causales de impedimento, establecidas en el Artículo 43 de las NB-SABS, para participar en el proceso de contratación.</w:t>
      </w:r>
    </w:p>
    <w:p w14:paraId="228695F5" w14:textId="77777777" w:rsidR="00330D53" w:rsidRPr="000B3BB5" w:rsidRDefault="00330D53" w:rsidP="00330D53">
      <w:pPr>
        <w:pStyle w:val="ListParagraph"/>
        <w:numPr>
          <w:ilvl w:val="0"/>
          <w:numId w:val="2"/>
        </w:numPr>
        <w:jc w:val="both"/>
        <w:rPr>
          <w:rFonts w:ascii="Verdana" w:hAnsi="Verdana"/>
          <w:color w:val="000000"/>
          <w:sz w:val="18"/>
          <w:szCs w:val="18"/>
          <w:lang w:val="es-ES_tradnl"/>
        </w:rPr>
      </w:pPr>
      <w:r w:rsidRPr="00AD4596">
        <w:rPr>
          <w:rFonts w:ascii="Verdana" w:hAnsi="Verdana"/>
          <w:color w:val="000000"/>
          <w:sz w:val="18"/>
          <w:szCs w:val="18"/>
          <w:lang w:val="es-ES_tradnl"/>
        </w:rPr>
        <w:t>Declaro conocer</w:t>
      </w:r>
      <w:r>
        <w:rPr>
          <w:rFonts w:ascii="Verdana" w:hAnsi="Verdana"/>
          <w:color w:val="000000"/>
          <w:sz w:val="18"/>
          <w:szCs w:val="18"/>
          <w:lang w:val="es-ES_tradnl"/>
        </w:rPr>
        <w:t xml:space="preserve"> que la forma de adjudicación será por ítems, manifestando mi conformidad a esta modalidad.</w:t>
      </w:r>
    </w:p>
    <w:p w14:paraId="2033996B" w14:textId="77777777" w:rsidR="00947D68" w:rsidRPr="00947D68" w:rsidRDefault="00947D68" w:rsidP="00947D68">
      <w:pPr>
        <w:pStyle w:val="ListParagraph"/>
        <w:numPr>
          <w:ilvl w:val="0"/>
          <w:numId w:val="2"/>
        </w:numPr>
        <w:jc w:val="both"/>
        <w:rPr>
          <w:rFonts w:ascii="Verdana" w:hAnsi="Verdana"/>
          <w:color w:val="000000"/>
          <w:sz w:val="18"/>
          <w:szCs w:val="18"/>
          <w:lang w:val="es-ES_tradnl"/>
        </w:rPr>
      </w:pPr>
      <w:r>
        <w:rPr>
          <w:rFonts w:ascii="Verdana" w:hAnsi="Verdana"/>
          <w:color w:val="000000"/>
          <w:sz w:val="18"/>
          <w:szCs w:val="18"/>
          <w:lang w:val="es-ES_tradnl"/>
        </w:rPr>
        <w:t>Declaro mi conformidad a l</w:t>
      </w:r>
      <w:r w:rsidRPr="00D85B39">
        <w:rPr>
          <w:rFonts w:ascii="Verdana" w:hAnsi="Verdana"/>
          <w:color w:val="000000"/>
          <w:sz w:val="18"/>
          <w:szCs w:val="18"/>
          <w:lang w:val="es-ES_tradnl"/>
        </w:rPr>
        <w:t>a forma de evaluación</w:t>
      </w:r>
      <w:r>
        <w:rPr>
          <w:rFonts w:ascii="Verdana" w:hAnsi="Verdana"/>
          <w:color w:val="000000"/>
          <w:sz w:val="18"/>
          <w:szCs w:val="18"/>
          <w:lang w:val="es-ES_tradnl"/>
        </w:rPr>
        <w:t>,</w:t>
      </w:r>
      <w:r w:rsidRPr="00D85B39">
        <w:rPr>
          <w:rFonts w:ascii="Verdana" w:hAnsi="Verdana"/>
          <w:color w:val="000000"/>
          <w:sz w:val="18"/>
          <w:szCs w:val="18"/>
          <w:lang w:val="es-ES_tradnl"/>
        </w:rPr>
        <w:t xml:space="preserve"> </w:t>
      </w:r>
      <w:r>
        <w:rPr>
          <w:rFonts w:ascii="Verdana" w:hAnsi="Verdana"/>
          <w:color w:val="000000"/>
          <w:sz w:val="18"/>
          <w:szCs w:val="18"/>
          <w:lang w:val="es-ES_tradnl"/>
        </w:rPr>
        <w:t xml:space="preserve">que </w:t>
      </w:r>
      <w:r w:rsidRPr="00D85B39">
        <w:rPr>
          <w:rFonts w:ascii="Verdana" w:hAnsi="Verdana"/>
          <w:color w:val="000000"/>
          <w:sz w:val="18"/>
          <w:szCs w:val="18"/>
          <w:lang w:val="es-ES_tradnl"/>
        </w:rPr>
        <w:t>será considerando</w:t>
      </w:r>
      <w:r>
        <w:rPr>
          <w:rFonts w:ascii="Verdana" w:hAnsi="Verdana"/>
          <w:color w:val="000000"/>
          <w:sz w:val="18"/>
          <w:szCs w:val="18"/>
          <w:lang w:val="es-ES_tradnl"/>
        </w:rPr>
        <w:t>:</w:t>
      </w:r>
      <w:r w:rsidRPr="00D85B39">
        <w:rPr>
          <w:rFonts w:ascii="Verdana" w:hAnsi="Verdana"/>
          <w:color w:val="000000"/>
          <w:sz w:val="18"/>
          <w:szCs w:val="18"/>
          <w:lang w:val="es-ES_tradnl"/>
        </w:rPr>
        <w:t xml:space="preserve"> propuesta Técnica, Calidad, y Costo.</w:t>
      </w:r>
    </w:p>
    <w:p w14:paraId="769172CD" w14:textId="77777777" w:rsidR="001C7CE4" w:rsidRPr="002B39CB" w:rsidRDefault="001C7CE4" w:rsidP="001C7CE4">
      <w:pPr>
        <w:numPr>
          <w:ilvl w:val="0"/>
          <w:numId w:val="2"/>
        </w:numPr>
        <w:jc w:val="both"/>
        <w:rPr>
          <w:rFonts w:ascii="Verdana" w:hAnsi="Verdana" w:cs="Arial"/>
          <w:sz w:val="18"/>
          <w:szCs w:val="18"/>
        </w:rPr>
      </w:pPr>
      <w:r w:rsidRPr="002B39CB">
        <w:rPr>
          <w:rFonts w:ascii="Verdana" w:hAnsi="Verdana" w:cs="Arial"/>
          <w:sz w:val="18"/>
          <w:szCs w:val="18"/>
        </w:rPr>
        <w:t>Declaro y garantizo haber examinado el DBC</w:t>
      </w:r>
      <w:r w:rsidR="00BA25FD">
        <w:rPr>
          <w:rFonts w:ascii="Verdana" w:hAnsi="Verdana" w:cs="Arial"/>
          <w:sz w:val="18"/>
          <w:szCs w:val="18"/>
        </w:rPr>
        <w:t>E</w:t>
      </w:r>
      <w:r w:rsidRPr="002B39CB">
        <w:rPr>
          <w:rFonts w:ascii="Verdana" w:hAnsi="Verdana" w:cs="Arial"/>
          <w:sz w:val="18"/>
          <w:szCs w:val="18"/>
        </w:rPr>
        <w:t>, y sus enmiendas, si existieran, así como los Formularios para la presentación de la propuesta, aceptando sin reservas todas las estipulaciones en dichos documentos y la adhesión al texto del contrato.</w:t>
      </w:r>
    </w:p>
    <w:p w14:paraId="44EE0B43" w14:textId="77777777" w:rsidR="00D04E85" w:rsidRPr="002B39CB" w:rsidRDefault="00D04E85" w:rsidP="00D04E85">
      <w:pPr>
        <w:numPr>
          <w:ilvl w:val="0"/>
          <w:numId w:val="2"/>
        </w:numPr>
        <w:jc w:val="both"/>
        <w:rPr>
          <w:rFonts w:ascii="Verdana" w:hAnsi="Verdana" w:cs="Arial"/>
          <w:sz w:val="18"/>
          <w:szCs w:val="18"/>
        </w:rPr>
      </w:pPr>
      <w:r w:rsidRPr="002B39CB">
        <w:rPr>
          <w:rFonts w:ascii="Verdana" w:hAnsi="Verdana" w:cs="Arial"/>
          <w:sz w:val="18"/>
          <w:szCs w:val="18"/>
        </w:rPr>
        <w:t>Declaro respetar el desempeño de los servidores públicos asignados,</w:t>
      </w:r>
      <w:r w:rsidR="005566CD" w:rsidRPr="002B39CB">
        <w:rPr>
          <w:rFonts w:ascii="Verdana" w:hAnsi="Verdana" w:cs="Arial"/>
          <w:sz w:val="18"/>
          <w:szCs w:val="18"/>
        </w:rPr>
        <w:t xml:space="preserve"> </w:t>
      </w:r>
      <w:r w:rsidRPr="002B39CB">
        <w:rPr>
          <w:rFonts w:ascii="Verdana" w:hAnsi="Verdana" w:cs="Arial"/>
          <w:sz w:val="18"/>
          <w:szCs w:val="18"/>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7B32D10B" w14:textId="77777777" w:rsidR="001C7CE4" w:rsidRPr="002B39CB" w:rsidRDefault="001C7CE4" w:rsidP="001C7CE4">
      <w:pPr>
        <w:numPr>
          <w:ilvl w:val="0"/>
          <w:numId w:val="2"/>
        </w:numPr>
        <w:jc w:val="both"/>
        <w:rPr>
          <w:rFonts w:ascii="Verdana" w:hAnsi="Verdana" w:cs="Arial"/>
          <w:sz w:val="18"/>
          <w:szCs w:val="18"/>
        </w:rPr>
      </w:pPr>
      <w:r w:rsidRPr="002B39CB">
        <w:rPr>
          <w:rFonts w:ascii="Verdana" w:hAnsi="Verdana"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w:t>
      </w:r>
      <w:r w:rsidR="00733037">
        <w:rPr>
          <w:rFonts w:ascii="Verdana" w:hAnsi="Verdana" w:cs="Arial"/>
          <w:sz w:val="18"/>
          <w:szCs w:val="18"/>
        </w:rPr>
        <w:t xml:space="preserve"> </w:t>
      </w:r>
      <w:r w:rsidR="00733037" w:rsidRPr="002B39CB">
        <w:rPr>
          <w:rFonts w:ascii="Verdana" w:hAnsi="Verdana" w:cs="Arial"/>
          <w:sz w:val="18"/>
          <w:szCs w:val="18"/>
        </w:rPr>
        <w:t>En caso de comprobarse falsedad en la misma, la entidad convocante tiene el derecho a descalificar la presente propuesta</w:t>
      </w:r>
      <w:r w:rsidR="00733037">
        <w:rPr>
          <w:rFonts w:ascii="Verdana" w:hAnsi="Verdana" w:cs="Arial"/>
          <w:sz w:val="18"/>
          <w:szCs w:val="18"/>
        </w:rPr>
        <w:t>.</w:t>
      </w:r>
    </w:p>
    <w:p w14:paraId="678A8CAD" w14:textId="77777777" w:rsidR="001C7CE4" w:rsidRPr="002B39CB" w:rsidRDefault="001C7CE4" w:rsidP="001C7CE4">
      <w:pPr>
        <w:numPr>
          <w:ilvl w:val="0"/>
          <w:numId w:val="2"/>
        </w:numPr>
        <w:jc w:val="both"/>
        <w:rPr>
          <w:rFonts w:ascii="Verdana" w:hAnsi="Verdana" w:cs="Arial"/>
          <w:sz w:val="18"/>
          <w:szCs w:val="18"/>
        </w:rPr>
      </w:pPr>
      <w:r w:rsidRPr="002B39CB">
        <w:rPr>
          <w:rFonts w:ascii="Verdana" w:hAnsi="Verdana" w:cs="Arial"/>
          <w:sz w:val="18"/>
          <w:szCs w:val="18"/>
        </w:rPr>
        <w:t>Declaro la autenticidad de las garantías presentadas en el proceso de contratación, autorizando su verificación en las instancias correspondientes.</w:t>
      </w:r>
    </w:p>
    <w:p w14:paraId="4943C873" w14:textId="77777777" w:rsidR="00EC5F87" w:rsidRPr="002B39CB" w:rsidRDefault="00EC5F87" w:rsidP="00EC5F87">
      <w:pPr>
        <w:numPr>
          <w:ilvl w:val="0"/>
          <w:numId w:val="2"/>
        </w:numPr>
        <w:jc w:val="both"/>
        <w:rPr>
          <w:rFonts w:ascii="Verdana" w:hAnsi="Verdana" w:cs="Arial"/>
          <w:sz w:val="18"/>
          <w:szCs w:val="18"/>
        </w:rPr>
      </w:pPr>
      <w:r w:rsidRPr="002B39CB">
        <w:rPr>
          <w:rFonts w:ascii="Verdana" w:hAnsi="Verdana"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14:paraId="486DCA6E" w14:textId="77777777" w:rsidR="00111E7D" w:rsidRDefault="00111E7D" w:rsidP="004323D7">
      <w:pPr>
        <w:numPr>
          <w:ilvl w:val="0"/>
          <w:numId w:val="2"/>
        </w:numPr>
        <w:jc w:val="both"/>
        <w:rPr>
          <w:rFonts w:ascii="Verdana" w:hAnsi="Verdana" w:cs="Arial"/>
          <w:sz w:val="18"/>
          <w:szCs w:val="18"/>
        </w:rPr>
      </w:pPr>
      <w:r w:rsidRPr="002B39CB">
        <w:rPr>
          <w:rFonts w:ascii="Verdana" w:hAnsi="Verdana" w:cs="Arial"/>
          <w:sz w:val="18"/>
          <w:szCs w:val="18"/>
        </w:rPr>
        <w:lastRenderedPageBreak/>
        <w:t>Acepto a sola firma de este documento que tod</w:t>
      </w:r>
      <w:r w:rsidR="0070433D" w:rsidRPr="002B39CB">
        <w:rPr>
          <w:rFonts w:ascii="Verdana" w:hAnsi="Verdana" w:cs="Arial"/>
          <w:sz w:val="18"/>
          <w:szCs w:val="18"/>
        </w:rPr>
        <w:t>os</w:t>
      </w:r>
      <w:r w:rsidRPr="002B39CB">
        <w:rPr>
          <w:rFonts w:ascii="Verdana" w:hAnsi="Verdana" w:cs="Arial"/>
          <w:sz w:val="18"/>
          <w:szCs w:val="18"/>
        </w:rPr>
        <w:t xml:space="preserve"> </w:t>
      </w:r>
      <w:r w:rsidR="0070433D" w:rsidRPr="002B39CB">
        <w:rPr>
          <w:rFonts w:ascii="Verdana" w:hAnsi="Verdana" w:cs="Arial"/>
          <w:sz w:val="18"/>
          <w:szCs w:val="18"/>
        </w:rPr>
        <w:t xml:space="preserve">los Formularios </w:t>
      </w:r>
      <w:r w:rsidRPr="002B39CB">
        <w:rPr>
          <w:rFonts w:ascii="Verdana" w:hAnsi="Verdana" w:cs="Arial"/>
          <w:sz w:val="18"/>
          <w:szCs w:val="18"/>
        </w:rPr>
        <w:t>presentad</w:t>
      </w:r>
      <w:r w:rsidR="0070433D" w:rsidRPr="002B39CB">
        <w:rPr>
          <w:rFonts w:ascii="Verdana" w:hAnsi="Verdana" w:cs="Arial"/>
          <w:sz w:val="18"/>
          <w:szCs w:val="18"/>
        </w:rPr>
        <w:t xml:space="preserve">os </w:t>
      </w:r>
      <w:r w:rsidR="005566CD" w:rsidRPr="002B39CB">
        <w:rPr>
          <w:rFonts w:ascii="Verdana" w:hAnsi="Verdana" w:cs="Arial"/>
          <w:sz w:val="18"/>
          <w:szCs w:val="18"/>
        </w:rPr>
        <w:t>se tienen por suscritos.</w:t>
      </w:r>
    </w:p>
    <w:p w14:paraId="36FBB1F5" w14:textId="77777777" w:rsidR="00156801" w:rsidRPr="002B39CB" w:rsidRDefault="00156801" w:rsidP="00156801">
      <w:pPr>
        <w:ind w:left="360"/>
        <w:jc w:val="both"/>
        <w:rPr>
          <w:rFonts w:ascii="Verdana" w:hAnsi="Verdana" w:cs="Arial"/>
          <w:sz w:val="18"/>
          <w:szCs w:val="18"/>
        </w:rPr>
      </w:pPr>
    </w:p>
    <w:p w14:paraId="70E6CF3B" w14:textId="77777777" w:rsidR="002C7D12" w:rsidRPr="002B39CB" w:rsidRDefault="002C7D12" w:rsidP="005E2383">
      <w:pPr>
        <w:jc w:val="both"/>
        <w:rPr>
          <w:rFonts w:ascii="Verdana" w:hAnsi="Verdana" w:cs="Arial"/>
          <w:b/>
          <w:sz w:val="18"/>
          <w:szCs w:val="18"/>
        </w:rPr>
      </w:pPr>
      <w:r w:rsidRPr="002B39CB">
        <w:rPr>
          <w:rFonts w:ascii="Verdana" w:hAnsi="Verdana" w:cs="Arial"/>
          <w:b/>
          <w:sz w:val="18"/>
          <w:szCs w:val="18"/>
        </w:rPr>
        <w:t>II. De la Presentación de Documentos</w:t>
      </w:r>
    </w:p>
    <w:p w14:paraId="61A8F25B" w14:textId="77777777" w:rsidR="002C7D12" w:rsidRPr="002B39CB" w:rsidRDefault="002C7D12" w:rsidP="002C7D12">
      <w:pPr>
        <w:jc w:val="both"/>
        <w:rPr>
          <w:rFonts w:ascii="Verdana" w:hAnsi="Verdana" w:cs="Arial"/>
          <w:b/>
          <w:sz w:val="18"/>
          <w:szCs w:val="18"/>
        </w:rPr>
      </w:pPr>
    </w:p>
    <w:p w14:paraId="29668ADD" w14:textId="77777777" w:rsidR="002C7D12" w:rsidRPr="00033FBA" w:rsidRDefault="002C7D12" w:rsidP="002C7D12">
      <w:pPr>
        <w:jc w:val="both"/>
        <w:rPr>
          <w:rFonts w:ascii="Verdana" w:hAnsi="Verdana" w:cs="Arial"/>
          <w:sz w:val="18"/>
          <w:szCs w:val="18"/>
        </w:rPr>
      </w:pPr>
      <w:r w:rsidRPr="002B39CB">
        <w:rPr>
          <w:rFonts w:ascii="Verdana" w:hAnsi="Verdana" w:cs="Arial"/>
          <w:sz w:val="18"/>
          <w:szCs w:val="18"/>
        </w:rPr>
        <w:t xml:space="preserve">En caso de ser adjudicado, para la suscripción de contrato, se presentará la siguiente documentación en </w:t>
      </w:r>
      <w:r w:rsidRPr="00033FBA">
        <w:rPr>
          <w:rFonts w:ascii="Verdana" w:hAnsi="Verdana" w:cs="Arial"/>
          <w:sz w:val="18"/>
          <w:szCs w:val="18"/>
        </w:rPr>
        <w:t xml:space="preserve">original o fotocopia legalizada, </w:t>
      </w:r>
      <w:r w:rsidR="00976FAD" w:rsidRPr="00033FBA">
        <w:rPr>
          <w:rFonts w:ascii="Verdana" w:hAnsi="Verdana" w:cs="Arial"/>
          <w:sz w:val="18"/>
          <w:szCs w:val="18"/>
        </w:rPr>
        <w:t xml:space="preserve">con traducción al idioma castellano validada por autoridad competente (cuando corresponda), </w:t>
      </w:r>
      <w:r w:rsidRPr="00033FBA">
        <w:rPr>
          <w:rFonts w:ascii="Verdana" w:hAnsi="Verdana" w:cs="Arial"/>
          <w:sz w:val="18"/>
          <w:szCs w:val="18"/>
        </w:rPr>
        <w:t xml:space="preserve">aceptando que el incumplimiento es causal de descalificación de la propuesta. </w:t>
      </w:r>
    </w:p>
    <w:p w14:paraId="5DEA1926" w14:textId="77777777" w:rsidR="002C7D12" w:rsidRPr="002B39CB" w:rsidRDefault="00033FBA" w:rsidP="00033FBA">
      <w:pPr>
        <w:tabs>
          <w:tab w:val="left" w:pos="2415"/>
        </w:tabs>
        <w:jc w:val="both"/>
        <w:rPr>
          <w:rFonts w:ascii="Verdana" w:hAnsi="Verdana" w:cs="Arial"/>
          <w:sz w:val="18"/>
          <w:szCs w:val="18"/>
        </w:rPr>
      </w:pPr>
      <w:r>
        <w:rPr>
          <w:rFonts w:ascii="Verdana" w:hAnsi="Verdana" w:cs="Arial"/>
          <w:sz w:val="18"/>
          <w:szCs w:val="18"/>
        </w:rPr>
        <w:tab/>
      </w:r>
    </w:p>
    <w:p w14:paraId="78D3B0FA" w14:textId="77777777" w:rsidR="00976FAD" w:rsidRDefault="00976FAD" w:rsidP="00976FAD">
      <w:pPr>
        <w:numPr>
          <w:ilvl w:val="0"/>
          <w:numId w:val="3"/>
        </w:numPr>
        <w:jc w:val="both"/>
        <w:rPr>
          <w:rFonts w:ascii="Verdana" w:hAnsi="Verdana" w:cs="Arial"/>
          <w:sz w:val="18"/>
          <w:szCs w:val="18"/>
        </w:rPr>
      </w:pPr>
      <w:r w:rsidRPr="00606F2C">
        <w:rPr>
          <w:rFonts w:ascii="Verdana" w:hAnsi="Verdana" w:cs="Arial"/>
          <w:sz w:val="18"/>
          <w:szCs w:val="18"/>
        </w:rPr>
        <w:t xml:space="preserve">Documento de Constitución de la empresa, </w:t>
      </w:r>
      <w:r>
        <w:rPr>
          <w:rFonts w:ascii="Verdana" w:hAnsi="Verdana" w:cs="Arial"/>
          <w:sz w:val="18"/>
          <w:szCs w:val="18"/>
        </w:rPr>
        <w:t>o documento equivalente conforme a normativa del país de origen.</w:t>
      </w:r>
    </w:p>
    <w:p w14:paraId="6C394F6B" w14:textId="77777777" w:rsidR="00976FAD" w:rsidRDefault="00976FAD" w:rsidP="00976FAD">
      <w:pPr>
        <w:numPr>
          <w:ilvl w:val="0"/>
          <w:numId w:val="3"/>
        </w:numPr>
        <w:tabs>
          <w:tab w:val="left" w:pos="1701"/>
          <w:tab w:val="left" w:pos="1843"/>
        </w:tabs>
        <w:jc w:val="both"/>
        <w:rPr>
          <w:rFonts w:ascii="Verdana" w:hAnsi="Verdana" w:cs="Arial"/>
          <w:sz w:val="18"/>
          <w:szCs w:val="18"/>
        </w:rPr>
      </w:pPr>
      <w:r>
        <w:rPr>
          <w:rFonts w:ascii="Verdana" w:hAnsi="Verdana" w:cs="Arial"/>
          <w:sz w:val="18"/>
          <w:szCs w:val="18"/>
        </w:rPr>
        <w:t>Fotocopia de Matrícula de Comercio actualizada o documento equivalente de registro de la empresa conforme a normativa del país de origen.</w:t>
      </w:r>
    </w:p>
    <w:p w14:paraId="6DA8AB96" w14:textId="77777777" w:rsidR="00976FAD" w:rsidRPr="002B39CB" w:rsidRDefault="00976FAD" w:rsidP="00976FAD">
      <w:pPr>
        <w:numPr>
          <w:ilvl w:val="0"/>
          <w:numId w:val="3"/>
        </w:numPr>
        <w:jc w:val="both"/>
        <w:rPr>
          <w:rFonts w:ascii="Verdana" w:hAnsi="Verdana" w:cs="Arial"/>
          <w:sz w:val="18"/>
          <w:szCs w:val="18"/>
        </w:rPr>
      </w:pPr>
      <w:r w:rsidRPr="002B39CB">
        <w:rPr>
          <w:rFonts w:ascii="Verdana" w:hAnsi="Verdana" w:cs="Arial"/>
          <w:sz w:val="18"/>
          <w:szCs w:val="18"/>
        </w:rPr>
        <w:t xml:space="preserve">Poder General Amplio y Suficiente </w:t>
      </w:r>
      <w:r>
        <w:rPr>
          <w:rFonts w:ascii="Verdana" w:hAnsi="Verdana" w:cs="Arial"/>
          <w:sz w:val="18"/>
          <w:szCs w:val="18"/>
        </w:rPr>
        <w:t xml:space="preserve">o documento equivalente </w:t>
      </w:r>
      <w:r w:rsidRPr="002B39CB">
        <w:rPr>
          <w:rFonts w:ascii="Verdana" w:hAnsi="Verdana" w:cs="Arial"/>
          <w:sz w:val="18"/>
          <w:szCs w:val="18"/>
        </w:rPr>
        <w:t>del Representante Legal del proponente con facultades para presentar propuestas y suscribir contratos.</w:t>
      </w:r>
    </w:p>
    <w:p w14:paraId="7ACB9319" w14:textId="77777777" w:rsidR="00976FAD" w:rsidRDefault="00976FAD" w:rsidP="00976FAD">
      <w:pPr>
        <w:numPr>
          <w:ilvl w:val="0"/>
          <w:numId w:val="3"/>
        </w:numPr>
        <w:jc w:val="both"/>
        <w:rPr>
          <w:rFonts w:ascii="Verdana" w:hAnsi="Verdana" w:cs="Arial"/>
          <w:sz w:val="18"/>
          <w:szCs w:val="18"/>
        </w:rPr>
      </w:pPr>
      <w:r>
        <w:rPr>
          <w:rFonts w:ascii="Verdana" w:hAnsi="Verdana" w:cs="Arial"/>
          <w:sz w:val="18"/>
          <w:szCs w:val="18"/>
        </w:rPr>
        <w:t>Registro de Inscripción de la empresa en la Administración Tributaria que otorga la Entidad competente en su país.</w:t>
      </w:r>
      <w:r w:rsidRPr="002B39CB">
        <w:rPr>
          <w:rFonts w:ascii="Verdana" w:hAnsi="Verdana" w:cs="Arial"/>
          <w:sz w:val="18"/>
          <w:szCs w:val="18"/>
        </w:rPr>
        <w:t xml:space="preserve"> </w:t>
      </w:r>
    </w:p>
    <w:p w14:paraId="6ED71ECA" w14:textId="77777777" w:rsidR="002C7D12" w:rsidRPr="00A44690" w:rsidRDefault="002C7D12" w:rsidP="00976FAD">
      <w:pPr>
        <w:ind w:left="360"/>
        <w:jc w:val="both"/>
        <w:rPr>
          <w:rFonts w:ascii="Verdana" w:hAnsi="Verdana" w:cs="Arial"/>
          <w:sz w:val="18"/>
          <w:szCs w:val="18"/>
        </w:rPr>
      </w:pPr>
    </w:p>
    <w:p w14:paraId="4DC51D33" w14:textId="77777777" w:rsidR="00031B67" w:rsidRDefault="00031B67" w:rsidP="002C7D12">
      <w:pPr>
        <w:ind w:left="360"/>
        <w:jc w:val="both"/>
        <w:rPr>
          <w:rFonts w:ascii="Verdana" w:hAnsi="Verdana" w:cs="Arial"/>
          <w:sz w:val="18"/>
          <w:szCs w:val="18"/>
        </w:rPr>
      </w:pPr>
    </w:p>
    <w:p w14:paraId="1DFE0412" w14:textId="77777777" w:rsidR="00031B67" w:rsidRPr="002B39CB" w:rsidRDefault="00031B67" w:rsidP="002C7D12">
      <w:pPr>
        <w:ind w:left="360"/>
        <w:jc w:val="both"/>
        <w:rPr>
          <w:rFonts w:ascii="Verdana" w:hAnsi="Verdana" w:cs="Arial"/>
          <w:sz w:val="18"/>
          <w:szCs w:val="18"/>
        </w:rPr>
      </w:pPr>
    </w:p>
    <w:p w14:paraId="34EEF883" w14:textId="77777777" w:rsidR="002C7D12" w:rsidRPr="002B39CB" w:rsidRDefault="002C7D12" w:rsidP="002C7D12">
      <w:pPr>
        <w:ind w:left="360"/>
        <w:jc w:val="both"/>
        <w:rPr>
          <w:rFonts w:ascii="Verdana" w:hAnsi="Verdana" w:cs="Arial"/>
          <w:sz w:val="18"/>
          <w:szCs w:val="18"/>
        </w:rPr>
      </w:pPr>
    </w:p>
    <w:p w14:paraId="4EC0887D" w14:textId="77777777" w:rsidR="002C7D12" w:rsidRPr="002B39CB" w:rsidRDefault="002C7D12" w:rsidP="002C7D12">
      <w:pPr>
        <w:ind w:left="360"/>
        <w:jc w:val="both"/>
        <w:rPr>
          <w:rFonts w:ascii="Verdana" w:hAnsi="Verdana" w:cs="Arial"/>
          <w:sz w:val="18"/>
          <w:szCs w:val="18"/>
        </w:rPr>
      </w:pPr>
    </w:p>
    <w:p w14:paraId="4B410784" w14:textId="77777777" w:rsidR="00527A39" w:rsidRPr="000941A6" w:rsidRDefault="00527A39" w:rsidP="00527A39">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14:paraId="18CA2035" w14:textId="77777777" w:rsidR="00527A39" w:rsidRPr="000941A6" w:rsidRDefault="00527A39" w:rsidP="00527A39">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14:paraId="1D424F26" w14:textId="77777777" w:rsidR="00330D53" w:rsidRDefault="00330D53" w:rsidP="002C7D12">
      <w:pPr>
        <w:jc w:val="center"/>
        <w:rPr>
          <w:rFonts w:ascii="Verdana" w:hAnsi="Verdana" w:cs="Arial"/>
          <w:b/>
          <w:sz w:val="18"/>
          <w:szCs w:val="18"/>
        </w:rPr>
      </w:pPr>
    </w:p>
    <w:p w14:paraId="13E319A2" w14:textId="77777777" w:rsidR="00330D53" w:rsidRDefault="00330D53" w:rsidP="002C7D12">
      <w:pPr>
        <w:jc w:val="center"/>
        <w:rPr>
          <w:rFonts w:ascii="Verdana" w:hAnsi="Verdana" w:cs="Arial"/>
          <w:b/>
          <w:sz w:val="18"/>
          <w:szCs w:val="18"/>
        </w:rPr>
      </w:pPr>
    </w:p>
    <w:p w14:paraId="0A5B1181" w14:textId="77777777" w:rsidR="00330D53" w:rsidRDefault="00330D53" w:rsidP="002C7D12">
      <w:pPr>
        <w:jc w:val="center"/>
        <w:rPr>
          <w:rFonts w:ascii="Verdana" w:hAnsi="Verdana" w:cs="Arial"/>
          <w:b/>
          <w:sz w:val="18"/>
          <w:szCs w:val="18"/>
        </w:rPr>
      </w:pPr>
    </w:p>
    <w:p w14:paraId="62BB376F" w14:textId="77777777" w:rsidR="00330D53" w:rsidRDefault="00330D53" w:rsidP="002C7D12">
      <w:pPr>
        <w:jc w:val="center"/>
        <w:rPr>
          <w:rFonts w:ascii="Verdana" w:hAnsi="Verdana" w:cs="Arial"/>
          <w:b/>
          <w:sz w:val="18"/>
          <w:szCs w:val="18"/>
        </w:rPr>
      </w:pPr>
    </w:p>
    <w:p w14:paraId="434A98A8" w14:textId="77777777" w:rsidR="00330D53" w:rsidRPr="00F35CC0" w:rsidRDefault="00330D53" w:rsidP="002C7D12">
      <w:pPr>
        <w:jc w:val="center"/>
        <w:rPr>
          <w:rFonts w:ascii="Verdana" w:hAnsi="Verdana" w:cs="Arial"/>
          <w:b/>
          <w:sz w:val="12"/>
          <w:szCs w:val="12"/>
        </w:rPr>
      </w:pPr>
    </w:p>
    <w:p w14:paraId="1FCF3E20" w14:textId="77777777" w:rsidR="00F35CC0" w:rsidRDefault="00F35CC0" w:rsidP="00330D53">
      <w:pPr>
        <w:jc w:val="both"/>
        <w:rPr>
          <w:rFonts w:ascii="Verdana" w:hAnsi="Verdana" w:cs="Arial"/>
          <w:b/>
          <w:sz w:val="12"/>
          <w:szCs w:val="12"/>
        </w:rPr>
      </w:pPr>
    </w:p>
    <w:p w14:paraId="6C8F03F9" w14:textId="77777777" w:rsidR="00F35CC0" w:rsidRDefault="00F35CC0" w:rsidP="00330D53">
      <w:pPr>
        <w:jc w:val="both"/>
        <w:rPr>
          <w:rFonts w:ascii="Verdana" w:hAnsi="Verdana" w:cs="Arial"/>
          <w:b/>
          <w:sz w:val="12"/>
          <w:szCs w:val="12"/>
        </w:rPr>
      </w:pPr>
    </w:p>
    <w:p w14:paraId="45986A0F" w14:textId="77777777" w:rsidR="00F35CC0" w:rsidRDefault="00F35CC0" w:rsidP="00330D53">
      <w:pPr>
        <w:jc w:val="both"/>
        <w:rPr>
          <w:rFonts w:ascii="Verdana" w:hAnsi="Verdana" w:cs="Arial"/>
          <w:b/>
          <w:sz w:val="12"/>
          <w:szCs w:val="12"/>
        </w:rPr>
      </w:pPr>
    </w:p>
    <w:p w14:paraId="03298C02" w14:textId="77777777" w:rsidR="00F35CC0" w:rsidRDefault="00F35CC0" w:rsidP="00330D53">
      <w:pPr>
        <w:jc w:val="both"/>
        <w:rPr>
          <w:rFonts w:ascii="Verdana" w:hAnsi="Verdana" w:cs="Arial"/>
          <w:b/>
          <w:sz w:val="12"/>
          <w:szCs w:val="12"/>
        </w:rPr>
      </w:pPr>
    </w:p>
    <w:p w14:paraId="6BECD1EF" w14:textId="77777777" w:rsidR="00F35CC0" w:rsidRDefault="00F35CC0" w:rsidP="00330D53">
      <w:pPr>
        <w:jc w:val="both"/>
        <w:rPr>
          <w:rFonts w:ascii="Verdana" w:hAnsi="Verdana" w:cs="Arial"/>
          <w:b/>
          <w:sz w:val="12"/>
          <w:szCs w:val="12"/>
        </w:rPr>
      </w:pPr>
    </w:p>
    <w:p w14:paraId="773EBA48" w14:textId="77777777" w:rsidR="00F35CC0" w:rsidRDefault="00F35CC0" w:rsidP="00330D53">
      <w:pPr>
        <w:jc w:val="both"/>
        <w:rPr>
          <w:rFonts w:ascii="Verdana" w:hAnsi="Verdana" w:cs="Arial"/>
          <w:b/>
          <w:sz w:val="12"/>
          <w:szCs w:val="12"/>
        </w:rPr>
      </w:pPr>
    </w:p>
    <w:p w14:paraId="3C7D41AF" w14:textId="77777777" w:rsidR="00F35CC0" w:rsidRDefault="00F35CC0" w:rsidP="00330D53">
      <w:pPr>
        <w:jc w:val="both"/>
        <w:rPr>
          <w:rFonts w:ascii="Verdana" w:hAnsi="Verdana" w:cs="Arial"/>
          <w:b/>
          <w:sz w:val="12"/>
          <w:szCs w:val="12"/>
        </w:rPr>
      </w:pPr>
    </w:p>
    <w:p w14:paraId="2C4DB536" w14:textId="77777777" w:rsidR="00F35CC0" w:rsidRDefault="00F35CC0" w:rsidP="00330D53">
      <w:pPr>
        <w:jc w:val="both"/>
        <w:rPr>
          <w:rFonts w:ascii="Verdana" w:hAnsi="Verdana" w:cs="Arial"/>
          <w:b/>
          <w:sz w:val="12"/>
          <w:szCs w:val="12"/>
        </w:rPr>
      </w:pPr>
    </w:p>
    <w:p w14:paraId="3C2D9BE7" w14:textId="77777777" w:rsidR="00F35CC0" w:rsidRDefault="00F35CC0" w:rsidP="00330D53">
      <w:pPr>
        <w:jc w:val="both"/>
        <w:rPr>
          <w:rFonts w:ascii="Verdana" w:hAnsi="Verdana" w:cs="Arial"/>
          <w:b/>
          <w:sz w:val="12"/>
          <w:szCs w:val="12"/>
        </w:rPr>
      </w:pPr>
    </w:p>
    <w:p w14:paraId="3CC2CB1A" w14:textId="77777777" w:rsidR="00F35CC0" w:rsidRDefault="00F35CC0" w:rsidP="00330D53">
      <w:pPr>
        <w:jc w:val="both"/>
        <w:rPr>
          <w:rFonts w:ascii="Verdana" w:hAnsi="Verdana" w:cs="Arial"/>
          <w:b/>
          <w:sz w:val="12"/>
          <w:szCs w:val="12"/>
        </w:rPr>
      </w:pPr>
    </w:p>
    <w:p w14:paraId="17F68AA6" w14:textId="77777777" w:rsidR="00F35CC0" w:rsidRDefault="00F35CC0" w:rsidP="00330D53">
      <w:pPr>
        <w:jc w:val="both"/>
        <w:rPr>
          <w:rFonts w:ascii="Verdana" w:hAnsi="Verdana" w:cs="Arial"/>
          <w:b/>
          <w:sz w:val="12"/>
          <w:szCs w:val="12"/>
        </w:rPr>
      </w:pPr>
    </w:p>
    <w:p w14:paraId="6831D2DA" w14:textId="77777777" w:rsidR="00F35CC0" w:rsidRDefault="00F35CC0" w:rsidP="00330D53">
      <w:pPr>
        <w:jc w:val="both"/>
        <w:rPr>
          <w:rFonts w:ascii="Verdana" w:hAnsi="Verdana" w:cs="Arial"/>
          <w:b/>
          <w:sz w:val="12"/>
          <w:szCs w:val="12"/>
        </w:rPr>
      </w:pPr>
    </w:p>
    <w:p w14:paraId="5A72D926" w14:textId="77777777" w:rsidR="00F35CC0" w:rsidRDefault="00F35CC0" w:rsidP="00330D53">
      <w:pPr>
        <w:jc w:val="both"/>
        <w:rPr>
          <w:rFonts w:ascii="Verdana" w:hAnsi="Verdana" w:cs="Arial"/>
          <w:b/>
          <w:sz w:val="12"/>
          <w:szCs w:val="12"/>
        </w:rPr>
      </w:pPr>
    </w:p>
    <w:p w14:paraId="03016C7D" w14:textId="77777777" w:rsidR="00F35CC0" w:rsidRDefault="00F35CC0" w:rsidP="00330D53">
      <w:pPr>
        <w:jc w:val="both"/>
        <w:rPr>
          <w:rFonts w:ascii="Verdana" w:hAnsi="Verdana" w:cs="Arial"/>
          <w:b/>
          <w:sz w:val="12"/>
          <w:szCs w:val="12"/>
        </w:rPr>
      </w:pPr>
    </w:p>
    <w:p w14:paraId="68AB972D" w14:textId="77777777" w:rsidR="00F35CC0" w:rsidRDefault="00F35CC0" w:rsidP="00330D53">
      <w:pPr>
        <w:jc w:val="both"/>
        <w:rPr>
          <w:rFonts w:ascii="Verdana" w:hAnsi="Verdana" w:cs="Arial"/>
          <w:b/>
          <w:sz w:val="12"/>
          <w:szCs w:val="12"/>
        </w:rPr>
      </w:pPr>
    </w:p>
    <w:p w14:paraId="19D39A28" w14:textId="77777777" w:rsidR="00F35CC0" w:rsidRDefault="00F35CC0" w:rsidP="00330D53">
      <w:pPr>
        <w:jc w:val="both"/>
        <w:rPr>
          <w:rFonts w:ascii="Verdana" w:hAnsi="Verdana" w:cs="Arial"/>
          <w:b/>
          <w:sz w:val="12"/>
          <w:szCs w:val="12"/>
        </w:rPr>
      </w:pPr>
    </w:p>
    <w:p w14:paraId="65CD9DDC" w14:textId="77777777" w:rsidR="00F35CC0" w:rsidRDefault="00F35CC0" w:rsidP="00330D53">
      <w:pPr>
        <w:jc w:val="both"/>
        <w:rPr>
          <w:rFonts w:ascii="Verdana" w:hAnsi="Verdana" w:cs="Arial"/>
          <w:b/>
          <w:sz w:val="12"/>
          <w:szCs w:val="12"/>
        </w:rPr>
      </w:pPr>
    </w:p>
    <w:p w14:paraId="1C2DFD01" w14:textId="77777777" w:rsidR="00F35CC0" w:rsidRDefault="00F35CC0" w:rsidP="00330D53">
      <w:pPr>
        <w:jc w:val="both"/>
        <w:rPr>
          <w:rFonts w:ascii="Verdana" w:hAnsi="Verdana" w:cs="Arial"/>
          <w:b/>
          <w:sz w:val="12"/>
          <w:szCs w:val="12"/>
        </w:rPr>
      </w:pPr>
    </w:p>
    <w:p w14:paraId="2B4FE169" w14:textId="77777777" w:rsidR="00F35CC0" w:rsidRDefault="00F35CC0" w:rsidP="00330D53">
      <w:pPr>
        <w:jc w:val="both"/>
        <w:rPr>
          <w:rFonts w:ascii="Verdana" w:hAnsi="Verdana" w:cs="Arial"/>
          <w:b/>
          <w:sz w:val="12"/>
          <w:szCs w:val="12"/>
        </w:rPr>
      </w:pPr>
    </w:p>
    <w:p w14:paraId="32874F03" w14:textId="77777777" w:rsidR="00F35CC0" w:rsidRDefault="00F35CC0" w:rsidP="00330D53">
      <w:pPr>
        <w:jc w:val="both"/>
        <w:rPr>
          <w:rFonts w:ascii="Verdana" w:hAnsi="Verdana" w:cs="Arial"/>
          <w:b/>
          <w:sz w:val="12"/>
          <w:szCs w:val="12"/>
        </w:rPr>
      </w:pPr>
    </w:p>
    <w:p w14:paraId="0BEF0614" w14:textId="77777777" w:rsidR="00F35CC0" w:rsidRDefault="00F35CC0" w:rsidP="00330D53">
      <w:pPr>
        <w:jc w:val="both"/>
        <w:rPr>
          <w:rFonts w:ascii="Verdana" w:hAnsi="Verdana" w:cs="Arial"/>
          <w:b/>
          <w:sz w:val="12"/>
          <w:szCs w:val="12"/>
        </w:rPr>
      </w:pPr>
    </w:p>
    <w:p w14:paraId="6BC8D487" w14:textId="77777777" w:rsidR="00F35CC0" w:rsidRDefault="00F35CC0" w:rsidP="00330D53">
      <w:pPr>
        <w:jc w:val="both"/>
        <w:rPr>
          <w:rFonts w:ascii="Verdana" w:hAnsi="Verdana" w:cs="Arial"/>
          <w:b/>
          <w:sz w:val="12"/>
          <w:szCs w:val="12"/>
        </w:rPr>
      </w:pPr>
    </w:p>
    <w:p w14:paraId="128E1FC7" w14:textId="77777777" w:rsidR="00F35CC0" w:rsidRDefault="00F35CC0" w:rsidP="00330D53">
      <w:pPr>
        <w:jc w:val="both"/>
        <w:rPr>
          <w:rFonts w:ascii="Verdana" w:hAnsi="Verdana" w:cs="Arial"/>
          <w:b/>
          <w:sz w:val="12"/>
          <w:szCs w:val="12"/>
        </w:rPr>
      </w:pPr>
    </w:p>
    <w:p w14:paraId="7165DBF3" w14:textId="77777777" w:rsidR="00F35CC0" w:rsidRDefault="00F35CC0" w:rsidP="00330D53">
      <w:pPr>
        <w:jc w:val="both"/>
        <w:rPr>
          <w:rFonts w:ascii="Verdana" w:hAnsi="Verdana" w:cs="Arial"/>
          <w:b/>
          <w:sz w:val="12"/>
          <w:szCs w:val="12"/>
        </w:rPr>
      </w:pPr>
    </w:p>
    <w:p w14:paraId="6BB3DE21" w14:textId="77777777" w:rsidR="00330D53" w:rsidRDefault="00330D53" w:rsidP="002C7D12">
      <w:pPr>
        <w:jc w:val="center"/>
        <w:rPr>
          <w:rFonts w:ascii="Verdana" w:hAnsi="Verdana" w:cs="Arial"/>
          <w:b/>
          <w:sz w:val="18"/>
          <w:szCs w:val="18"/>
        </w:rPr>
      </w:pPr>
    </w:p>
    <w:p w14:paraId="6E5D84B5" w14:textId="77777777" w:rsidR="00330D53" w:rsidRDefault="00330D53" w:rsidP="002C7D12">
      <w:pPr>
        <w:jc w:val="center"/>
        <w:rPr>
          <w:rFonts w:ascii="Verdana" w:hAnsi="Verdana" w:cs="Arial"/>
          <w:b/>
          <w:sz w:val="18"/>
          <w:szCs w:val="18"/>
        </w:rPr>
      </w:pPr>
    </w:p>
    <w:p w14:paraId="14B9032D" w14:textId="77777777" w:rsidR="00EA4BF8" w:rsidRDefault="00EA4BF8">
      <w:pPr>
        <w:rPr>
          <w:rFonts w:ascii="Verdana" w:hAnsi="Verdana" w:cs="Arial"/>
          <w:b/>
          <w:sz w:val="18"/>
          <w:szCs w:val="18"/>
        </w:rPr>
      </w:pPr>
      <w:r>
        <w:rPr>
          <w:rFonts w:ascii="Verdana" w:hAnsi="Verdana" w:cs="Arial"/>
          <w:b/>
          <w:sz w:val="18"/>
          <w:szCs w:val="18"/>
        </w:rPr>
        <w:br w:type="page"/>
      </w:r>
    </w:p>
    <w:p w14:paraId="18BB8CB9" w14:textId="77777777" w:rsidR="002C7D12" w:rsidRPr="00EA4BF8" w:rsidRDefault="002C7D12" w:rsidP="00EA4BF8">
      <w:pPr>
        <w:jc w:val="center"/>
        <w:rPr>
          <w:rFonts w:ascii="Verdana" w:hAnsi="Verdana" w:cs="Arial"/>
          <w:b/>
          <w:sz w:val="18"/>
          <w:szCs w:val="18"/>
        </w:rPr>
      </w:pPr>
      <w:r w:rsidRPr="002B39CB">
        <w:rPr>
          <w:rFonts w:ascii="Verdana" w:hAnsi="Verdana" w:cs="Arial"/>
          <w:b/>
          <w:sz w:val="18"/>
          <w:szCs w:val="16"/>
        </w:rPr>
        <w:lastRenderedPageBreak/>
        <w:t xml:space="preserve">FORMULARIO </w:t>
      </w:r>
      <w:r w:rsidR="00840401">
        <w:rPr>
          <w:rFonts w:ascii="Verdana" w:hAnsi="Verdana" w:cs="Arial"/>
          <w:b/>
          <w:sz w:val="18"/>
          <w:szCs w:val="16"/>
        </w:rPr>
        <w:t>2</w:t>
      </w:r>
    </w:p>
    <w:p w14:paraId="6E125199" w14:textId="77777777" w:rsidR="002C7D12" w:rsidRPr="002B39CB" w:rsidRDefault="002C7D12" w:rsidP="002C7D12">
      <w:pPr>
        <w:jc w:val="center"/>
        <w:rPr>
          <w:rFonts w:ascii="Verdana" w:hAnsi="Verdana" w:cs="Arial"/>
          <w:b/>
          <w:sz w:val="18"/>
          <w:szCs w:val="16"/>
        </w:rPr>
      </w:pPr>
      <w:r w:rsidRPr="002B39CB">
        <w:rPr>
          <w:rFonts w:ascii="Verdana" w:hAnsi="Verdana" w:cs="Arial"/>
          <w:b/>
          <w:sz w:val="18"/>
          <w:szCs w:val="16"/>
        </w:rPr>
        <w:t>IDENTIFICACIÓN DEL PROPONENTE</w:t>
      </w:r>
    </w:p>
    <w:p w14:paraId="4FD143DB" w14:textId="77777777" w:rsidR="002C7D12" w:rsidRPr="002B39CB" w:rsidRDefault="002C7D12" w:rsidP="002C7D12">
      <w:pPr>
        <w:jc w:val="center"/>
        <w:rPr>
          <w:rFonts w:ascii="Verdana" w:hAnsi="Verdana" w:cs="Arial"/>
          <w:b/>
          <w:sz w:val="18"/>
          <w:szCs w:val="16"/>
        </w:rPr>
      </w:pPr>
    </w:p>
    <w:tbl>
      <w:tblPr>
        <w:tblW w:w="10482" w:type="dxa"/>
        <w:jc w:val="center"/>
        <w:tblLook w:val="04A0" w:firstRow="1" w:lastRow="0" w:firstColumn="1" w:lastColumn="0" w:noHBand="0" w:noVBand="1"/>
      </w:tblPr>
      <w:tblGrid>
        <w:gridCol w:w="354"/>
        <w:gridCol w:w="301"/>
        <w:gridCol w:w="301"/>
        <w:gridCol w:w="301"/>
        <w:gridCol w:w="301"/>
        <w:gridCol w:w="372"/>
        <w:gridCol w:w="372"/>
        <w:gridCol w:w="372"/>
        <w:gridCol w:w="335"/>
        <w:gridCol w:w="383"/>
        <w:gridCol w:w="281"/>
        <w:gridCol w:w="363"/>
        <w:gridCol w:w="372"/>
        <w:gridCol w:w="319"/>
        <w:gridCol w:w="1052"/>
        <w:gridCol w:w="372"/>
        <w:gridCol w:w="6"/>
        <w:gridCol w:w="313"/>
        <w:gridCol w:w="372"/>
        <w:gridCol w:w="372"/>
        <w:gridCol w:w="372"/>
        <w:gridCol w:w="438"/>
        <w:gridCol w:w="438"/>
        <w:gridCol w:w="372"/>
        <w:gridCol w:w="319"/>
        <w:gridCol w:w="372"/>
        <w:gridCol w:w="319"/>
        <w:gridCol w:w="372"/>
        <w:gridCol w:w="266"/>
      </w:tblGrid>
      <w:tr w:rsidR="002C7D12" w:rsidRPr="002B39CB" w14:paraId="6A0A8704" w14:textId="77777777" w:rsidTr="00496303">
        <w:trPr>
          <w:trHeight w:val="298"/>
          <w:jc w:val="center"/>
        </w:trPr>
        <w:tc>
          <w:tcPr>
            <w:tcW w:w="10482"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2A250A57" w14:textId="77777777" w:rsidR="002C7D12" w:rsidRPr="002B39CB" w:rsidRDefault="002C7D12" w:rsidP="002C7D12">
            <w:pPr>
              <w:rPr>
                <w:rFonts w:ascii="Arial" w:hAnsi="Arial" w:cs="Arial"/>
                <w:b/>
                <w:bCs/>
                <w:sz w:val="16"/>
                <w:szCs w:val="16"/>
              </w:rPr>
            </w:pPr>
            <w:r w:rsidRPr="002B39CB">
              <w:rPr>
                <w:rFonts w:ascii="Arial" w:hAnsi="Arial" w:cs="Arial"/>
                <w:b/>
                <w:bCs/>
                <w:sz w:val="16"/>
                <w:szCs w:val="16"/>
              </w:rPr>
              <w:t xml:space="preserve">1.     DATOS GENERALES DEL PROPONENTE </w:t>
            </w:r>
          </w:p>
        </w:tc>
      </w:tr>
      <w:tr w:rsidR="002C7D12" w:rsidRPr="002B39CB" w14:paraId="2600FBEE" w14:textId="77777777" w:rsidTr="00496303">
        <w:trPr>
          <w:trHeight w:val="114"/>
          <w:jc w:val="center"/>
        </w:trPr>
        <w:tc>
          <w:tcPr>
            <w:tcW w:w="354" w:type="dxa"/>
            <w:tcBorders>
              <w:top w:val="nil"/>
              <w:left w:val="single" w:sz="12" w:space="0" w:color="auto"/>
              <w:bottom w:val="nil"/>
              <w:right w:val="nil"/>
            </w:tcBorders>
            <w:shd w:val="clear" w:color="auto" w:fill="auto"/>
            <w:noWrap/>
            <w:vAlign w:val="center"/>
            <w:hideMark/>
          </w:tcPr>
          <w:p w14:paraId="30EA955F" w14:textId="77777777"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32712D16"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3ADB7B16"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110DC985"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58F8B494"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5834739F"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6F447D24"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3181BAE0" w14:textId="77777777" w:rsidR="002C7D12" w:rsidRPr="002B39CB" w:rsidRDefault="002C7D12" w:rsidP="001A1C3F">
            <w:pPr>
              <w:rPr>
                <w:sz w:val="2"/>
                <w:szCs w:val="2"/>
              </w:rPr>
            </w:pPr>
          </w:p>
        </w:tc>
        <w:tc>
          <w:tcPr>
            <w:tcW w:w="335" w:type="dxa"/>
            <w:tcBorders>
              <w:top w:val="nil"/>
              <w:left w:val="nil"/>
              <w:bottom w:val="nil"/>
              <w:right w:val="nil"/>
            </w:tcBorders>
            <w:shd w:val="clear" w:color="auto" w:fill="auto"/>
            <w:vAlign w:val="center"/>
            <w:hideMark/>
          </w:tcPr>
          <w:p w14:paraId="58EAF353" w14:textId="77777777" w:rsidR="002C7D12" w:rsidRPr="002B39CB" w:rsidRDefault="002C7D12" w:rsidP="001A1C3F">
            <w:pPr>
              <w:rPr>
                <w:sz w:val="2"/>
                <w:szCs w:val="2"/>
              </w:rPr>
            </w:pPr>
          </w:p>
        </w:tc>
        <w:tc>
          <w:tcPr>
            <w:tcW w:w="383" w:type="dxa"/>
            <w:tcBorders>
              <w:top w:val="nil"/>
              <w:left w:val="nil"/>
              <w:bottom w:val="nil"/>
              <w:right w:val="nil"/>
            </w:tcBorders>
            <w:shd w:val="clear" w:color="auto" w:fill="auto"/>
            <w:vAlign w:val="center"/>
            <w:hideMark/>
          </w:tcPr>
          <w:p w14:paraId="488589B9" w14:textId="77777777" w:rsidR="002C7D12" w:rsidRPr="002B39CB" w:rsidRDefault="002C7D12" w:rsidP="001A1C3F">
            <w:pPr>
              <w:rPr>
                <w:sz w:val="2"/>
                <w:szCs w:val="2"/>
              </w:rPr>
            </w:pPr>
          </w:p>
        </w:tc>
        <w:tc>
          <w:tcPr>
            <w:tcW w:w="281" w:type="dxa"/>
            <w:tcBorders>
              <w:top w:val="nil"/>
              <w:left w:val="nil"/>
              <w:bottom w:val="nil"/>
              <w:right w:val="nil"/>
            </w:tcBorders>
            <w:shd w:val="clear" w:color="auto" w:fill="auto"/>
            <w:vAlign w:val="center"/>
            <w:hideMark/>
          </w:tcPr>
          <w:p w14:paraId="46015E7D" w14:textId="77777777" w:rsidR="002C7D12" w:rsidRPr="002B39CB" w:rsidRDefault="002C7D12" w:rsidP="001A1C3F">
            <w:pPr>
              <w:rPr>
                <w:sz w:val="2"/>
                <w:szCs w:val="2"/>
              </w:rPr>
            </w:pPr>
          </w:p>
        </w:tc>
        <w:tc>
          <w:tcPr>
            <w:tcW w:w="363" w:type="dxa"/>
            <w:tcBorders>
              <w:top w:val="nil"/>
              <w:left w:val="nil"/>
              <w:bottom w:val="nil"/>
              <w:right w:val="nil"/>
            </w:tcBorders>
            <w:shd w:val="clear" w:color="auto" w:fill="auto"/>
            <w:vAlign w:val="center"/>
            <w:hideMark/>
          </w:tcPr>
          <w:p w14:paraId="3D92CAE9"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437F1CE5" w14:textId="77777777"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14:paraId="7E844545" w14:textId="77777777" w:rsidR="002C7D12" w:rsidRPr="002B39CB" w:rsidRDefault="002C7D12" w:rsidP="001A1C3F">
            <w:pPr>
              <w:rPr>
                <w:sz w:val="2"/>
                <w:szCs w:val="2"/>
              </w:rPr>
            </w:pPr>
          </w:p>
        </w:tc>
        <w:tc>
          <w:tcPr>
            <w:tcW w:w="1052" w:type="dxa"/>
            <w:tcBorders>
              <w:top w:val="nil"/>
              <w:left w:val="nil"/>
              <w:bottom w:val="nil"/>
              <w:right w:val="nil"/>
            </w:tcBorders>
            <w:shd w:val="clear" w:color="auto" w:fill="auto"/>
            <w:vAlign w:val="center"/>
            <w:hideMark/>
          </w:tcPr>
          <w:p w14:paraId="33625E3B"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5FC5C224" w14:textId="77777777" w:rsidR="002C7D12" w:rsidRPr="002B39CB" w:rsidRDefault="002C7D12" w:rsidP="001A1C3F">
            <w:pPr>
              <w:rPr>
                <w:sz w:val="2"/>
                <w:szCs w:val="2"/>
              </w:rPr>
            </w:pPr>
          </w:p>
        </w:tc>
        <w:tc>
          <w:tcPr>
            <w:tcW w:w="319" w:type="dxa"/>
            <w:gridSpan w:val="2"/>
            <w:tcBorders>
              <w:top w:val="nil"/>
              <w:left w:val="nil"/>
              <w:bottom w:val="nil"/>
              <w:right w:val="nil"/>
            </w:tcBorders>
            <w:shd w:val="clear" w:color="auto" w:fill="auto"/>
            <w:vAlign w:val="center"/>
            <w:hideMark/>
          </w:tcPr>
          <w:p w14:paraId="40B5CE92"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19C29BAC"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59DAC6C9"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3908FACA" w14:textId="77777777" w:rsidR="002C7D12" w:rsidRPr="002B39CB" w:rsidRDefault="002C7D12" w:rsidP="001A1C3F">
            <w:pPr>
              <w:rPr>
                <w:sz w:val="2"/>
                <w:szCs w:val="2"/>
              </w:rPr>
            </w:pPr>
          </w:p>
        </w:tc>
        <w:tc>
          <w:tcPr>
            <w:tcW w:w="438" w:type="dxa"/>
            <w:tcBorders>
              <w:top w:val="nil"/>
              <w:left w:val="nil"/>
              <w:bottom w:val="nil"/>
              <w:right w:val="nil"/>
            </w:tcBorders>
            <w:shd w:val="clear" w:color="auto" w:fill="auto"/>
            <w:vAlign w:val="center"/>
            <w:hideMark/>
          </w:tcPr>
          <w:p w14:paraId="2889F532" w14:textId="77777777" w:rsidR="002C7D12" w:rsidRPr="002B39CB" w:rsidRDefault="002C7D12" w:rsidP="001A1C3F">
            <w:pPr>
              <w:rPr>
                <w:sz w:val="2"/>
                <w:szCs w:val="2"/>
              </w:rPr>
            </w:pPr>
          </w:p>
        </w:tc>
        <w:tc>
          <w:tcPr>
            <w:tcW w:w="438" w:type="dxa"/>
            <w:tcBorders>
              <w:top w:val="nil"/>
              <w:left w:val="nil"/>
              <w:bottom w:val="nil"/>
              <w:right w:val="nil"/>
            </w:tcBorders>
            <w:shd w:val="clear" w:color="auto" w:fill="auto"/>
            <w:vAlign w:val="center"/>
            <w:hideMark/>
          </w:tcPr>
          <w:p w14:paraId="4F904286"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6C54F3D5" w14:textId="77777777"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14:paraId="121B1477"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33ECC3DE" w14:textId="77777777"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14:paraId="1D22DCB0"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5D7918E3" w14:textId="77777777" w:rsidR="002C7D12" w:rsidRPr="002B39CB" w:rsidRDefault="002C7D12" w:rsidP="001A1C3F">
            <w:pPr>
              <w:rPr>
                <w:sz w:val="2"/>
                <w:szCs w:val="2"/>
              </w:rPr>
            </w:pPr>
          </w:p>
        </w:tc>
        <w:tc>
          <w:tcPr>
            <w:tcW w:w="266" w:type="dxa"/>
            <w:tcBorders>
              <w:top w:val="nil"/>
              <w:left w:val="nil"/>
              <w:bottom w:val="nil"/>
              <w:right w:val="single" w:sz="12" w:space="0" w:color="auto"/>
            </w:tcBorders>
            <w:shd w:val="clear" w:color="auto" w:fill="auto"/>
            <w:vAlign w:val="center"/>
            <w:hideMark/>
          </w:tcPr>
          <w:p w14:paraId="09BCAB36" w14:textId="77777777" w:rsidR="002C7D12" w:rsidRPr="002B39CB" w:rsidRDefault="002C7D12" w:rsidP="001A1C3F">
            <w:pPr>
              <w:rPr>
                <w:sz w:val="2"/>
                <w:szCs w:val="2"/>
              </w:rPr>
            </w:pPr>
            <w:r w:rsidRPr="002B39CB">
              <w:rPr>
                <w:sz w:val="2"/>
                <w:szCs w:val="2"/>
              </w:rPr>
              <w:t> </w:t>
            </w:r>
          </w:p>
        </w:tc>
      </w:tr>
      <w:tr w:rsidR="002C7D12" w:rsidRPr="002B39CB" w14:paraId="3DCB4E43" w14:textId="77777777" w:rsidTr="0049630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0ECD8D9D"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Nombre del proponente o Razón Social:</w:t>
            </w:r>
          </w:p>
        </w:tc>
        <w:tc>
          <w:tcPr>
            <w:tcW w:w="7207" w:type="dxa"/>
            <w:gridSpan w:val="19"/>
            <w:tcBorders>
              <w:top w:val="single" w:sz="8" w:space="0" w:color="auto"/>
              <w:left w:val="nil"/>
              <w:bottom w:val="single" w:sz="8" w:space="0" w:color="auto"/>
              <w:right w:val="single" w:sz="8" w:space="0" w:color="000000"/>
            </w:tcBorders>
            <w:shd w:val="clear" w:color="000000" w:fill="DBE5F1"/>
            <w:vAlign w:val="center"/>
            <w:hideMark/>
          </w:tcPr>
          <w:p w14:paraId="7EBE83B1" w14:textId="77777777" w:rsidR="002C7D12" w:rsidRPr="002B39CB" w:rsidRDefault="002C7D12" w:rsidP="001A1C3F">
            <w:pPr>
              <w:jc w:val="center"/>
              <w:rPr>
                <w:rFonts w:ascii="Arial" w:hAnsi="Arial" w:cs="Arial"/>
                <w:b/>
                <w:bCs/>
                <w:sz w:val="16"/>
                <w:szCs w:val="16"/>
              </w:rPr>
            </w:pPr>
            <w:r w:rsidRPr="002B39CB">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14:paraId="6DCF1E53" w14:textId="77777777"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14:paraId="64B8C542" w14:textId="77777777" w:rsidTr="00496303">
        <w:trPr>
          <w:trHeight w:val="114"/>
          <w:jc w:val="center"/>
        </w:trPr>
        <w:tc>
          <w:tcPr>
            <w:tcW w:w="354" w:type="dxa"/>
            <w:tcBorders>
              <w:top w:val="nil"/>
              <w:left w:val="single" w:sz="12" w:space="0" w:color="auto"/>
              <w:bottom w:val="nil"/>
              <w:right w:val="nil"/>
            </w:tcBorders>
            <w:shd w:val="clear" w:color="auto" w:fill="auto"/>
            <w:noWrap/>
            <w:vAlign w:val="center"/>
            <w:hideMark/>
          </w:tcPr>
          <w:p w14:paraId="3B8640C6" w14:textId="77777777"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286FBD01"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61B2975E"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1B65E058"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2E5C58BA"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27C4995C"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3C3C2455"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6A4A9669" w14:textId="77777777" w:rsidR="002C7D12" w:rsidRPr="002B39CB" w:rsidRDefault="002C7D12" w:rsidP="001A1C3F">
            <w:pPr>
              <w:rPr>
                <w:sz w:val="2"/>
                <w:szCs w:val="2"/>
              </w:rPr>
            </w:pPr>
          </w:p>
        </w:tc>
        <w:tc>
          <w:tcPr>
            <w:tcW w:w="335" w:type="dxa"/>
            <w:tcBorders>
              <w:top w:val="nil"/>
              <w:left w:val="nil"/>
              <w:bottom w:val="single" w:sz="8" w:space="0" w:color="auto"/>
              <w:right w:val="nil"/>
            </w:tcBorders>
            <w:shd w:val="clear" w:color="auto" w:fill="auto"/>
            <w:vAlign w:val="center"/>
            <w:hideMark/>
          </w:tcPr>
          <w:p w14:paraId="4A792990" w14:textId="77777777" w:rsidR="002C7D12" w:rsidRPr="002B39CB" w:rsidRDefault="002C7D12" w:rsidP="001A1C3F">
            <w:pPr>
              <w:rPr>
                <w:sz w:val="2"/>
                <w:szCs w:val="2"/>
              </w:rPr>
            </w:pPr>
          </w:p>
        </w:tc>
        <w:tc>
          <w:tcPr>
            <w:tcW w:w="383" w:type="dxa"/>
            <w:tcBorders>
              <w:top w:val="nil"/>
              <w:left w:val="nil"/>
              <w:bottom w:val="single" w:sz="8" w:space="0" w:color="auto"/>
              <w:right w:val="nil"/>
            </w:tcBorders>
            <w:shd w:val="clear" w:color="auto" w:fill="auto"/>
            <w:vAlign w:val="center"/>
            <w:hideMark/>
          </w:tcPr>
          <w:p w14:paraId="253C56FA" w14:textId="77777777" w:rsidR="002C7D12" w:rsidRPr="002B39CB" w:rsidRDefault="002C7D12" w:rsidP="001A1C3F">
            <w:pPr>
              <w:rPr>
                <w:sz w:val="2"/>
                <w:szCs w:val="2"/>
              </w:rPr>
            </w:pPr>
          </w:p>
        </w:tc>
        <w:tc>
          <w:tcPr>
            <w:tcW w:w="281" w:type="dxa"/>
            <w:tcBorders>
              <w:top w:val="nil"/>
              <w:left w:val="nil"/>
              <w:bottom w:val="single" w:sz="8" w:space="0" w:color="auto"/>
              <w:right w:val="nil"/>
            </w:tcBorders>
            <w:shd w:val="clear" w:color="auto" w:fill="auto"/>
            <w:vAlign w:val="center"/>
            <w:hideMark/>
          </w:tcPr>
          <w:p w14:paraId="16E16A3F" w14:textId="77777777" w:rsidR="002C7D12" w:rsidRPr="002B39CB" w:rsidRDefault="002C7D12" w:rsidP="001A1C3F">
            <w:pPr>
              <w:rPr>
                <w:sz w:val="2"/>
                <w:szCs w:val="2"/>
              </w:rPr>
            </w:pPr>
          </w:p>
        </w:tc>
        <w:tc>
          <w:tcPr>
            <w:tcW w:w="363" w:type="dxa"/>
            <w:tcBorders>
              <w:top w:val="nil"/>
              <w:left w:val="nil"/>
              <w:bottom w:val="single" w:sz="8" w:space="0" w:color="auto"/>
              <w:right w:val="nil"/>
            </w:tcBorders>
            <w:shd w:val="clear" w:color="auto" w:fill="auto"/>
            <w:vAlign w:val="center"/>
            <w:hideMark/>
          </w:tcPr>
          <w:p w14:paraId="60B5B9EB" w14:textId="77777777"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14:paraId="36AA4DB4" w14:textId="77777777" w:rsidR="002C7D12" w:rsidRPr="002B39CB" w:rsidRDefault="002C7D12" w:rsidP="001A1C3F">
            <w:pPr>
              <w:rPr>
                <w:sz w:val="2"/>
                <w:szCs w:val="2"/>
              </w:rPr>
            </w:pPr>
          </w:p>
        </w:tc>
        <w:tc>
          <w:tcPr>
            <w:tcW w:w="319" w:type="dxa"/>
            <w:tcBorders>
              <w:top w:val="nil"/>
              <w:left w:val="nil"/>
              <w:bottom w:val="single" w:sz="8" w:space="0" w:color="auto"/>
              <w:right w:val="nil"/>
            </w:tcBorders>
            <w:shd w:val="clear" w:color="auto" w:fill="auto"/>
            <w:vAlign w:val="center"/>
            <w:hideMark/>
          </w:tcPr>
          <w:p w14:paraId="3E73CA5B" w14:textId="77777777" w:rsidR="002C7D12" w:rsidRPr="002B39CB" w:rsidRDefault="002C7D12" w:rsidP="001A1C3F">
            <w:pPr>
              <w:rPr>
                <w:sz w:val="2"/>
                <w:szCs w:val="2"/>
              </w:rPr>
            </w:pPr>
          </w:p>
        </w:tc>
        <w:tc>
          <w:tcPr>
            <w:tcW w:w="1052" w:type="dxa"/>
            <w:tcBorders>
              <w:top w:val="nil"/>
              <w:left w:val="nil"/>
              <w:bottom w:val="single" w:sz="8" w:space="0" w:color="auto"/>
              <w:right w:val="nil"/>
            </w:tcBorders>
            <w:shd w:val="clear" w:color="auto" w:fill="auto"/>
            <w:vAlign w:val="center"/>
            <w:hideMark/>
          </w:tcPr>
          <w:p w14:paraId="7B26E856" w14:textId="77777777"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14:paraId="1EAC1EEF" w14:textId="77777777" w:rsidR="002C7D12" w:rsidRPr="002B39CB" w:rsidRDefault="002C7D12" w:rsidP="001A1C3F">
            <w:pPr>
              <w:rPr>
                <w:sz w:val="2"/>
                <w:szCs w:val="2"/>
              </w:rPr>
            </w:pPr>
          </w:p>
        </w:tc>
        <w:tc>
          <w:tcPr>
            <w:tcW w:w="319" w:type="dxa"/>
            <w:gridSpan w:val="2"/>
            <w:tcBorders>
              <w:top w:val="nil"/>
              <w:left w:val="nil"/>
              <w:bottom w:val="single" w:sz="8" w:space="0" w:color="auto"/>
              <w:right w:val="nil"/>
            </w:tcBorders>
            <w:shd w:val="clear" w:color="auto" w:fill="auto"/>
            <w:vAlign w:val="center"/>
            <w:hideMark/>
          </w:tcPr>
          <w:p w14:paraId="4C2B7BAF" w14:textId="77777777"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14:paraId="3B34BFA4" w14:textId="77777777"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14:paraId="71A8D2F6" w14:textId="77777777"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14:paraId="74B22625" w14:textId="77777777" w:rsidR="002C7D12" w:rsidRPr="002B39CB" w:rsidRDefault="002C7D12" w:rsidP="001A1C3F">
            <w:pPr>
              <w:rPr>
                <w:sz w:val="2"/>
                <w:szCs w:val="2"/>
              </w:rPr>
            </w:pPr>
          </w:p>
        </w:tc>
        <w:tc>
          <w:tcPr>
            <w:tcW w:w="438" w:type="dxa"/>
            <w:tcBorders>
              <w:top w:val="nil"/>
              <w:left w:val="nil"/>
              <w:bottom w:val="single" w:sz="8" w:space="0" w:color="auto"/>
              <w:right w:val="nil"/>
            </w:tcBorders>
            <w:shd w:val="clear" w:color="auto" w:fill="auto"/>
            <w:vAlign w:val="center"/>
            <w:hideMark/>
          </w:tcPr>
          <w:p w14:paraId="716E402A" w14:textId="77777777" w:rsidR="002C7D12" w:rsidRPr="002B39CB" w:rsidRDefault="002C7D12" w:rsidP="001A1C3F">
            <w:pPr>
              <w:rPr>
                <w:sz w:val="2"/>
                <w:szCs w:val="2"/>
              </w:rPr>
            </w:pPr>
          </w:p>
        </w:tc>
        <w:tc>
          <w:tcPr>
            <w:tcW w:w="438" w:type="dxa"/>
            <w:tcBorders>
              <w:top w:val="nil"/>
              <w:left w:val="nil"/>
              <w:bottom w:val="single" w:sz="8" w:space="0" w:color="auto"/>
              <w:right w:val="nil"/>
            </w:tcBorders>
            <w:shd w:val="clear" w:color="auto" w:fill="auto"/>
            <w:vAlign w:val="center"/>
            <w:hideMark/>
          </w:tcPr>
          <w:p w14:paraId="2DA08CA9" w14:textId="77777777" w:rsidR="002C7D12" w:rsidRPr="002B39CB" w:rsidRDefault="002C7D12" w:rsidP="001A1C3F">
            <w:pPr>
              <w:rPr>
                <w:sz w:val="2"/>
                <w:szCs w:val="2"/>
              </w:rPr>
            </w:pPr>
          </w:p>
        </w:tc>
        <w:tc>
          <w:tcPr>
            <w:tcW w:w="372" w:type="dxa"/>
            <w:tcBorders>
              <w:top w:val="nil"/>
              <w:left w:val="nil"/>
              <w:right w:val="nil"/>
            </w:tcBorders>
            <w:shd w:val="clear" w:color="auto" w:fill="auto"/>
            <w:vAlign w:val="center"/>
            <w:hideMark/>
          </w:tcPr>
          <w:p w14:paraId="0340FD8C" w14:textId="77777777"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14:paraId="6F4BA8A4"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4491920B" w14:textId="77777777"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14:paraId="1F9C8125"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5213376A" w14:textId="77777777" w:rsidR="002C7D12" w:rsidRPr="002B39CB" w:rsidRDefault="002C7D12" w:rsidP="001A1C3F">
            <w:pPr>
              <w:rPr>
                <w:sz w:val="2"/>
                <w:szCs w:val="2"/>
              </w:rPr>
            </w:pPr>
          </w:p>
        </w:tc>
        <w:tc>
          <w:tcPr>
            <w:tcW w:w="266" w:type="dxa"/>
            <w:tcBorders>
              <w:top w:val="nil"/>
              <w:left w:val="nil"/>
              <w:bottom w:val="nil"/>
              <w:right w:val="single" w:sz="12" w:space="0" w:color="auto"/>
            </w:tcBorders>
            <w:shd w:val="clear" w:color="auto" w:fill="auto"/>
            <w:vAlign w:val="center"/>
            <w:hideMark/>
          </w:tcPr>
          <w:p w14:paraId="4641C895" w14:textId="77777777" w:rsidR="002C7D12" w:rsidRPr="002B39CB" w:rsidRDefault="002C7D12" w:rsidP="001A1C3F">
            <w:pPr>
              <w:rPr>
                <w:sz w:val="2"/>
                <w:szCs w:val="2"/>
              </w:rPr>
            </w:pPr>
            <w:r w:rsidRPr="002B39CB">
              <w:rPr>
                <w:sz w:val="2"/>
                <w:szCs w:val="2"/>
              </w:rPr>
              <w:t> </w:t>
            </w:r>
          </w:p>
        </w:tc>
      </w:tr>
      <w:tr w:rsidR="00AF662D" w:rsidRPr="002B39CB" w14:paraId="427E0B18" w14:textId="77777777" w:rsidTr="00496303">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1F74599C" w14:textId="77777777" w:rsidR="00AF662D" w:rsidRPr="002B39CB" w:rsidRDefault="00AF662D" w:rsidP="00AF662D">
            <w:pPr>
              <w:jc w:val="right"/>
              <w:rPr>
                <w:rFonts w:ascii="Arial" w:hAnsi="Arial" w:cs="Arial"/>
                <w:b/>
                <w:bCs/>
                <w:sz w:val="16"/>
                <w:szCs w:val="16"/>
              </w:rPr>
            </w:pPr>
            <w:r>
              <w:rPr>
                <w:rFonts w:ascii="Arial" w:hAnsi="Arial" w:cs="Arial"/>
                <w:b/>
                <w:bCs/>
                <w:sz w:val="16"/>
                <w:szCs w:val="16"/>
              </w:rPr>
              <w:t>País de Origen de la empresa</w:t>
            </w:r>
            <w:r w:rsidRPr="002B39CB">
              <w:rPr>
                <w:rFonts w:ascii="Arial" w:hAnsi="Arial" w:cs="Arial"/>
                <w:b/>
                <w:bCs/>
                <w:sz w:val="16"/>
                <w:szCs w:val="16"/>
              </w:rPr>
              <w:t xml:space="preserve">:        </w:t>
            </w:r>
          </w:p>
        </w:tc>
        <w:tc>
          <w:tcPr>
            <w:tcW w:w="5788" w:type="dxa"/>
            <w:gridSpan w:val="15"/>
            <w:tcBorders>
              <w:top w:val="single" w:sz="8" w:space="0" w:color="auto"/>
              <w:left w:val="nil"/>
              <w:bottom w:val="single" w:sz="8" w:space="0" w:color="auto"/>
              <w:right w:val="single" w:sz="8" w:space="0" w:color="auto"/>
            </w:tcBorders>
            <w:shd w:val="clear" w:color="000000" w:fill="DBE5F1"/>
            <w:vAlign w:val="center"/>
            <w:hideMark/>
          </w:tcPr>
          <w:p w14:paraId="4D9E66F9" w14:textId="77777777" w:rsidR="00AF662D" w:rsidRPr="002B39CB" w:rsidRDefault="00AF662D" w:rsidP="00AF662D">
            <w:pPr>
              <w:rPr>
                <w:rFonts w:ascii="Arial" w:hAnsi="Arial" w:cs="Arial"/>
                <w:sz w:val="16"/>
                <w:szCs w:val="16"/>
              </w:rPr>
            </w:pPr>
            <w:r>
              <w:rPr>
                <w:rFonts w:ascii="Arial" w:hAnsi="Arial" w:cs="Arial"/>
                <w:sz w:val="16"/>
                <w:szCs w:val="16"/>
              </w:rPr>
              <w:t xml:space="preserve">  </w:t>
            </w:r>
            <w:r w:rsidRPr="002B39CB">
              <w:rPr>
                <w:rFonts w:ascii="Arial" w:hAnsi="Arial" w:cs="Arial"/>
                <w:sz w:val="16"/>
                <w:szCs w:val="16"/>
              </w:rPr>
              <w:t> </w:t>
            </w:r>
          </w:p>
        </w:tc>
        <w:tc>
          <w:tcPr>
            <w:tcW w:w="372" w:type="dxa"/>
            <w:tcBorders>
              <w:left w:val="single" w:sz="8" w:space="0" w:color="auto"/>
            </w:tcBorders>
            <w:shd w:val="clear" w:color="000000" w:fill="FFFFFF"/>
            <w:vAlign w:val="center"/>
            <w:hideMark/>
          </w:tcPr>
          <w:p w14:paraId="50E14C3A" w14:textId="77777777" w:rsidR="00AF662D" w:rsidRPr="002B39CB" w:rsidRDefault="00AF662D" w:rsidP="001A1C3F">
            <w:pPr>
              <w:rPr>
                <w:rFonts w:ascii="Arial" w:hAnsi="Arial" w:cs="Arial"/>
                <w:sz w:val="16"/>
                <w:szCs w:val="16"/>
              </w:rPr>
            </w:pPr>
            <w:r w:rsidRPr="002B39CB">
              <w:rPr>
                <w:rFonts w:ascii="Arial" w:hAnsi="Arial" w:cs="Arial"/>
                <w:sz w:val="16"/>
                <w:szCs w:val="16"/>
              </w:rPr>
              <w:t> </w:t>
            </w:r>
          </w:p>
        </w:tc>
        <w:tc>
          <w:tcPr>
            <w:tcW w:w="1382" w:type="dxa"/>
            <w:gridSpan w:val="4"/>
            <w:tcBorders>
              <w:top w:val="nil"/>
              <w:left w:val="nil"/>
              <w:bottom w:val="nil"/>
              <w:right w:val="nil"/>
            </w:tcBorders>
            <w:shd w:val="clear" w:color="auto" w:fill="auto"/>
            <w:vAlign w:val="center"/>
            <w:hideMark/>
          </w:tcPr>
          <w:p w14:paraId="6E362AE1" w14:textId="77777777" w:rsidR="00AF662D" w:rsidRPr="002B39CB" w:rsidRDefault="00AF662D" w:rsidP="001A1C3F">
            <w:pPr>
              <w:jc w:val="center"/>
              <w:rPr>
                <w:rFonts w:ascii="Arial" w:hAnsi="Arial" w:cs="Arial"/>
                <w:sz w:val="16"/>
                <w:szCs w:val="16"/>
              </w:rPr>
            </w:pPr>
          </w:p>
        </w:tc>
        <w:tc>
          <w:tcPr>
            <w:tcW w:w="266" w:type="dxa"/>
            <w:tcBorders>
              <w:top w:val="nil"/>
              <w:left w:val="nil"/>
              <w:bottom w:val="nil"/>
              <w:right w:val="single" w:sz="12" w:space="0" w:color="auto"/>
            </w:tcBorders>
            <w:shd w:val="clear" w:color="auto" w:fill="auto"/>
            <w:vAlign w:val="center"/>
            <w:hideMark/>
          </w:tcPr>
          <w:p w14:paraId="2F17E377" w14:textId="77777777" w:rsidR="00AF662D" w:rsidRPr="002B39CB" w:rsidRDefault="00AF662D" w:rsidP="001A1C3F">
            <w:pPr>
              <w:rPr>
                <w:rFonts w:ascii="Arial" w:hAnsi="Arial" w:cs="Arial"/>
                <w:sz w:val="16"/>
                <w:szCs w:val="16"/>
              </w:rPr>
            </w:pPr>
            <w:r w:rsidRPr="002B39CB">
              <w:rPr>
                <w:rFonts w:ascii="Arial" w:hAnsi="Arial" w:cs="Arial"/>
                <w:sz w:val="16"/>
                <w:szCs w:val="16"/>
              </w:rPr>
              <w:t> </w:t>
            </w:r>
          </w:p>
        </w:tc>
      </w:tr>
      <w:tr w:rsidR="002C7D12" w:rsidRPr="002B39CB" w14:paraId="6E874DCF" w14:textId="77777777" w:rsidTr="00496303">
        <w:trPr>
          <w:trHeight w:val="59"/>
          <w:jc w:val="center"/>
        </w:trPr>
        <w:tc>
          <w:tcPr>
            <w:tcW w:w="354" w:type="dxa"/>
            <w:tcBorders>
              <w:top w:val="nil"/>
              <w:left w:val="single" w:sz="12" w:space="0" w:color="auto"/>
              <w:bottom w:val="nil"/>
              <w:right w:val="nil"/>
            </w:tcBorders>
            <w:shd w:val="clear" w:color="auto" w:fill="auto"/>
            <w:noWrap/>
            <w:vAlign w:val="center"/>
            <w:hideMark/>
          </w:tcPr>
          <w:p w14:paraId="787C80C4" w14:textId="77777777"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5B64D25E"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45E74108"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53B6A46D"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20CEBF3E"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368B789A"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1F9E85F0"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1F85016F" w14:textId="77777777" w:rsidR="002C7D12" w:rsidRPr="002B39CB" w:rsidRDefault="002C7D12" w:rsidP="001A1C3F">
            <w:pPr>
              <w:rPr>
                <w:rFonts w:ascii="Arial" w:hAnsi="Arial" w:cs="Arial"/>
                <w:sz w:val="2"/>
                <w:szCs w:val="2"/>
              </w:rPr>
            </w:pPr>
          </w:p>
        </w:tc>
        <w:tc>
          <w:tcPr>
            <w:tcW w:w="335" w:type="dxa"/>
            <w:tcBorders>
              <w:top w:val="nil"/>
              <w:left w:val="nil"/>
              <w:bottom w:val="nil"/>
              <w:right w:val="nil"/>
            </w:tcBorders>
            <w:shd w:val="clear" w:color="auto" w:fill="auto"/>
            <w:vAlign w:val="center"/>
            <w:hideMark/>
          </w:tcPr>
          <w:p w14:paraId="4C94D079" w14:textId="77777777" w:rsidR="002C7D12" w:rsidRPr="002B39CB" w:rsidRDefault="002C7D12" w:rsidP="001A1C3F">
            <w:pPr>
              <w:rPr>
                <w:rFonts w:ascii="Arial" w:hAnsi="Arial" w:cs="Arial"/>
                <w:b/>
                <w:bCs/>
                <w:sz w:val="2"/>
                <w:szCs w:val="2"/>
              </w:rPr>
            </w:pPr>
          </w:p>
        </w:tc>
        <w:tc>
          <w:tcPr>
            <w:tcW w:w="383" w:type="dxa"/>
            <w:tcBorders>
              <w:top w:val="nil"/>
              <w:left w:val="nil"/>
              <w:bottom w:val="nil"/>
              <w:right w:val="nil"/>
            </w:tcBorders>
            <w:shd w:val="clear" w:color="auto" w:fill="auto"/>
            <w:vAlign w:val="center"/>
            <w:hideMark/>
          </w:tcPr>
          <w:p w14:paraId="040E80EF" w14:textId="77777777" w:rsidR="002C7D12" w:rsidRPr="002B39CB" w:rsidRDefault="002C7D12" w:rsidP="001A1C3F">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14:paraId="3B751589" w14:textId="77777777" w:rsidR="002C7D12" w:rsidRPr="002B39CB" w:rsidRDefault="002C7D12" w:rsidP="001A1C3F">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15C7F1E7"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297E92F"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08D987BE" w14:textId="77777777"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14:paraId="1C394B6F"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D0F98C5" w14:textId="77777777"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3A64A74A"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272A709"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37EE65A"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657DB9D"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23911CD5"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110BE888"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0E45205"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222B4E87"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2705A2C"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5B402E9D"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84914C7" w14:textId="77777777"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36AEE4AB"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2C7D12" w:rsidRPr="002B39CB" w14:paraId="727FEC59" w14:textId="77777777" w:rsidTr="00496303">
        <w:trPr>
          <w:trHeight w:val="154"/>
          <w:jc w:val="center"/>
        </w:trPr>
        <w:tc>
          <w:tcPr>
            <w:tcW w:w="354" w:type="dxa"/>
            <w:tcBorders>
              <w:top w:val="nil"/>
              <w:left w:val="single" w:sz="12" w:space="0" w:color="auto"/>
              <w:bottom w:val="nil"/>
              <w:right w:val="nil"/>
            </w:tcBorders>
            <w:shd w:val="clear" w:color="auto" w:fill="auto"/>
            <w:vAlign w:val="center"/>
            <w:hideMark/>
          </w:tcPr>
          <w:p w14:paraId="57C0E84C" w14:textId="77777777" w:rsidR="002C7D12" w:rsidRPr="002B39CB" w:rsidRDefault="002C7D12" w:rsidP="001A1C3F">
            <w:pPr>
              <w:jc w:val="right"/>
              <w:rPr>
                <w:rFonts w:ascii="Arial" w:hAnsi="Arial" w:cs="Arial"/>
                <w:b/>
                <w:bCs/>
                <w:sz w:val="14"/>
                <w:szCs w:val="14"/>
              </w:rPr>
            </w:pPr>
            <w:r w:rsidRPr="002B39CB">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14:paraId="1E9C8D3E" w14:textId="77777777" w:rsidR="002C7D12" w:rsidRPr="002B39CB" w:rsidRDefault="002C7D12" w:rsidP="001A1C3F">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14:paraId="76E350FF" w14:textId="77777777" w:rsidR="002C7D12" w:rsidRPr="002B39CB" w:rsidRDefault="002C7D12" w:rsidP="001A1C3F">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14:paraId="09A73FCD" w14:textId="77777777" w:rsidR="002C7D12" w:rsidRPr="002B39CB" w:rsidRDefault="002C7D12" w:rsidP="001A1C3F">
            <w:pPr>
              <w:rPr>
                <w:rFonts w:ascii="Arial" w:hAnsi="Arial" w:cs="Arial"/>
                <w:sz w:val="16"/>
                <w:szCs w:val="16"/>
              </w:rPr>
            </w:pPr>
          </w:p>
        </w:tc>
        <w:tc>
          <w:tcPr>
            <w:tcW w:w="301" w:type="dxa"/>
            <w:tcBorders>
              <w:top w:val="nil"/>
              <w:left w:val="nil"/>
              <w:bottom w:val="nil"/>
              <w:right w:val="nil"/>
            </w:tcBorders>
            <w:shd w:val="clear" w:color="auto" w:fill="auto"/>
            <w:noWrap/>
            <w:vAlign w:val="center"/>
            <w:hideMark/>
          </w:tcPr>
          <w:p w14:paraId="70474402"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7908E4D4"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653F8CA1"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5202E0D1" w14:textId="77777777" w:rsidR="002C7D12" w:rsidRPr="002B39CB" w:rsidRDefault="002C7D12" w:rsidP="001A1C3F">
            <w:pPr>
              <w:rPr>
                <w:rFonts w:ascii="Arial" w:hAnsi="Arial" w:cs="Arial"/>
                <w:sz w:val="16"/>
                <w:szCs w:val="16"/>
              </w:rPr>
            </w:pPr>
          </w:p>
        </w:tc>
        <w:tc>
          <w:tcPr>
            <w:tcW w:w="999" w:type="dxa"/>
            <w:gridSpan w:val="3"/>
            <w:tcBorders>
              <w:top w:val="nil"/>
              <w:left w:val="nil"/>
              <w:bottom w:val="nil"/>
              <w:right w:val="nil"/>
            </w:tcBorders>
            <w:shd w:val="clear" w:color="auto" w:fill="auto"/>
            <w:vAlign w:val="center"/>
            <w:hideMark/>
          </w:tcPr>
          <w:p w14:paraId="53779415"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País</w:t>
            </w:r>
          </w:p>
        </w:tc>
        <w:tc>
          <w:tcPr>
            <w:tcW w:w="363" w:type="dxa"/>
            <w:tcBorders>
              <w:top w:val="nil"/>
              <w:left w:val="nil"/>
              <w:bottom w:val="nil"/>
              <w:right w:val="nil"/>
            </w:tcBorders>
            <w:shd w:val="clear" w:color="auto" w:fill="auto"/>
            <w:noWrap/>
            <w:vAlign w:val="center"/>
            <w:hideMark/>
          </w:tcPr>
          <w:p w14:paraId="2D78C185" w14:textId="77777777" w:rsidR="002C7D12" w:rsidRPr="002B39CB" w:rsidRDefault="002C7D12" w:rsidP="001A1C3F">
            <w:pPr>
              <w:rPr>
                <w:rFonts w:ascii="Arial" w:hAnsi="Arial" w:cs="Arial"/>
                <w:sz w:val="16"/>
                <w:szCs w:val="16"/>
              </w:rPr>
            </w:pPr>
          </w:p>
        </w:tc>
        <w:tc>
          <w:tcPr>
            <w:tcW w:w="2115" w:type="dxa"/>
            <w:gridSpan w:val="4"/>
            <w:tcBorders>
              <w:top w:val="nil"/>
              <w:left w:val="nil"/>
              <w:bottom w:val="nil"/>
              <w:right w:val="nil"/>
            </w:tcBorders>
            <w:shd w:val="clear" w:color="auto" w:fill="auto"/>
            <w:vAlign w:val="center"/>
            <w:hideMark/>
          </w:tcPr>
          <w:p w14:paraId="0CA4E7A2"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Ciudad</w:t>
            </w:r>
          </w:p>
        </w:tc>
        <w:tc>
          <w:tcPr>
            <w:tcW w:w="319" w:type="dxa"/>
            <w:gridSpan w:val="2"/>
            <w:tcBorders>
              <w:top w:val="nil"/>
              <w:left w:val="nil"/>
              <w:bottom w:val="nil"/>
              <w:right w:val="nil"/>
            </w:tcBorders>
            <w:shd w:val="clear" w:color="auto" w:fill="auto"/>
            <w:vAlign w:val="center"/>
            <w:hideMark/>
          </w:tcPr>
          <w:p w14:paraId="2D56DCF0" w14:textId="77777777"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7866A7AB" w14:textId="77777777" w:rsidR="002C7D12" w:rsidRPr="002B39CB" w:rsidRDefault="002C7D12" w:rsidP="001A1C3F">
            <w:pPr>
              <w:rPr>
                <w:rFonts w:ascii="Arial" w:hAnsi="Arial" w:cs="Arial"/>
                <w:b/>
                <w:bCs/>
                <w:sz w:val="16"/>
                <w:szCs w:val="16"/>
              </w:rPr>
            </w:pPr>
          </w:p>
        </w:tc>
        <w:tc>
          <w:tcPr>
            <w:tcW w:w="2683" w:type="dxa"/>
            <w:gridSpan w:val="7"/>
            <w:tcBorders>
              <w:top w:val="nil"/>
              <w:left w:val="nil"/>
              <w:bottom w:val="nil"/>
              <w:right w:val="nil"/>
            </w:tcBorders>
            <w:shd w:val="clear" w:color="auto" w:fill="auto"/>
            <w:vAlign w:val="center"/>
            <w:hideMark/>
          </w:tcPr>
          <w:p w14:paraId="153B4C13"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Dirección</w:t>
            </w:r>
          </w:p>
        </w:tc>
        <w:tc>
          <w:tcPr>
            <w:tcW w:w="319" w:type="dxa"/>
            <w:tcBorders>
              <w:top w:val="nil"/>
              <w:left w:val="nil"/>
              <w:bottom w:val="nil"/>
              <w:right w:val="nil"/>
            </w:tcBorders>
            <w:shd w:val="clear" w:color="auto" w:fill="auto"/>
            <w:vAlign w:val="center"/>
            <w:hideMark/>
          </w:tcPr>
          <w:p w14:paraId="1EE23F9C" w14:textId="77777777"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68AEFAD1" w14:textId="77777777" w:rsidR="002C7D12" w:rsidRPr="002B39CB" w:rsidRDefault="002C7D12" w:rsidP="001A1C3F">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1BD91824" w14:textId="77777777" w:rsidR="002C7D12" w:rsidRPr="002B39CB" w:rsidRDefault="002C7D12" w:rsidP="001A1C3F">
            <w:pPr>
              <w:rPr>
                <w:rFonts w:ascii="Arial" w:hAnsi="Arial" w:cs="Arial"/>
                <w:b/>
                <w:bCs/>
                <w:sz w:val="16"/>
                <w:szCs w:val="16"/>
              </w:rPr>
            </w:pPr>
            <w:r w:rsidRPr="002B39CB">
              <w:rPr>
                <w:rFonts w:ascii="Arial" w:hAnsi="Arial" w:cs="Arial"/>
                <w:b/>
                <w:bCs/>
                <w:sz w:val="16"/>
                <w:szCs w:val="16"/>
              </w:rPr>
              <w:t> </w:t>
            </w:r>
          </w:p>
        </w:tc>
      </w:tr>
      <w:tr w:rsidR="002C7D12" w:rsidRPr="002B39CB" w14:paraId="61B7DE6C" w14:textId="77777777" w:rsidTr="00496303">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309B1947"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Domicilio Principal:</w:t>
            </w:r>
          </w:p>
        </w:tc>
        <w:tc>
          <w:tcPr>
            <w:tcW w:w="999" w:type="dxa"/>
            <w:gridSpan w:val="3"/>
            <w:tcBorders>
              <w:top w:val="single" w:sz="8" w:space="0" w:color="auto"/>
              <w:left w:val="nil"/>
              <w:bottom w:val="single" w:sz="8" w:space="0" w:color="auto"/>
              <w:right w:val="single" w:sz="8" w:space="0" w:color="000000"/>
            </w:tcBorders>
            <w:shd w:val="clear" w:color="000000" w:fill="DBE5F1"/>
            <w:vAlign w:val="bottom"/>
            <w:hideMark/>
          </w:tcPr>
          <w:p w14:paraId="492597E0"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63" w:type="dxa"/>
            <w:tcBorders>
              <w:top w:val="nil"/>
              <w:left w:val="nil"/>
              <w:bottom w:val="nil"/>
              <w:right w:val="nil"/>
            </w:tcBorders>
            <w:shd w:val="clear" w:color="auto" w:fill="auto"/>
            <w:noWrap/>
            <w:vAlign w:val="bottom"/>
            <w:hideMark/>
          </w:tcPr>
          <w:p w14:paraId="42405979" w14:textId="77777777" w:rsidR="002C7D12" w:rsidRPr="002B39CB" w:rsidRDefault="002C7D12" w:rsidP="001A1C3F">
            <w:pPr>
              <w:rPr>
                <w:rFonts w:ascii="Arial" w:hAnsi="Arial" w:cs="Arial"/>
                <w:sz w:val="16"/>
                <w:szCs w:val="16"/>
              </w:rPr>
            </w:pPr>
          </w:p>
        </w:tc>
        <w:tc>
          <w:tcPr>
            <w:tcW w:w="211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39B53C6B"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19" w:type="dxa"/>
            <w:gridSpan w:val="2"/>
            <w:tcBorders>
              <w:top w:val="nil"/>
              <w:left w:val="nil"/>
              <w:bottom w:val="nil"/>
              <w:right w:val="nil"/>
            </w:tcBorders>
            <w:shd w:val="clear" w:color="auto" w:fill="auto"/>
            <w:vAlign w:val="center"/>
            <w:hideMark/>
          </w:tcPr>
          <w:p w14:paraId="78DB96F4" w14:textId="77777777"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1B3B16CA" w14:textId="77777777" w:rsidR="002C7D12" w:rsidRPr="002B39CB" w:rsidRDefault="002C7D12" w:rsidP="001A1C3F">
            <w:pPr>
              <w:rPr>
                <w:rFonts w:ascii="Arial" w:hAnsi="Arial" w:cs="Arial"/>
                <w:b/>
                <w:bCs/>
                <w:sz w:val="16"/>
                <w:szCs w:val="16"/>
              </w:rPr>
            </w:pPr>
          </w:p>
        </w:tc>
        <w:tc>
          <w:tcPr>
            <w:tcW w:w="2683"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14:paraId="44E5F882"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19" w:type="dxa"/>
            <w:tcBorders>
              <w:top w:val="nil"/>
              <w:left w:val="nil"/>
              <w:bottom w:val="nil"/>
              <w:right w:val="nil"/>
            </w:tcBorders>
            <w:shd w:val="clear" w:color="auto" w:fill="auto"/>
            <w:vAlign w:val="center"/>
            <w:hideMark/>
          </w:tcPr>
          <w:p w14:paraId="457B64C0" w14:textId="77777777"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29D4E534" w14:textId="77777777" w:rsidR="002C7D12" w:rsidRPr="002B39CB" w:rsidRDefault="002C7D12" w:rsidP="001A1C3F">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6769D25B" w14:textId="77777777" w:rsidR="002C7D12" w:rsidRPr="002B39CB" w:rsidRDefault="002C7D12" w:rsidP="001A1C3F">
            <w:pPr>
              <w:rPr>
                <w:rFonts w:ascii="Arial" w:hAnsi="Arial" w:cs="Arial"/>
                <w:b/>
                <w:bCs/>
                <w:sz w:val="16"/>
                <w:szCs w:val="16"/>
              </w:rPr>
            </w:pPr>
            <w:r w:rsidRPr="002B39CB">
              <w:rPr>
                <w:rFonts w:ascii="Arial" w:hAnsi="Arial" w:cs="Arial"/>
                <w:b/>
                <w:bCs/>
                <w:sz w:val="16"/>
                <w:szCs w:val="16"/>
              </w:rPr>
              <w:t> </w:t>
            </w:r>
          </w:p>
        </w:tc>
      </w:tr>
      <w:tr w:rsidR="002C7D12" w:rsidRPr="002B39CB" w14:paraId="6F1BA95D" w14:textId="77777777" w:rsidTr="00496303">
        <w:trPr>
          <w:trHeight w:val="70"/>
          <w:jc w:val="center"/>
        </w:trPr>
        <w:tc>
          <w:tcPr>
            <w:tcW w:w="354" w:type="dxa"/>
            <w:tcBorders>
              <w:top w:val="nil"/>
              <w:left w:val="single" w:sz="12" w:space="0" w:color="auto"/>
              <w:bottom w:val="nil"/>
              <w:right w:val="nil"/>
            </w:tcBorders>
            <w:shd w:val="clear" w:color="auto" w:fill="auto"/>
            <w:noWrap/>
            <w:vAlign w:val="center"/>
            <w:hideMark/>
          </w:tcPr>
          <w:p w14:paraId="65DCCE9E" w14:textId="77777777" w:rsidR="002C7D12" w:rsidRPr="002B39CB" w:rsidRDefault="002C7D12" w:rsidP="001A1C3F">
            <w:pPr>
              <w:rPr>
                <w:rFonts w:ascii="Arial" w:hAnsi="Arial" w:cs="Arial"/>
                <w:sz w:val="2"/>
                <w:szCs w:val="2"/>
              </w:rPr>
            </w:pPr>
            <w:r w:rsidRPr="002B39CB">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14:paraId="62EF6720" w14:textId="77777777"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14:paraId="15542DC4" w14:textId="77777777" w:rsidR="002C7D12" w:rsidRPr="002B39CB" w:rsidRDefault="002C7D12" w:rsidP="001A1C3F">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14:paraId="596C6456" w14:textId="77777777" w:rsidR="002C7D12" w:rsidRPr="002B39CB" w:rsidRDefault="002C7D12" w:rsidP="001A1C3F">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14:paraId="2E52108F"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14:paraId="1D520535"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14:paraId="6E9E9220"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14:paraId="5458C797" w14:textId="77777777" w:rsidR="002C7D12" w:rsidRPr="002B39CB" w:rsidRDefault="002C7D12" w:rsidP="001A1C3F">
            <w:pPr>
              <w:rPr>
                <w:rFonts w:ascii="Arial" w:hAnsi="Arial" w:cs="Arial"/>
                <w:sz w:val="2"/>
                <w:szCs w:val="2"/>
              </w:rPr>
            </w:pPr>
          </w:p>
        </w:tc>
        <w:tc>
          <w:tcPr>
            <w:tcW w:w="335" w:type="dxa"/>
            <w:tcBorders>
              <w:top w:val="nil"/>
              <w:left w:val="nil"/>
              <w:bottom w:val="nil"/>
              <w:right w:val="nil"/>
            </w:tcBorders>
            <w:shd w:val="clear" w:color="auto" w:fill="auto"/>
            <w:noWrap/>
            <w:vAlign w:val="center"/>
            <w:hideMark/>
          </w:tcPr>
          <w:p w14:paraId="6CEDD055" w14:textId="77777777" w:rsidR="002C7D12" w:rsidRPr="002B39CB" w:rsidRDefault="002C7D12" w:rsidP="001A1C3F">
            <w:pPr>
              <w:rPr>
                <w:rFonts w:ascii="Arial" w:hAnsi="Arial" w:cs="Arial"/>
                <w:sz w:val="2"/>
                <w:szCs w:val="2"/>
              </w:rPr>
            </w:pPr>
          </w:p>
        </w:tc>
        <w:tc>
          <w:tcPr>
            <w:tcW w:w="383" w:type="dxa"/>
            <w:tcBorders>
              <w:top w:val="nil"/>
              <w:left w:val="nil"/>
              <w:bottom w:val="nil"/>
              <w:right w:val="nil"/>
            </w:tcBorders>
            <w:shd w:val="clear" w:color="auto" w:fill="auto"/>
            <w:vAlign w:val="center"/>
            <w:hideMark/>
          </w:tcPr>
          <w:p w14:paraId="7A5E3CF8" w14:textId="77777777" w:rsidR="002C7D12" w:rsidRPr="002B39CB" w:rsidRDefault="002C7D12" w:rsidP="001A1C3F">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14:paraId="0C55EC1C" w14:textId="77777777" w:rsidR="002C7D12" w:rsidRPr="002B39CB" w:rsidRDefault="002C7D12" w:rsidP="001A1C3F">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574FA4F2"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577A94A"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AA63965" w14:textId="77777777"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14:paraId="55F4DCC3"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DC61575" w14:textId="77777777"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23320392" w14:textId="77777777" w:rsidR="002C7D12" w:rsidRPr="002B39CB" w:rsidRDefault="002C7D12" w:rsidP="001A1C3F">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14:paraId="50BFB840" w14:textId="77777777" w:rsidR="002C7D12" w:rsidRPr="002B39CB" w:rsidRDefault="002C7D12" w:rsidP="001A1C3F">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14:paraId="660C62A3" w14:textId="77777777" w:rsidR="002C7D12" w:rsidRPr="002B39CB" w:rsidRDefault="002C7D12" w:rsidP="001A1C3F">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14:paraId="0430FCEE" w14:textId="77777777" w:rsidR="002C7D12" w:rsidRPr="002B39CB" w:rsidRDefault="002C7D12" w:rsidP="001A1C3F">
            <w:pPr>
              <w:rPr>
                <w:rFonts w:ascii="Arial" w:hAnsi="Arial" w:cs="Arial"/>
                <w:b/>
                <w:bCs/>
                <w:sz w:val="2"/>
                <w:szCs w:val="2"/>
              </w:rPr>
            </w:pPr>
          </w:p>
        </w:tc>
        <w:tc>
          <w:tcPr>
            <w:tcW w:w="438" w:type="dxa"/>
            <w:tcBorders>
              <w:top w:val="nil"/>
              <w:left w:val="nil"/>
              <w:bottom w:val="single" w:sz="8" w:space="0" w:color="auto"/>
              <w:right w:val="nil"/>
            </w:tcBorders>
            <w:shd w:val="clear" w:color="auto" w:fill="auto"/>
            <w:vAlign w:val="center"/>
            <w:hideMark/>
          </w:tcPr>
          <w:p w14:paraId="6663F7A6" w14:textId="77777777" w:rsidR="002C7D12" w:rsidRPr="002B39CB" w:rsidRDefault="002C7D12" w:rsidP="001A1C3F">
            <w:pPr>
              <w:rPr>
                <w:rFonts w:ascii="Arial" w:hAnsi="Arial" w:cs="Arial"/>
                <w:b/>
                <w:bCs/>
                <w:sz w:val="2"/>
                <w:szCs w:val="2"/>
              </w:rPr>
            </w:pPr>
          </w:p>
        </w:tc>
        <w:tc>
          <w:tcPr>
            <w:tcW w:w="438" w:type="dxa"/>
            <w:tcBorders>
              <w:top w:val="nil"/>
              <w:left w:val="nil"/>
              <w:bottom w:val="single" w:sz="8" w:space="0" w:color="auto"/>
              <w:right w:val="nil"/>
            </w:tcBorders>
            <w:shd w:val="clear" w:color="auto" w:fill="auto"/>
            <w:vAlign w:val="center"/>
            <w:hideMark/>
          </w:tcPr>
          <w:p w14:paraId="24207632" w14:textId="77777777" w:rsidR="002C7D12" w:rsidRPr="002B39CB" w:rsidRDefault="002C7D12" w:rsidP="001A1C3F">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14:paraId="0C631C4E" w14:textId="77777777" w:rsidR="002C7D12" w:rsidRPr="002B39CB" w:rsidRDefault="002C7D12" w:rsidP="001A1C3F">
            <w:pPr>
              <w:rPr>
                <w:rFonts w:ascii="Arial" w:hAnsi="Arial" w:cs="Arial"/>
                <w:b/>
                <w:bCs/>
                <w:sz w:val="2"/>
                <w:szCs w:val="2"/>
              </w:rPr>
            </w:pPr>
          </w:p>
        </w:tc>
        <w:tc>
          <w:tcPr>
            <w:tcW w:w="319" w:type="dxa"/>
            <w:tcBorders>
              <w:top w:val="nil"/>
              <w:left w:val="nil"/>
              <w:bottom w:val="single" w:sz="8" w:space="0" w:color="auto"/>
              <w:right w:val="nil"/>
            </w:tcBorders>
            <w:shd w:val="clear" w:color="auto" w:fill="auto"/>
            <w:vAlign w:val="center"/>
            <w:hideMark/>
          </w:tcPr>
          <w:p w14:paraId="5141A265"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DFFD029"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39E19C12"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F2D3CF3" w14:textId="77777777"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25880B06"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AF662D" w:rsidRPr="002B39CB" w14:paraId="432BE322" w14:textId="77777777" w:rsidTr="00496303">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133D39DE" w14:textId="77777777" w:rsidR="00AF662D" w:rsidRPr="002B39CB" w:rsidRDefault="00AF662D" w:rsidP="005A1B0A">
            <w:pPr>
              <w:jc w:val="right"/>
              <w:rPr>
                <w:rFonts w:ascii="Arial" w:hAnsi="Arial" w:cs="Arial"/>
                <w:b/>
                <w:bCs/>
                <w:sz w:val="16"/>
                <w:szCs w:val="16"/>
              </w:rPr>
            </w:pPr>
            <w:r w:rsidRPr="002B39CB">
              <w:rPr>
                <w:rFonts w:ascii="Arial" w:hAnsi="Arial" w:cs="Arial"/>
                <w:b/>
                <w:bCs/>
                <w:sz w:val="16"/>
                <w:szCs w:val="16"/>
              </w:rPr>
              <w:t>Teléfonos:</w:t>
            </w:r>
          </w:p>
        </w:tc>
        <w:tc>
          <w:tcPr>
            <w:tcW w:w="1362" w:type="dxa"/>
            <w:gridSpan w:val="4"/>
            <w:tcBorders>
              <w:top w:val="single" w:sz="8" w:space="0" w:color="auto"/>
              <w:left w:val="nil"/>
              <w:bottom w:val="single" w:sz="8" w:space="0" w:color="auto"/>
              <w:right w:val="single" w:sz="8" w:space="0" w:color="000000"/>
            </w:tcBorders>
            <w:shd w:val="clear" w:color="000000" w:fill="DBE5F1"/>
            <w:vAlign w:val="center"/>
            <w:hideMark/>
          </w:tcPr>
          <w:p w14:paraId="2EE1AE79" w14:textId="77777777" w:rsidR="00AF662D" w:rsidRPr="002B39CB" w:rsidRDefault="00AF662D" w:rsidP="001A1C3F">
            <w:pPr>
              <w:jc w:val="center"/>
              <w:rPr>
                <w:rFonts w:ascii="Arial" w:hAnsi="Arial" w:cs="Arial"/>
                <w:b/>
                <w:bCs/>
                <w:sz w:val="16"/>
                <w:szCs w:val="16"/>
              </w:rPr>
            </w:pPr>
            <w:r w:rsidRPr="002B39CB">
              <w:rPr>
                <w:rFonts w:ascii="Arial" w:hAnsi="Arial" w:cs="Arial"/>
                <w:b/>
                <w:bCs/>
                <w:sz w:val="16"/>
                <w:szCs w:val="16"/>
              </w:rPr>
              <w:t> </w:t>
            </w:r>
          </w:p>
        </w:tc>
        <w:tc>
          <w:tcPr>
            <w:tcW w:w="372" w:type="dxa"/>
            <w:tcBorders>
              <w:top w:val="nil"/>
              <w:left w:val="nil"/>
              <w:bottom w:val="nil"/>
              <w:right w:val="nil"/>
            </w:tcBorders>
            <w:shd w:val="clear" w:color="auto" w:fill="auto"/>
            <w:noWrap/>
            <w:vAlign w:val="bottom"/>
            <w:hideMark/>
          </w:tcPr>
          <w:p w14:paraId="22EF33F9" w14:textId="77777777" w:rsidR="00AF662D" w:rsidRPr="002B39CB" w:rsidRDefault="00AF662D" w:rsidP="001A1C3F">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14:paraId="4DA98D08" w14:textId="77777777" w:rsidR="00AF662D" w:rsidRPr="002B39CB" w:rsidRDefault="00AF662D" w:rsidP="001A1C3F">
            <w:pPr>
              <w:rPr>
                <w:rFonts w:ascii="Arial" w:hAnsi="Arial" w:cs="Arial"/>
                <w:sz w:val="16"/>
                <w:szCs w:val="16"/>
              </w:rPr>
            </w:pPr>
          </w:p>
        </w:tc>
        <w:tc>
          <w:tcPr>
            <w:tcW w:w="1743" w:type="dxa"/>
            <w:gridSpan w:val="4"/>
            <w:tcBorders>
              <w:top w:val="nil"/>
              <w:left w:val="nil"/>
              <w:bottom w:val="nil"/>
              <w:right w:val="single" w:sz="8" w:space="0" w:color="auto"/>
            </w:tcBorders>
            <w:shd w:val="clear" w:color="auto" w:fill="auto"/>
            <w:noWrap/>
            <w:vAlign w:val="center"/>
            <w:hideMark/>
          </w:tcPr>
          <w:p w14:paraId="7C9440DF" w14:textId="77777777" w:rsidR="00AF662D" w:rsidRPr="00AF662D" w:rsidRDefault="00AF662D" w:rsidP="00AF662D">
            <w:pPr>
              <w:jc w:val="center"/>
              <w:rPr>
                <w:rFonts w:ascii="Arial" w:hAnsi="Arial" w:cs="Arial"/>
                <w:b/>
                <w:sz w:val="16"/>
                <w:szCs w:val="16"/>
              </w:rPr>
            </w:pPr>
            <w:r w:rsidRPr="00AF662D">
              <w:rPr>
                <w:rFonts w:ascii="Arial" w:hAnsi="Arial" w:cs="Arial"/>
                <w:b/>
                <w:sz w:val="16"/>
                <w:szCs w:val="16"/>
              </w:rPr>
              <w:t>Correo Electrónico:</w:t>
            </w:r>
          </w:p>
        </w:tc>
        <w:tc>
          <w:tcPr>
            <w:tcW w:w="372" w:type="dxa"/>
            <w:tcBorders>
              <w:top w:val="single" w:sz="8" w:space="0" w:color="auto"/>
              <w:left w:val="single" w:sz="8" w:space="0" w:color="auto"/>
              <w:bottom w:val="single" w:sz="8" w:space="0" w:color="auto"/>
              <w:right w:val="nil"/>
            </w:tcBorders>
            <w:shd w:val="clear" w:color="auto" w:fill="C6D9F1"/>
            <w:noWrap/>
            <w:vAlign w:val="bottom"/>
            <w:hideMark/>
          </w:tcPr>
          <w:p w14:paraId="5E89AA77" w14:textId="77777777" w:rsidR="00AF662D" w:rsidRPr="002B39CB" w:rsidRDefault="00AF662D" w:rsidP="001A1C3F">
            <w:pPr>
              <w:rPr>
                <w:rFonts w:ascii="Arial" w:hAnsi="Arial" w:cs="Arial"/>
                <w:sz w:val="16"/>
                <w:szCs w:val="16"/>
              </w:rPr>
            </w:pPr>
          </w:p>
        </w:tc>
        <w:tc>
          <w:tcPr>
            <w:tcW w:w="372" w:type="dxa"/>
            <w:tcBorders>
              <w:top w:val="single" w:sz="8" w:space="0" w:color="auto"/>
              <w:left w:val="nil"/>
              <w:bottom w:val="single" w:sz="8" w:space="0" w:color="auto"/>
              <w:right w:val="nil"/>
            </w:tcBorders>
            <w:shd w:val="clear" w:color="auto" w:fill="C6D9F1"/>
            <w:noWrap/>
            <w:vAlign w:val="bottom"/>
            <w:hideMark/>
          </w:tcPr>
          <w:p w14:paraId="625D7005" w14:textId="77777777" w:rsidR="00AF662D" w:rsidRPr="002B39CB" w:rsidRDefault="00AF662D" w:rsidP="001A1C3F">
            <w:pPr>
              <w:rPr>
                <w:rFonts w:ascii="Arial" w:hAnsi="Arial" w:cs="Arial"/>
                <w:sz w:val="16"/>
                <w:szCs w:val="16"/>
              </w:rPr>
            </w:pPr>
          </w:p>
        </w:tc>
        <w:tc>
          <w:tcPr>
            <w:tcW w:w="372" w:type="dxa"/>
            <w:tcBorders>
              <w:top w:val="single" w:sz="8" w:space="0" w:color="auto"/>
              <w:left w:val="nil"/>
              <w:bottom w:val="single" w:sz="8" w:space="0" w:color="auto"/>
              <w:right w:val="nil"/>
            </w:tcBorders>
            <w:shd w:val="clear" w:color="auto" w:fill="C6D9F1"/>
            <w:noWrap/>
            <w:vAlign w:val="bottom"/>
            <w:hideMark/>
          </w:tcPr>
          <w:p w14:paraId="359F5306" w14:textId="77777777" w:rsidR="00AF662D" w:rsidRPr="002B39CB" w:rsidRDefault="00AF662D" w:rsidP="001A1C3F">
            <w:pPr>
              <w:rPr>
                <w:rFonts w:ascii="Arial" w:hAnsi="Arial" w:cs="Arial"/>
                <w:sz w:val="16"/>
                <w:szCs w:val="16"/>
              </w:rPr>
            </w:pPr>
          </w:p>
        </w:tc>
        <w:tc>
          <w:tcPr>
            <w:tcW w:w="438" w:type="dxa"/>
            <w:tcBorders>
              <w:top w:val="single" w:sz="8" w:space="0" w:color="auto"/>
              <w:left w:val="nil"/>
              <w:bottom w:val="single" w:sz="8" w:space="0" w:color="auto"/>
              <w:right w:val="nil"/>
            </w:tcBorders>
            <w:shd w:val="clear" w:color="auto" w:fill="C6D9F1"/>
            <w:noWrap/>
            <w:vAlign w:val="bottom"/>
            <w:hideMark/>
          </w:tcPr>
          <w:p w14:paraId="3C40D38A" w14:textId="77777777" w:rsidR="00AF662D" w:rsidRPr="002B39CB" w:rsidRDefault="00AF662D" w:rsidP="001A1C3F">
            <w:pPr>
              <w:rPr>
                <w:rFonts w:ascii="Arial" w:hAnsi="Arial" w:cs="Arial"/>
                <w:sz w:val="16"/>
                <w:szCs w:val="16"/>
              </w:rPr>
            </w:pPr>
          </w:p>
        </w:tc>
        <w:tc>
          <w:tcPr>
            <w:tcW w:w="438" w:type="dxa"/>
            <w:tcBorders>
              <w:top w:val="single" w:sz="8" w:space="0" w:color="auto"/>
              <w:left w:val="nil"/>
              <w:bottom w:val="single" w:sz="8" w:space="0" w:color="auto"/>
              <w:right w:val="nil"/>
            </w:tcBorders>
            <w:shd w:val="clear" w:color="auto" w:fill="C6D9F1"/>
            <w:noWrap/>
            <w:vAlign w:val="bottom"/>
            <w:hideMark/>
          </w:tcPr>
          <w:p w14:paraId="1E001E1E" w14:textId="77777777" w:rsidR="00AF662D" w:rsidRPr="002B39CB" w:rsidRDefault="00AF662D" w:rsidP="001A1C3F">
            <w:pPr>
              <w:rPr>
                <w:rFonts w:ascii="Arial" w:hAnsi="Arial" w:cs="Arial"/>
                <w:sz w:val="16"/>
                <w:szCs w:val="16"/>
              </w:rPr>
            </w:pPr>
          </w:p>
        </w:tc>
        <w:tc>
          <w:tcPr>
            <w:tcW w:w="372" w:type="dxa"/>
            <w:tcBorders>
              <w:top w:val="single" w:sz="8" w:space="0" w:color="auto"/>
              <w:left w:val="nil"/>
              <w:bottom w:val="single" w:sz="8" w:space="0" w:color="auto"/>
              <w:right w:val="nil"/>
            </w:tcBorders>
            <w:shd w:val="clear" w:color="auto" w:fill="C6D9F1"/>
            <w:noWrap/>
            <w:vAlign w:val="bottom"/>
            <w:hideMark/>
          </w:tcPr>
          <w:p w14:paraId="0590153B" w14:textId="77777777" w:rsidR="00AF662D" w:rsidRPr="002B39CB" w:rsidRDefault="00AF662D" w:rsidP="001A1C3F">
            <w:pPr>
              <w:rPr>
                <w:rFonts w:ascii="Arial" w:hAnsi="Arial" w:cs="Arial"/>
                <w:sz w:val="16"/>
                <w:szCs w:val="16"/>
              </w:rPr>
            </w:pPr>
          </w:p>
        </w:tc>
        <w:tc>
          <w:tcPr>
            <w:tcW w:w="319" w:type="dxa"/>
            <w:tcBorders>
              <w:top w:val="single" w:sz="8" w:space="0" w:color="auto"/>
              <w:left w:val="nil"/>
              <w:bottom w:val="single" w:sz="8" w:space="0" w:color="auto"/>
              <w:right w:val="single" w:sz="8" w:space="0" w:color="auto"/>
            </w:tcBorders>
            <w:shd w:val="clear" w:color="auto" w:fill="C6D9F1"/>
            <w:noWrap/>
            <w:vAlign w:val="bottom"/>
            <w:hideMark/>
          </w:tcPr>
          <w:p w14:paraId="038B31FC" w14:textId="77777777" w:rsidR="00AF662D" w:rsidRPr="002B39CB" w:rsidRDefault="00AF662D" w:rsidP="001A1C3F">
            <w:pPr>
              <w:rPr>
                <w:rFonts w:ascii="Arial" w:hAnsi="Arial" w:cs="Arial"/>
                <w:sz w:val="16"/>
                <w:szCs w:val="16"/>
              </w:rPr>
            </w:pPr>
          </w:p>
        </w:tc>
        <w:tc>
          <w:tcPr>
            <w:tcW w:w="372" w:type="dxa"/>
            <w:tcBorders>
              <w:top w:val="nil"/>
              <w:left w:val="single" w:sz="8" w:space="0" w:color="auto"/>
              <w:bottom w:val="nil"/>
              <w:right w:val="nil"/>
            </w:tcBorders>
            <w:shd w:val="clear" w:color="auto" w:fill="auto"/>
            <w:noWrap/>
            <w:vAlign w:val="bottom"/>
            <w:hideMark/>
          </w:tcPr>
          <w:p w14:paraId="0E0930D8" w14:textId="77777777" w:rsidR="00AF662D" w:rsidRPr="002B39CB" w:rsidRDefault="00AF662D" w:rsidP="001A1C3F">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14:paraId="11A38CF6" w14:textId="77777777" w:rsidR="00AF662D" w:rsidRPr="002B39CB" w:rsidRDefault="00AF662D"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A637F93" w14:textId="77777777" w:rsidR="00AF662D" w:rsidRPr="002B39CB" w:rsidRDefault="00AF662D" w:rsidP="001A1C3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66220BCF" w14:textId="77777777" w:rsidR="00AF662D" w:rsidRPr="002B39CB" w:rsidRDefault="00AF662D" w:rsidP="001A1C3F">
            <w:pPr>
              <w:rPr>
                <w:rFonts w:ascii="Arial" w:hAnsi="Arial" w:cs="Arial"/>
                <w:sz w:val="16"/>
                <w:szCs w:val="16"/>
              </w:rPr>
            </w:pPr>
            <w:r w:rsidRPr="002B39CB">
              <w:rPr>
                <w:rFonts w:ascii="Arial" w:hAnsi="Arial" w:cs="Arial"/>
                <w:sz w:val="16"/>
                <w:szCs w:val="16"/>
              </w:rPr>
              <w:t> </w:t>
            </w:r>
          </w:p>
        </w:tc>
      </w:tr>
      <w:tr w:rsidR="002C7D12" w:rsidRPr="002B39CB" w14:paraId="2D3174C8" w14:textId="77777777" w:rsidTr="00496303">
        <w:trPr>
          <w:trHeight w:val="59"/>
          <w:jc w:val="center"/>
        </w:trPr>
        <w:tc>
          <w:tcPr>
            <w:tcW w:w="354" w:type="dxa"/>
            <w:tcBorders>
              <w:top w:val="nil"/>
              <w:left w:val="single" w:sz="12" w:space="0" w:color="auto"/>
              <w:bottom w:val="nil"/>
              <w:right w:val="nil"/>
            </w:tcBorders>
            <w:shd w:val="clear" w:color="auto" w:fill="auto"/>
            <w:vAlign w:val="bottom"/>
            <w:hideMark/>
          </w:tcPr>
          <w:p w14:paraId="05B56E84" w14:textId="77777777" w:rsidR="002C7D12" w:rsidRPr="002B39CB" w:rsidRDefault="002C7D12" w:rsidP="001A1C3F">
            <w:pPr>
              <w:jc w:val="right"/>
              <w:rPr>
                <w:rFonts w:ascii="Arial" w:hAnsi="Arial" w:cs="Arial"/>
                <w:b/>
                <w:bCs/>
                <w:sz w:val="2"/>
                <w:szCs w:val="2"/>
              </w:rPr>
            </w:pPr>
            <w:r w:rsidRPr="002B39CB">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1C5D654B" w14:textId="77777777" w:rsidR="002C7D12" w:rsidRPr="002B39CB" w:rsidRDefault="002C7D12" w:rsidP="001A1C3F">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4603AF95" w14:textId="77777777"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1673CFF5" w14:textId="77777777"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73FDA1E6"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6438E1B9"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75386912"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1023C2D7" w14:textId="77777777" w:rsidR="002C7D12" w:rsidRPr="002B39CB" w:rsidRDefault="002C7D12" w:rsidP="001A1C3F">
            <w:pPr>
              <w:rPr>
                <w:rFonts w:ascii="Arial" w:hAnsi="Arial" w:cs="Arial"/>
                <w:sz w:val="2"/>
                <w:szCs w:val="2"/>
              </w:rPr>
            </w:pPr>
          </w:p>
        </w:tc>
        <w:tc>
          <w:tcPr>
            <w:tcW w:w="335" w:type="dxa"/>
            <w:tcBorders>
              <w:top w:val="nil"/>
              <w:left w:val="nil"/>
              <w:bottom w:val="nil"/>
              <w:right w:val="nil"/>
            </w:tcBorders>
            <w:shd w:val="clear" w:color="auto" w:fill="auto"/>
            <w:vAlign w:val="bottom"/>
            <w:hideMark/>
          </w:tcPr>
          <w:p w14:paraId="46F669C7" w14:textId="77777777" w:rsidR="002C7D12" w:rsidRPr="002B39CB" w:rsidRDefault="002C7D12" w:rsidP="001A1C3F">
            <w:pPr>
              <w:rPr>
                <w:rFonts w:ascii="Arial" w:hAnsi="Arial" w:cs="Arial"/>
                <w:sz w:val="2"/>
                <w:szCs w:val="2"/>
              </w:rPr>
            </w:pPr>
          </w:p>
        </w:tc>
        <w:tc>
          <w:tcPr>
            <w:tcW w:w="383" w:type="dxa"/>
            <w:tcBorders>
              <w:top w:val="nil"/>
              <w:left w:val="nil"/>
              <w:bottom w:val="nil"/>
              <w:right w:val="nil"/>
            </w:tcBorders>
            <w:shd w:val="clear" w:color="auto" w:fill="auto"/>
            <w:vAlign w:val="bottom"/>
            <w:hideMark/>
          </w:tcPr>
          <w:p w14:paraId="7644CF8E" w14:textId="77777777" w:rsidR="002C7D12" w:rsidRPr="002B39CB" w:rsidRDefault="002C7D12" w:rsidP="001A1C3F">
            <w:pPr>
              <w:rPr>
                <w:rFonts w:ascii="Arial" w:hAnsi="Arial" w:cs="Arial"/>
                <w:sz w:val="2"/>
                <w:szCs w:val="2"/>
              </w:rPr>
            </w:pPr>
          </w:p>
        </w:tc>
        <w:tc>
          <w:tcPr>
            <w:tcW w:w="281" w:type="dxa"/>
            <w:tcBorders>
              <w:top w:val="nil"/>
              <w:left w:val="nil"/>
              <w:bottom w:val="nil"/>
              <w:right w:val="nil"/>
            </w:tcBorders>
            <w:shd w:val="clear" w:color="auto" w:fill="auto"/>
            <w:vAlign w:val="bottom"/>
            <w:hideMark/>
          </w:tcPr>
          <w:p w14:paraId="48DB79BD" w14:textId="77777777" w:rsidR="002C7D12" w:rsidRPr="002B39CB" w:rsidRDefault="002C7D12" w:rsidP="001A1C3F">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26DA2AF1"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AAE2CE1"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26FC7899" w14:textId="77777777"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14:paraId="3EAB5CA6"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F0E28B1" w14:textId="77777777"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6D3BE6B7"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E0EE135"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BE2894C"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CB9D053"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4F79BDF8"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0C79A751"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2148832"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58B9C1BA"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949D50F"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507F8E25"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87CF848" w14:textId="77777777"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7D4DCFFF"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2C7D12" w:rsidRPr="002B39CB" w14:paraId="715CF6CC" w14:textId="77777777" w:rsidTr="00496303">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5D59DBF8" w14:textId="77777777" w:rsidR="00690141" w:rsidRPr="004B3955" w:rsidRDefault="00690141" w:rsidP="00690141">
            <w:pPr>
              <w:jc w:val="center"/>
              <w:rPr>
                <w:rFonts w:ascii="Arial" w:hAnsi="Arial" w:cs="Arial"/>
                <w:i/>
                <w:iCs/>
                <w:sz w:val="16"/>
                <w:szCs w:val="16"/>
              </w:rPr>
            </w:pPr>
            <w:r w:rsidRPr="004B3955">
              <w:rPr>
                <w:rFonts w:ascii="Arial" w:hAnsi="Arial" w:cs="Arial"/>
                <w:i/>
                <w:iCs/>
                <w:sz w:val="16"/>
                <w:szCs w:val="16"/>
              </w:rPr>
              <w:t>Registro de la</w:t>
            </w:r>
          </w:p>
          <w:p w14:paraId="5B58A597" w14:textId="77777777" w:rsidR="002C7D12" w:rsidRPr="00190675" w:rsidRDefault="00690141" w:rsidP="00690141">
            <w:pPr>
              <w:jc w:val="center"/>
              <w:rPr>
                <w:rFonts w:ascii="Arial" w:hAnsi="Arial" w:cs="Arial"/>
                <w:b/>
                <w:bCs/>
                <w:sz w:val="16"/>
                <w:szCs w:val="16"/>
                <w:highlight w:val="cyan"/>
              </w:rPr>
            </w:pPr>
            <w:r w:rsidRPr="004B3955">
              <w:rPr>
                <w:rFonts w:ascii="Arial" w:hAnsi="Arial" w:cs="Arial"/>
                <w:i/>
                <w:iCs/>
                <w:sz w:val="16"/>
                <w:szCs w:val="16"/>
              </w:rPr>
              <w:t xml:space="preserve"> empresa</w:t>
            </w:r>
          </w:p>
        </w:tc>
        <w:tc>
          <w:tcPr>
            <w:tcW w:w="1371" w:type="dxa"/>
            <w:gridSpan w:val="4"/>
            <w:vMerge w:val="restart"/>
            <w:tcBorders>
              <w:top w:val="nil"/>
              <w:left w:val="nil"/>
              <w:bottom w:val="single" w:sz="8" w:space="0" w:color="000000"/>
              <w:right w:val="nil"/>
            </w:tcBorders>
            <w:shd w:val="clear" w:color="auto" w:fill="auto"/>
            <w:vAlign w:val="center"/>
            <w:hideMark/>
          </w:tcPr>
          <w:p w14:paraId="72D56C4B" w14:textId="77777777" w:rsidR="002C7D12" w:rsidRPr="00190675" w:rsidRDefault="00690141" w:rsidP="001A1C3F">
            <w:pPr>
              <w:jc w:val="center"/>
              <w:rPr>
                <w:rFonts w:ascii="Arial" w:hAnsi="Arial" w:cs="Arial"/>
                <w:i/>
                <w:iCs/>
                <w:sz w:val="16"/>
                <w:szCs w:val="16"/>
                <w:highlight w:val="cyan"/>
              </w:rPr>
            </w:pPr>
            <w:r w:rsidRPr="004B3955">
              <w:rPr>
                <w:rFonts w:ascii="Arial" w:hAnsi="Arial" w:cs="Arial"/>
                <w:i/>
                <w:iCs/>
                <w:sz w:val="16"/>
                <w:szCs w:val="16"/>
              </w:rPr>
              <w:t>Número de Registro</w:t>
            </w:r>
          </w:p>
        </w:tc>
        <w:tc>
          <w:tcPr>
            <w:tcW w:w="363" w:type="dxa"/>
            <w:tcBorders>
              <w:top w:val="nil"/>
              <w:left w:val="nil"/>
              <w:bottom w:val="nil"/>
              <w:right w:val="nil"/>
            </w:tcBorders>
            <w:shd w:val="clear" w:color="auto" w:fill="auto"/>
            <w:noWrap/>
            <w:vAlign w:val="center"/>
            <w:hideMark/>
          </w:tcPr>
          <w:p w14:paraId="00A85C4E" w14:textId="77777777" w:rsidR="002C7D12" w:rsidRPr="00190675" w:rsidRDefault="002C7D12" w:rsidP="001A1C3F">
            <w:pPr>
              <w:rPr>
                <w:rFonts w:ascii="Arial" w:hAnsi="Arial" w:cs="Arial"/>
                <w:sz w:val="16"/>
                <w:szCs w:val="16"/>
                <w:highlight w:val="cyan"/>
              </w:rPr>
            </w:pPr>
          </w:p>
        </w:tc>
        <w:tc>
          <w:tcPr>
            <w:tcW w:w="372" w:type="dxa"/>
            <w:tcBorders>
              <w:top w:val="nil"/>
              <w:left w:val="nil"/>
              <w:bottom w:val="nil"/>
              <w:right w:val="nil"/>
            </w:tcBorders>
            <w:shd w:val="clear" w:color="auto" w:fill="auto"/>
            <w:noWrap/>
            <w:vAlign w:val="center"/>
            <w:hideMark/>
          </w:tcPr>
          <w:p w14:paraId="55E9D4E8" w14:textId="77777777" w:rsidR="002C7D12" w:rsidRPr="00190675" w:rsidRDefault="002C7D12" w:rsidP="001A1C3F">
            <w:pPr>
              <w:rPr>
                <w:rFonts w:ascii="Arial" w:hAnsi="Arial" w:cs="Arial"/>
                <w:sz w:val="16"/>
                <w:szCs w:val="16"/>
                <w:highlight w:val="cyan"/>
              </w:rPr>
            </w:pPr>
          </w:p>
        </w:tc>
        <w:tc>
          <w:tcPr>
            <w:tcW w:w="3616" w:type="dxa"/>
            <w:gridSpan w:val="9"/>
            <w:tcBorders>
              <w:top w:val="nil"/>
              <w:left w:val="nil"/>
              <w:bottom w:val="nil"/>
              <w:right w:val="nil"/>
            </w:tcBorders>
            <w:shd w:val="clear" w:color="auto" w:fill="auto"/>
            <w:vAlign w:val="center"/>
            <w:hideMark/>
          </w:tcPr>
          <w:p w14:paraId="0699A772" w14:textId="77777777" w:rsidR="002C7D12" w:rsidRPr="00190675" w:rsidRDefault="002C7D12" w:rsidP="00CA7DB7">
            <w:pPr>
              <w:jc w:val="center"/>
              <w:rPr>
                <w:rFonts w:ascii="Arial" w:hAnsi="Arial" w:cs="Arial"/>
                <w:i/>
                <w:iCs/>
                <w:sz w:val="16"/>
                <w:szCs w:val="16"/>
                <w:highlight w:val="cyan"/>
              </w:rPr>
            </w:pPr>
            <w:r w:rsidRPr="00690141">
              <w:rPr>
                <w:rFonts w:ascii="Arial" w:hAnsi="Arial" w:cs="Arial"/>
                <w:i/>
                <w:iCs/>
                <w:sz w:val="16"/>
                <w:szCs w:val="16"/>
              </w:rPr>
              <w:t xml:space="preserve">Fecha de </w:t>
            </w:r>
            <w:r w:rsidR="00CA7DB7" w:rsidRPr="00690141">
              <w:rPr>
                <w:rFonts w:ascii="Arial" w:hAnsi="Arial" w:cs="Arial"/>
                <w:i/>
                <w:iCs/>
                <w:sz w:val="16"/>
                <w:szCs w:val="16"/>
              </w:rPr>
              <w:t>Inscripción</w:t>
            </w:r>
          </w:p>
        </w:tc>
        <w:tc>
          <w:tcPr>
            <w:tcW w:w="438" w:type="dxa"/>
            <w:tcBorders>
              <w:top w:val="nil"/>
              <w:left w:val="nil"/>
              <w:bottom w:val="nil"/>
              <w:right w:val="nil"/>
            </w:tcBorders>
            <w:shd w:val="clear" w:color="auto" w:fill="auto"/>
            <w:noWrap/>
            <w:vAlign w:val="bottom"/>
            <w:hideMark/>
          </w:tcPr>
          <w:p w14:paraId="4FB97337"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885E4AB" w14:textId="77777777"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63A225DF" w14:textId="77777777"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5E93CD3A" w14:textId="77777777"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67351584"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7A8754EC" w14:textId="77777777" w:rsidR="002C7D12" w:rsidRPr="002B39CB" w:rsidRDefault="002C7D12" w:rsidP="001A1C3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34D1D81F" w14:textId="77777777"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14:paraId="205FD83D" w14:textId="77777777" w:rsidTr="00496303">
        <w:trPr>
          <w:trHeight w:val="60"/>
          <w:jc w:val="center"/>
        </w:trPr>
        <w:tc>
          <w:tcPr>
            <w:tcW w:w="2302" w:type="dxa"/>
            <w:gridSpan w:val="7"/>
            <w:vMerge/>
            <w:tcBorders>
              <w:top w:val="nil"/>
              <w:left w:val="single" w:sz="12" w:space="0" w:color="auto"/>
              <w:bottom w:val="nil"/>
              <w:right w:val="nil"/>
            </w:tcBorders>
            <w:vAlign w:val="center"/>
            <w:hideMark/>
          </w:tcPr>
          <w:p w14:paraId="1674F2A3" w14:textId="77777777" w:rsidR="002C7D12" w:rsidRPr="00190675" w:rsidRDefault="002C7D12" w:rsidP="001A1C3F">
            <w:pPr>
              <w:rPr>
                <w:rFonts w:ascii="Arial" w:hAnsi="Arial" w:cs="Arial"/>
                <w:b/>
                <w:bCs/>
                <w:sz w:val="16"/>
                <w:szCs w:val="16"/>
                <w:highlight w:val="cyan"/>
              </w:rPr>
            </w:pPr>
          </w:p>
        </w:tc>
        <w:tc>
          <w:tcPr>
            <w:tcW w:w="1371" w:type="dxa"/>
            <w:gridSpan w:val="4"/>
            <w:vMerge/>
            <w:tcBorders>
              <w:top w:val="nil"/>
              <w:left w:val="nil"/>
              <w:bottom w:val="single" w:sz="8" w:space="0" w:color="000000"/>
              <w:right w:val="nil"/>
            </w:tcBorders>
            <w:vAlign w:val="center"/>
            <w:hideMark/>
          </w:tcPr>
          <w:p w14:paraId="1F8D1AE1" w14:textId="77777777" w:rsidR="002C7D12" w:rsidRPr="00690141" w:rsidRDefault="002C7D12" w:rsidP="001A1C3F">
            <w:pPr>
              <w:rPr>
                <w:rFonts w:ascii="Arial" w:hAnsi="Arial" w:cs="Arial"/>
                <w:i/>
                <w:iCs/>
                <w:sz w:val="16"/>
                <w:szCs w:val="16"/>
              </w:rPr>
            </w:pPr>
          </w:p>
        </w:tc>
        <w:tc>
          <w:tcPr>
            <w:tcW w:w="363" w:type="dxa"/>
            <w:tcBorders>
              <w:top w:val="nil"/>
              <w:left w:val="nil"/>
              <w:bottom w:val="nil"/>
              <w:right w:val="nil"/>
            </w:tcBorders>
            <w:shd w:val="clear" w:color="auto" w:fill="auto"/>
            <w:noWrap/>
            <w:vAlign w:val="center"/>
            <w:hideMark/>
          </w:tcPr>
          <w:p w14:paraId="034CDE0B" w14:textId="77777777" w:rsidR="002C7D12" w:rsidRPr="00690141"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36EEF73B" w14:textId="77777777" w:rsidR="002C7D12" w:rsidRPr="00690141" w:rsidRDefault="002C7D12" w:rsidP="001A1C3F">
            <w:pPr>
              <w:rPr>
                <w:rFonts w:ascii="Arial" w:hAnsi="Arial" w:cs="Arial"/>
                <w:sz w:val="16"/>
                <w:szCs w:val="16"/>
              </w:rPr>
            </w:pPr>
          </w:p>
        </w:tc>
        <w:tc>
          <w:tcPr>
            <w:tcW w:w="1371" w:type="dxa"/>
            <w:gridSpan w:val="2"/>
            <w:tcBorders>
              <w:top w:val="nil"/>
              <w:left w:val="nil"/>
              <w:bottom w:val="single" w:sz="8" w:space="0" w:color="auto"/>
              <w:right w:val="nil"/>
            </w:tcBorders>
            <w:shd w:val="clear" w:color="auto" w:fill="auto"/>
            <w:vAlign w:val="center"/>
            <w:hideMark/>
          </w:tcPr>
          <w:p w14:paraId="088F64DC" w14:textId="77777777" w:rsidR="002C7D12" w:rsidRPr="00690141" w:rsidRDefault="002C7D12" w:rsidP="001A1C3F">
            <w:pPr>
              <w:jc w:val="center"/>
              <w:rPr>
                <w:rFonts w:ascii="Arial" w:hAnsi="Arial" w:cs="Arial"/>
                <w:i/>
                <w:iCs/>
                <w:sz w:val="16"/>
                <w:szCs w:val="16"/>
              </w:rPr>
            </w:pPr>
            <w:r w:rsidRPr="00690141">
              <w:rPr>
                <w:rFonts w:ascii="Arial" w:hAnsi="Arial" w:cs="Arial"/>
                <w:i/>
                <w:iCs/>
                <w:sz w:val="16"/>
                <w:szCs w:val="16"/>
              </w:rPr>
              <w:t>(Día</w:t>
            </w:r>
          </w:p>
        </w:tc>
        <w:tc>
          <w:tcPr>
            <w:tcW w:w="372" w:type="dxa"/>
            <w:tcBorders>
              <w:top w:val="nil"/>
              <w:left w:val="nil"/>
              <w:bottom w:val="nil"/>
              <w:right w:val="nil"/>
            </w:tcBorders>
            <w:shd w:val="clear" w:color="auto" w:fill="auto"/>
            <w:noWrap/>
            <w:vAlign w:val="center"/>
            <w:hideMark/>
          </w:tcPr>
          <w:p w14:paraId="001D0EE9" w14:textId="77777777" w:rsidR="002C7D12" w:rsidRPr="00690141" w:rsidRDefault="002C7D12" w:rsidP="001A1C3F">
            <w:pPr>
              <w:rPr>
                <w:rFonts w:ascii="Arial" w:hAnsi="Arial" w:cs="Arial"/>
                <w:sz w:val="16"/>
                <w:szCs w:val="16"/>
              </w:rPr>
            </w:pPr>
          </w:p>
        </w:tc>
        <w:tc>
          <w:tcPr>
            <w:tcW w:w="691" w:type="dxa"/>
            <w:gridSpan w:val="3"/>
            <w:tcBorders>
              <w:top w:val="nil"/>
              <w:left w:val="nil"/>
              <w:bottom w:val="single" w:sz="8" w:space="0" w:color="auto"/>
              <w:right w:val="nil"/>
            </w:tcBorders>
            <w:shd w:val="clear" w:color="auto" w:fill="auto"/>
            <w:vAlign w:val="center"/>
            <w:hideMark/>
          </w:tcPr>
          <w:p w14:paraId="75D1C2F4" w14:textId="77777777" w:rsidR="002C7D12" w:rsidRPr="00690141" w:rsidRDefault="002C7D12" w:rsidP="001A1C3F">
            <w:pPr>
              <w:jc w:val="center"/>
              <w:rPr>
                <w:rFonts w:ascii="Arial" w:hAnsi="Arial" w:cs="Arial"/>
                <w:i/>
                <w:iCs/>
                <w:sz w:val="16"/>
                <w:szCs w:val="16"/>
              </w:rPr>
            </w:pPr>
            <w:r w:rsidRPr="00690141">
              <w:rPr>
                <w:rFonts w:ascii="Arial" w:hAnsi="Arial" w:cs="Arial"/>
                <w:i/>
                <w:iCs/>
                <w:sz w:val="16"/>
                <w:szCs w:val="16"/>
              </w:rPr>
              <w:t>Mes</w:t>
            </w:r>
          </w:p>
        </w:tc>
        <w:tc>
          <w:tcPr>
            <w:tcW w:w="372" w:type="dxa"/>
            <w:tcBorders>
              <w:top w:val="nil"/>
              <w:left w:val="nil"/>
              <w:bottom w:val="nil"/>
              <w:right w:val="nil"/>
            </w:tcBorders>
            <w:shd w:val="clear" w:color="auto" w:fill="auto"/>
            <w:noWrap/>
            <w:vAlign w:val="center"/>
            <w:hideMark/>
          </w:tcPr>
          <w:p w14:paraId="0B310155" w14:textId="77777777" w:rsidR="002C7D12" w:rsidRPr="00690141" w:rsidRDefault="002C7D12" w:rsidP="001A1C3F">
            <w:pPr>
              <w:rPr>
                <w:rFonts w:ascii="Arial" w:hAnsi="Arial" w:cs="Arial"/>
                <w:sz w:val="16"/>
                <w:szCs w:val="16"/>
              </w:rPr>
            </w:pPr>
          </w:p>
        </w:tc>
        <w:tc>
          <w:tcPr>
            <w:tcW w:w="810" w:type="dxa"/>
            <w:gridSpan w:val="2"/>
            <w:tcBorders>
              <w:top w:val="nil"/>
              <w:left w:val="nil"/>
              <w:bottom w:val="single" w:sz="8" w:space="0" w:color="auto"/>
              <w:right w:val="nil"/>
            </w:tcBorders>
            <w:shd w:val="clear" w:color="auto" w:fill="auto"/>
            <w:vAlign w:val="center"/>
            <w:hideMark/>
          </w:tcPr>
          <w:p w14:paraId="720CD0F3" w14:textId="77777777" w:rsidR="002C7D12" w:rsidRPr="00690141" w:rsidRDefault="002C7D12" w:rsidP="001A1C3F">
            <w:pPr>
              <w:jc w:val="center"/>
              <w:rPr>
                <w:rFonts w:ascii="Arial" w:hAnsi="Arial" w:cs="Arial"/>
                <w:i/>
                <w:iCs/>
                <w:sz w:val="16"/>
                <w:szCs w:val="16"/>
              </w:rPr>
            </w:pPr>
            <w:r w:rsidRPr="00690141">
              <w:rPr>
                <w:rFonts w:ascii="Arial" w:hAnsi="Arial" w:cs="Arial"/>
                <w:i/>
                <w:iCs/>
                <w:sz w:val="16"/>
                <w:szCs w:val="16"/>
              </w:rPr>
              <w:t>Año)</w:t>
            </w:r>
          </w:p>
        </w:tc>
        <w:tc>
          <w:tcPr>
            <w:tcW w:w="438" w:type="dxa"/>
            <w:tcBorders>
              <w:top w:val="nil"/>
              <w:left w:val="nil"/>
              <w:bottom w:val="nil"/>
              <w:right w:val="nil"/>
            </w:tcBorders>
            <w:shd w:val="clear" w:color="auto" w:fill="auto"/>
            <w:noWrap/>
            <w:vAlign w:val="bottom"/>
            <w:hideMark/>
          </w:tcPr>
          <w:p w14:paraId="70B8E785"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0096D33B" w14:textId="77777777"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35321FED" w14:textId="77777777"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5EFFA85B" w14:textId="77777777"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10EA8790"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105F48AD" w14:textId="77777777" w:rsidR="002C7D12" w:rsidRPr="002B39CB" w:rsidRDefault="002C7D12" w:rsidP="001A1C3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3273D284" w14:textId="77777777"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14:paraId="39798CEE" w14:textId="77777777" w:rsidTr="00496303">
        <w:trPr>
          <w:trHeight w:val="298"/>
          <w:jc w:val="center"/>
        </w:trPr>
        <w:tc>
          <w:tcPr>
            <w:tcW w:w="2302" w:type="dxa"/>
            <w:gridSpan w:val="7"/>
            <w:vMerge/>
            <w:tcBorders>
              <w:top w:val="nil"/>
              <w:left w:val="single" w:sz="12" w:space="0" w:color="auto"/>
              <w:bottom w:val="nil"/>
              <w:right w:val="nil"/>
            </w:tcBorders>
            <w:vAlign w:val="center"/>
            <w:hideMark/>
          </w:tcPr>
          <w:p w14:paraId="17F75E2D" w14:textId="77777777" w:rsidR="002C7D12" w:rsidRPr="00190675" w:rsidRDefault="002C7D12" w:rsidP="001A1C3F">
            <w:pPr>
              <w:rPr>
                <w:rFonts w:ascii="Arial" w:hAnsi="Arial" w:cs="Arial"/>
                <w:b/>
                <w:bCs/>
                <w:sz w:val="16"/>
                <w:szCs w:val="16"/>
                <w:highlight w:val="cyan"/>
              </w:rPr>
            </w:pP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07E498CD" w14:textId="77777777" w:rsidR="002C7D12" w:rsidRPr="00690141" w:rsidRDefault="002C7D12" w:rsidP="001A1C3F">
            <w:pPr>
              <w:jc w:val="center"/>
              <w:rPr>
                <w:rFonts w:ascii="Arial" w:hAnsi="Arial" w:cs="Arial"/>
                <w:sz w:val="16"/>
                <w:szCs w:val="16"/>
              </w:rPr>
            </w:pPr>
            <w:r w:rsidRPr="00690141">
              <w:rPr>
                <w:rFonts w:ascii="Arial" w:hAnsi="Arial" w:cs="Arial"/>
                <w:sz w:val="16"/>
                <w:szCs w:val="16"/>
              </w:rPr>
              <w:t> </w:t>
            </w:r>
          </w:p>
        </w:tc>
        <w:tc>
          <w:tcPr>
            <w:tcW w:w="363" w:type="dxa"/>
            <w:tcBorders>
              <w:top w:val="nil"/>
              <w:left w:val="nil"/>
              <w:bottom w:val="nil"/>
              <w:right w:val="nil"/>
            </w:tcBorders>
            <w:shd w:val="clear" w:color="auto" w:fill="auto"/>
            <w:noWrap/>
            <w:vAlign w:val="center"/>
            <w:hideMark/>
          </w:tcPr>
          <w:p w14:paraId="67C6A9A4" w14:textId="77777777" w:rsidR="002C7D12" w:rsidRPr="00690141"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4B66E91F" w14:textId="77777777" w:rsidR="002C7D12" w:rsidRPr="00690141" w:rsidRDefault="002C7D12" w:rsidP="001A1C3F">
            <w:pPr>
              <w:rPr>
                <w:rFonts w:ascii="Arial" w:hAnsi="Arial" w:cs="Arial"/>
                <w:sz w:val="16"/>
                <w:szCs w:val="16"/>
              </w:rPr>
            </w:pPr>
          </w:p>
        </w:tc>
        <w:tc>
          <w:tcPr>
            <w:tcW w:w="137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60A1D5B" w14:textId="77777777" w:rsidR="002C7D12" w:rsidRPr="00690141" w:rsidRDefault="002C7D12" w:rsidP="001A1C3F">
            <w:pPr>
              <w:jc w:val="center"/>
              <w:rPr>
                <w:rFonts w:ascii="Arial" w:hAnsi="Arial" w:cs="Arial"/>
                <w:sz w:val="16"/>
                <w:szCs w:val="16"/>
              </w:rPr>
            </w:pPr>
            <w:r w:rsidRPr="00690141">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14:paraId="0D1516C3" w14:textId="77777777" w:rsidR="002C7D12" w:rsidRPr="00690141" w:rsidRDefault="002C7D12" w:rsidP="001A1C3F">
            <w:pPr>
              <w:rPr>
                <w:rFonts w:ascii="Arial" w:hAnsi="Arial" w:cs="Arial"/>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D16DD20" w14:textId="77777777" w:rsidR="002C7D12" w:rsidRPr="00690141" w:rsidRDefault="002C7D12" w:rsidP="001A1C3F">
            <w:pPr>
              <w:jc w:val="center"/>
              <w:rPr>
                <w:rFonts w:ascii="Arial" w:hAnsi="Arial" w:cs="Arial"/>
                <w:sz w:val="16"/>
                <w:szCs w:val="16"/>
              </w:rPr>
            </w:pPr>
            <w:r w:rsidRPr="00690141">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14:paraId="712E0DDB" w14:textId="77777777" w:rsidR="002C7D12" w:rsidRPr="00690141" w:rsidRDefault="002C7D12" w:rsidP="001A1C3F">
            <w:pPr>
              <w:rPr>
                <w:rFonts w:ascii="Arial" w:hAnsi="Arial" w:cs="Arial"/>
                <w:sz w:val="16"/>
                <w:szCs w:val="16"/>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ED686DE" w14:textId="77777777" w:rsidR="002C7D12" w:rsidRPr="00690141" w:rsidRDefault="002C7D12" w:rsidP="001A1C3F">
            <w:pPr>
              <w:jc w:val="center"/>
              <w:rPr>
                <w:rFonts w:ascii="Arial" w:hAnsi="Arial" w:cs="Arial"/>
                <w:sz w:val="16"/>
                <w:szCs w:val="16"/>
              </w:rPr>
            </w:pPr>
            <w:r w:rsidRPr="00690141">
              <w:rPr>
                <w:rFonts w:ascii="Arial" w:hAnsi="Arial" w:cs="Arial"/>
                <w:sz w:val="16"/>
                <w:szCs w:val="16"/>
              </w:rPr>
              <w:t> </w:t>
            </w:r>
          </w:p>
        </w:tc>
        <w:tc>
          <w:tcPr>
            <w:tcW w:w="438" w:type="dxa"/>
            <w:tcBorders>
              <w:top w:val="nil"/>
              <w:left w:val="nil"/>
              <w:bottom w:val="nil"/>
              <w:right w:val="nil"/>
            </w:tcBorders>
            <w:shd w:val="clear" w:color="auto" w:fill="auto"/>
            <w:noWrap/>
            <w:vAlign w:val="bottom"/>
            <w:hideMark/>
          </w:tcPr>
          <w:p w14:paraId="5700B34F"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50EBD489" w14:textId="77777777"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024568C2" w14:textId="77777777"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3BD09DEA" w14:textId="77777777"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4D46DFC5"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3303572B" w14:textId="77777777" w:rsidR="002C7D12" w:rsidRPr="002B39CB" w:rsidRDefault="002C7D12" w:rsidP="001A1C3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2233D4DB" w14:textId="77777777"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14:paraId="438DE2C1" w14:textId="77777777" w:rsidTr="00496303">
        <w:trPr>
          <w:trHeight w:val="59"/>
          <w:jc w:val="center"/>
        </w:trPr>
        <w:tc>
          <w:tcPr>
            <w:tcW w:w="354" w:type="dxa"/>
            <w:tcBorders>
              <w:top w:val="nil"/>
              <w:left w:val="single" w:sz="12" w:space="0" w:color="auto"/>
              <w:bottom w:val="nil"/>
              <w:right w:val="nil"/>
            </w:tcBorders>
            <w:shd w:val="clear" w:color="auto" w:fill="auto"/>
            <w:vAlign w:val="bottom"/>
            <w:hideMark/>
          </w:tcPr>
          <w:p w14:paraId="07206938" w14:textId="77777777" w:rsidR="002C7D12" w:rsidRPr="002B39CB" w:rsidRDefault="002C7D12" w:rsidP="001A1C3F">
            <w:pPr>
              <w:jc w:val="right"/>
              <w:rPr>
                <w:rFonts w:ascii="Arial" w:hAnsi="Arial" w:cs="Arial"/>
                <w:b/>
                <w:bCs/>
                <w:sz w:val="2"/>
                <w:szCs w:val="2"/>
              </w:rPr>
            </w:pPr>
            <w:r w:rsidRPr="002B39CB">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01714C42" w14:textId="77777777" w:rsidR="002C7D12" w:rsidRPr="002B39CB" w:rsidRDefault="002C7D12" w:rsidP="001A1C3F">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72873B51" w14:textId="77777777"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48FB8D3C" w14:textId="77777777"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75661115"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67AA4E1C"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0B836F34"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4C4DC800" w14:textId="77777777" w:rsidR="002C7D12" w:rsidRPr="002B39CB" w:rsidRDefault="002C7D12" w:rsidP="001A1C3F">
            <w:pPr>
              <w:rPr>
                <w:rFonts w:ascii="Arial" w:hAnsi="Arial" w:cs="Arial"/>
                <w:sz w:val="2"/>
                <w:szCs w:val="2"/>
              </w:rPr>
            </w:pPr>
          </w:p>
        </w:tc>
        <w:tc>
          <w:tcPr>
            <w:tcW w:w="335" w:type="dxa"/>
            <w:tcBorders>
              <w:top w:val="nil"/>
              <w:left w:val="nil"/>
              <w:bottom w:val="nil"/>
              <w:right w:val="nil"/>
            </w:tcBorders>
            <w:shd w:val="clear" w:color="auto" w:fill="auto"/>
            <w:vAlign w:val="bottom"/>
            <w:hideMark/>
          </w:tcPr>
          <w:p w14:paraId="5EFE84FC" w14:textId="77777777" w:rsidR="002C7D12" w:rsidRPr="002B39CB" w:rsidRDefault="002C7D12" w:rsidP="001A1C3F">
            <w:pPr>
              <w:rPr>
                <w:rFonts w:ascii="Arial" w:hAnsi="Arial" w:cs="Arial"/>
                <w:sz w:val="2"/>
                <w:szCs w:val="2"/>
              </w:rPr>
            </w:pPr>
          </w:p>
        </w:tc>
        <w:tc>
          <w:tcPr>
            <w:tcW w:w="383" w:type="dxa"/>
            <w:tcBorders>
              <w:top w:val="nil"/>
              <w:left w:val="nil"/>
              <w:bottom w:val="nil"/>
              <w:right w:val="nil"/>
            </w:tcBorders>
            <w:shd w:val="clear" w:color="auto" w:fill="auto"/>
            <w:vAlign w:val="bottom"/>
            <w:hideMark/>
          </w:tcPr>
          <w:p w14:paraId="6540A158" w14:textId="77777777" w:rsidR="002C7D12" w:rsidRPr="002B39CB" w:rsidRDefault="002C7D12" w:rsidP="001A1C3F">
            <w:pPr>
              <w:rPr>
                <w:rFonts w:ascii="Arial" w:hAnsi="Arial" w:cs="Arial"/>
                <w:sz w:val="2"/>
                <w:szCs w:val="2"/>
              </w:rPr>
            </w:pPr>
          </w:p>
        </w:tc>
        <w:tc>
          <w:tcPr>
            <w:tcW w:w="281" w:type="dxa"/>
            <w:tcBorders>
              <w:top w:val="nil"/>
              <w:left w:val="nil"/>
              <w:bottom w:val="nil"/>
              <w:right w:val="nil"/>
            </w:tcBorders>
            <w:shd w:val="clear" w:color="auto" w:fill="auto"/>
            <w:vAlign w:val="bottom"/>
            <w:hideMark/>
          </w:tcPr>
          <w:p w14:paraId="7B7A9916" w14:textId="77777777" w:rsidR="002C7D12" w:rsidRPr="002B39CB" w:rsidRDefault="002C7D12" w:rsidP="001A1C3F">
            <w:pPr>
              <w:rPr>
                <w:rFonts w:ascii="Arial" w:hAnsi="Arial" w:cs="Arial"/>
                <w:sz w:val="2"/>
                <w:szCs w:val="2"/>
              </w:rPr>
            </w:pPr>
          </w:p>
        </w:tc>
        <w:tc>
          <w:tcPr>
            <w:tcW w:w="363" w:type="dxa"/>
            <w:tcBorders>
              <w:top w:val="nil"/>
              <w:left w:val="nil"/>
              <w:bottom w:val="nil"/>
              <w:right w:val="nil"/>
            </w:tcBorders>
            <w:shd w:val="clear" w:color="auto" w:fill="auto"/>
            <w:vAlign w:val="bottom"/>
            <w:hideMark/>
          </w:tcPr>
          <w:p w14:paraId="294FE551"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91D25DF"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6E42C6DB" w14:textId="77777777"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14:paraId="12D3C0AA"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092EC08" w14:textId="77777777"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7F75EA89"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9B37EBB"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611BA9B"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1308AA7"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0E43E0F1"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5D1940D6"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CD92FEE"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23107D4D"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AA3C385"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14:paraId="0790A946"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53BAA1BE" w14:textId="77777777" w:rsidR="002C7D12" w:rsidRPr="002B39CB" w:rsidRDefault="002C7D12" w:rsidP="001A1C3F">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14:paraId="39DBE285" w14:textId="77777777" w:rsidR="002C7D12" w:rsidRPr="002B39CB" w:rsidRDefault="002C7D12" w:rsidP="001A1C3F">
            <w:pPr>
              <w:rPr>
                <w:rFonts w:ascii="Arial" w:hAnsi="Arial" w:cs="Arial"/>
                <w:sz w:val="2"/>
                <w:szCs w:val="2"/>
              </w:rPr>
            </w:pPr>
            <w:r w:rsidRPr="002B39CB">
              <w:rPr>
                <w:rFonts w:ascii="Arial" w:hAnsi="Arial" w:cs="Arial"/>
                <w:sz w:val="2"/>
                <w:szCs w:val="2"/>
              </w:rPr>
              <w:t> </w:t>
            </w:r>
          </w:p>
        </w:tc>
      </w:tr>
      <w:tr w:rsidR="002C7D12" w:rsidRPr="002B39CB" w14:paraId="163DF569" w14:textId="77777777" w:rsidTr="00496303">
        <w:trPr>
          <w:trHeight w:val="298"/>
          <w:jc w:val="center"/>
        </w:trPr>
        <w:tc>
          <w:tcPr>
            <w:tcW w:w="10482" w:type="dxa"/>
            <w:gridSpan w:val="29"/>
            <w:tcBorders>
              <w:top w:val="nil"/>
              <w:left w:val="single" w:sz="12" w:space="0" w:color="auto"/>
              <w:bottom w:val="nil"/>
              <w:right w:val="single" w:sz="12" w:space="0" w:color="auto"/>
            </w:tcBorders>
            <w:shd w:val="clear" w:color="000000" w:fill="0F253F"/>
            <w:vAlign w:val="center"/>
            <w:hideMark/>
          </w:tcPr>
          <w:p w14:paraId="3540E92B" w14:textId="77777777" w:rsidR="002C7D12" w:rsidRPr="00524DE5" w:rsidRDefault="002C7D12" w:rsidP="002C7D12">
            <w:pPr>
              <w:rPr>
                <w:rFonts w:ascii="Arial" w:hAnsi="Arial" w:cs="Arial"/>
                <w:b/>
                <w:bCs/>
                <w:sz w:val="16"/>
                <w:szCs w:val="16"/>
              </w:rPr>
            </w:pPr>
            <w:r w:rsidRPr="00524DE5">
              <w:rPr>
                <w:rFonts w:ascii="Arial" w:hAnsi="Arial" w:cs="Arial"/>
                <w:b/>
                <w:bCs/>
                <w:sz w:val="16"/>
                <w:szCs w:val="16"/>
              </w:rPr>
              <w:t>2.</w:t>
            </w:r>
            <w:r w:rsidRPr="00524DE5">
              <w:rPr>
                <w:b/>
                <w:bCs/>
                <w:sz w:val="16"/>
                <w:szCs w:val="16"/>
              </w:rPr>
              <w:t xml:space="preserve">     </w:t>
            </w:r>
            <w:r w:rsidR="00524DE5" w:rsidRPr="00524DE5">
              <w:rPr>
                <w:rFonts w:ascii="Arial" w:hAnsi="Arial" w:cs="Arial"/>
                <w:b/>
                <w:bCs/>
                <w:sz w:val="16"/>
                <w:szCs w:val="16"/>
              </w:rPr>
              <w:t>INFORMACIÓN DEL REPRESENTANTE LEGAL</w:t>
            </w:r>
          </w:p>
        </w:tc>
      </w:tr>
      <w:tr w:rsidR="002C7D12" w:rsidRPr="002B39CB" w14:paraId="77EA99F2" w14:textId="77777777" w:rsidTr="00496303">
        <w:trPr>
          <w:trHeight w:val="79"/>
          <w:jc w:val="center"/>
        </w:trPr>
        <w:tc>
          <w:tcPr>
            <w:tcW w:w="354" w:type="dxa"/>
            <w:tcBorders>
              <w:top w:val="nil"/>
              <w:left w:val="single" w:sz="12" w:space="0" w:color="auto"/>
              <w:bottom w:val="nil"/>
              <w:right w:val="nil"/>
            </w:tcBorders>
            <w:shd w:val="clear" w:color="auto" w:fill="auto"/>
            <w:vAlign w:val="center"/>
            <w:hideMark/>
          </w:tcPr>
          <w:p w14:paraId="61FC6800" w14:textId="77777777" w:rsidR="002C7D12" w:rsidRPr="002B39CB" w:rsidRDefault="002C7D12" w:rsidP="001A1C3F">
            <w:pPr>
              <w:rPr>
                <w:rFonts w:ascii="Arial" w:hAnsi="Arial" w:cs="Arial"/>
                <w:sz w:val="2"/>
                <w:szCs w:val="2"/>
              </w:rPr>
            </w:pPr>
            <w:r w:rsidRPr="002B39CB">
              <w:rPr>
                <w:rFonts w:ascii="Arial" w:hAnsi="Arial" w:cs="Arial"/>
                <w:sz w:val="2"/>
                <w:szCs w:val="2"/>
              </w:rPr>
              <w:t> </w:t>
            </w:r>
          </w:p>
        </w:tc>
        <w:tc>
          <w:tcPr>
            <w:tcW w:w="301" w:type="dxa"/>
            <w:tcBorders>
              <w:top w:val="nil"/>
              <w:left w:val="nil"/>
              <w:bottom w:val="nil"/>
              <w:right w:val="nil"/>
            </w:tcBorders>
            <w:shd w:val="clear" w:color="auto" w:fill="auto"/>
            <w:vAlign w:val="center"/>
            <w:hideMark/>
          </w:tcPr>
          <w:p w14:paraId="2B2EC44F" w14:textId="77777777" w:rsidR="002C7D12" w:rsidRPr="002B39CB" w:rsidRDefault="002C7D12" w:rsidP="001A1C3F">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3C2DCB4A" w14:textId="77777777" w:rsidR="002C7D12" w:rsidRPr="002B39CB" w:rsidRDefault="002C7D12" w:rsidP="001A1C3F">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43DC9F63" w14:textId="77777777" w:rsidR="002C7D12" w:rsidRPr="002B39CB" w:rsidRDefault="002C7D12" w:rsidP="001A1C3F">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01DB7A13"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BE6EDF6"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543E603"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8DBE44B" w14:textId="77777777" w:rsidR="002C7D12" w:rsidRPr="002B39CB" w:rsidRDefault="002C7D12" w:rsidP="001A1C3F">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14:paraId="06D1FDF9" w14:textId="77777777" w:rsidR="002C7D12" w:rsidRPr="002B39CB" w:rsidRDefault="002C7D12" w:rsidP="001A1C3F">
            <w:pPr>
              <w:rPr>
                <w:rFonts w:ascii="Arial" w:hAnsi="Arial" w:cs="Arial"/>
                <w:b/>
                <w:bCs/>
                <w:sz w:val="2"/>
                <w:szCs w:val="2"/>
              </w:rPr>
            </w:pPr>
          </w:p>
        </w:tc>
        <w:tc>
          <w:tcPr>
            <w:tcW w:w="383" w:type="dxa"/>
            <w:tcBorders>
              <w:top w:val="nil"/>
              <w:left w:val="nil"/>
              <w:bottom w:val="nil"/>
              <w:right w:val="nil"/>
            </w:tcBorders>
            <w:shd w:val="clear" w:color="auto" w:fill="auto"/>
            <w:vAlign w:val="center"/>
            <w:hideMark/>
          </w:tcPr>
          <w:p w14:paraId="4108DC13" w14:textId="77777777" w:rsidR="002C7D12" w:rsidRPr="002B39CB" w:rsidRDefault="002C7D12" w:rsidP="001A1C3F">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14:paraId="0BEF9B99" w14:textId="77777777" w:rsidR="002C7D12" w:rsidRPr="002B39CB" w:rsidRDefault="002C7D12" w:rsidP="001A1C3F">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0230F622"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B5F16A6"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9F49CCB" w14:textId="77777777"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14:paraId="38301B52"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894F122" w14:textId="77777777"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74F35EBE"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786A479"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3607CC4"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79F37A1"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6225FFD1"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66D3D714"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7EF1885"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5A8C82A0"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B7C2BEF"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45AE5AAC"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CD95312" w14:textId="77777777"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4854CA88"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2C7D12" w:rsidRPr="002B39CB" w14:paraId="6145C70C" w14:textId="77777777" w:rsidTr="00496303">
        <w:trPr>
          <w:trHeight w:val="183"/>
          <w:jc w:val="center"/>
        </w:trPr>
        <w:tc>
          <w:tcPr>
            <w:tcW w:w="354" w:type="dxa"/>
            <w:tcBorders>
              <w:top w:val="nil"/>
              <w:left w:val="single" w:sz="12" w:space="0" w:color="auto"/>
              <w:bottom w:val="nil"/>
              <w:right w:val="nil"/>
            </w:tcBorders>
            <w:shd w:val="clear" w:color="auto" w:fill="auto"/>
            <w:vAlign w:val="center"/>
            <w:hideMark/>
          </w:tcPr>
          <w:p w14:paraId="7E20D13F"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4C08534D" w14:textId="77777777" w:rsidR="002C7D12" w:rsidRPr="002B39CB" w:rsidRDefault="002C7D12" w:rsidP="001A1C3F">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76707CB9" w14:textId="77777777" w:rsidR="002C7D12" w:rsidRPr="002B39CB" w:rsidRDefault="002C7D12" w:rsidP="001A1C3F">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546DB78C" w14:textId="77777777" w:rsidR="002C7D12" w:rsidRPr="002B39CB" w:rsidRDefault="002C7D12" w:rsidP="001A1C3F">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102756E5" w14:textId="77777777" w:rsidR="002C7D12" w:rsidRPr="002B39CB" w:rsidRDefault="002C7D12" w:rsidP="001A1C3F">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503D4B49" w14:textId="77777777" w:rsidR="002C7D12" w:rsidRPr="002B39CB" w:rsidRDefault="002C7D12" w:rsidP="001A1C3F">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5A7DFCEB" w14:textId="77777777" w:rsidR="002C7D12" w:rsidRPr="002B39CB" w:rsidRDefault="002C7D12" w:rsidP="001A1C3F">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2E5CB590" w14:textId="77777777" w:rsidR="002C7D12" w:rsidRPr="002B39CB" w:rsidRDefault="002C7D12" w:rsidP="001A1C3F">
            <w:pPr>
              <w:jc w:val="right"/>
              <w:rPr>
                <w:rFonts w:ascii="Arial" w:hAnsi="Arial" w:cs="Arial"/>
                <w:b/>
                <w:bCs/>
                <w:sz w:val="16"/>
                <w:szCs w:val="16"/>
              </w:rPr>
            </w:pPr>
          </w:p>
        </w:tc>
        <w:tc>
          <w:tcPr>
            <w:tcW w:w="1362" w:type="dxa"/>
            <w:gridSpan w:val="4"/>
            <w:tcBorders>
              <w:top w:val="nil"/>
              <w:left w:val="nil"/>
              <w:bottom w:val="nil"/>
              <w:right w:val="nil"/>
            </w:tcBorders>
            <w:shd w:val="clear" w:color="auto" w:fill="auto"/>
            <w:vAlign w:val="center"/>
            <w:hideMark/>
          </w:tcPr>
          <w:p w14:paraId="35AE2842"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14:paraId="754B48BC" w14:textId="77777777" w:rsidR="002C7D12" w:rsidRPr="002B39CB" w:rsidRDefault="002C7D12" w:rsidP="001A1C3F">
            <w:pPr>
              <w:rPr>
                <w:rFonts w:ascii="Arial" w:hAnsi="Arial" w:cs="Arial"/>
                <w:i/>
                <w:iCs/>
                <w:sz w:val="16"/>
                <w:szCs w:val="16"/>
              </w:rPr>
            </w:pPr>
          </w:p>
        </w:tc>
        <w:tc>
          <w:tcPr>
            <w:tcW w:w="2062" w:type="dxa"/>
            <w:gridSpan w:val="5"/>
            <w:tcBorders>
              <w:top w:val="nil"/>
              <w:left w:val="nil"/>
              <w:bottom w:val="nil"/>
              <w:right w:val="nil"/>
            </w:tcBorders>
            <w:shd w:val="clear" w:color="auto" w:fill="auto"/>
            <w:vAlign w:val="center"/>
            <w:hideMark/>
          </w:tcPr>
          <w:p w14:paraId="64324F8D"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14:paraId="7922CCC7" w14:textId="77777777" w:rsidR="002C7D12" w:rsidRPr="002B39CB" w:rsidRDefault="002C7D12" w:rsidP="001A1C3F">
            <w:pPr>
              <w:rPr>
                <w:rFonts w:ascii="Calibri" w:hAnsi="Calibri" w:cs="Calibri"/>
                <w:sz w:val="22"/>
                <w:szCs w:val="22"/>
              </w:rPr>
            </w:pPr>
          </w:p>
        </w:tc>
        <w:tc>
          <w:tcPr>
            <w:tcW w:w="3002" w:type="dxa"/>
            <w:gridSpan w:val="8"/>
            <w:tcBorders>
              <w:top w:val="nil"/>
              <w:left w:val="nil"/>
              <w:bottom w:val="nil"/>
              <w:right w:val="nil"/>
            </w:tcBorders>
            <w:shd w:val="clear" w:color="auto" w:fill="auto"/>
            <w:vAlign w:val="center"/>
            <w:hideMark/>
          </w:tcPr>
          <w:p w14:paraId="4716F876"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14:paraId="57469E9B" w14:textId="77777777"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4B3F950C" w14:textId="77777777"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14:paraId="64AE8641" w14:textId="77777777" w:rsidTr="00496303">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4CF20175"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7B2EC722" w14:textId="77777777" w:rsidR="002C7D12" w:rsidRPr="002B39CB" w:rsidRDefault="002C7D12" w:rsidP="001A1C3F">
            <w:pPr>
              <w:jc w:val="center"/>
              <w:rPr>
                <w:rFonts w:ascii="Arial" w:hAnsi="Arial" w:cs="Arial"/>
                <w:b/>
                <w:bCs/>
                <w:sz w:val="16"/>
                <w:szCs w:val="16"/>
              </w:rPr>
            </w:pPr>
            <w:r w:rsidRPr="002B39CB">
              <w:rPr>
                <w:rFonts w:ascii="Arial" w:hAnsi="Arial" w:cs="Arial"/>
                <w:b/>
                <w:bCs/>
                <w:sz w:val="16"/>
                <w:szCs w:val="16"/>
              </w:rPr>
              <w:t>:</w:t>
            </w:r>
          </w:p>
        </w:tc>
        <w:tc>
          <w:tcPr>
            <w:tcW w:w="136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4C9A5731"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580FC5BF" w14:textId="77777777" w:rsidR="002C7D12" w:rsidRPr="002B39CB" w:rsidRDefault="002C7D12" w:rsidP="001A1C3F">
            <w:pPr>
              <w:rPr>
                <w:rFonts w:ascii="Arial" w:hAnsi="Arial" w:cs="Arial"/>
                <w:sz w:val="16"/>
                <w:szCs w:val="16"/>
              </w:rPr>
            </w:pPr>
          </w:p>
        </w:tc>
        <w:tc>
          <w:tcPr>
            <w:tcW w:w="206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220D25"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655F3FB2" w14:textId="77777777" w:rsidR="002C7D12" w:rsidRPr="002B39CB" w:rsidRDefault="002C7D12" w:rsidP="001A1C3F">
            <w:pPr>
              <w:rPr>
                <w:rFonts w:ascii="Arial" w:hAnsi="Arial" w:cs="Arial"/>
                <w:sz w:val="16"/>
                <w:szCs w:val="16"/>
              </w:rPr>
            </w:pPr>
          </w:p>
        </w:tc>
        <w:tc>
          <w:tcPr>
            <w:tcW w:w="300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1B883A"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4545D683" w14:textId="77777777"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23433755" w14:textId="77777777"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14:paraId="4F0393DA" w14:textId="77777777" w:rsidTr="00496303">
        <w:trPr>
          <w:trHeight w:val="284"/>
          <w:jc w:val="center"/>
        </w:trPr>
        <w:tc>
          <w:tcPr>
            <w:tcW w:w="354" w:type="dxa"/>
            <w:tcBorders>
              <w:top w:val="nil"/>
              <w:left w:val="single" w:sz="12" w:space="0" w:color="auto"/>
              <w:bottom w:val="nil"/>
              <w:right w:val="nil"/>
            </w:tcBorders>
            <w:shd w:val="clear" w:color="auto" w:fill="auto"/>
            <w:vAlign w:val="center"/>
            <w:hideMark/>
          </w:tcPr>
          <w:p w14:paraId="1661454E"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CAC8513"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7179E52B"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6C599675"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43EDFFD0"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1C7BAB67"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4F6B43EB"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61195C5F" w14:textId="77777777" w:rsidR="002C7D12" w:rsidRPr="002B39CB" w:rsidRDefault="002C7D12" w:rsidP="001A1C3F">
            <w:pPr>
              <w:jc w:val="right"/>
              <w:rPr>
                <w:rFonts w:ascii="Arial" w:hAnsi="Arial" w:cs="Arial"/>
                <w:b/>
                <w:bCs/>
                <w:sz w:val="16"/>
                <w:szCs w:val="16"/>
              </w:rPr>
            </w:pPr>
          </w:p>
        </w:tc>
        <w:tc>
          <w:tcPr>
            <w:tcW w:w="2053" w:type="dxa"/>
            <w:gridSpan w:val="6"/>
            <w:tcBorders>
              <w:top w:val="nil"/>
              <w:left w:val="nil"/>
              <w:bottom w:val="nil"/>
              <w:right w:val="nil"/>
            </w:tcBorders>
            <w:shd w:val="clear" w:color="auto" w:fill="auto"/>
            <w:vAlign w:val="center"/>
            <w:hideMark/>
          </w:tcPr>
          <w:p w14:paraId="24F985B9"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Número</w:t>
            </w:r>
          </w:p>
        </w:tc>
        <w:tc>
          <w:tcPr>
            <w:tcW w:w="1052" w:type="dxa"/>
            <w:tcBorders>
              <w:top w:val="nil"/>
              <w:left w:val="nil"/>
              <w:bottom w:val="nil"/>
              <w:right w:val="nil"/>
            </w:tcBorders>
            <w:shd w:val="clear" w:color="auto" w:fill="auto"/>
            <w:vAlign w:val="center"/>
            <w:hideMark/>
          </w:tcPr>
          <w:p w14:paraId="138BE28D" w14:textId="77777777"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87EF49D" w14:textId="77777777" w:rsidR="002C7D12" w:rsidRPr="002B39CB" w:rsidRDefault="002C7D12" w:rsidP="001A1C3F">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14:paraId="397B307C" w14:textId="77777777"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5FFCBDB" w14:textId="77777777"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013C5CFD" w14:textId="77777777"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03C813E1" w14:textId="77777777" w:rsidR="002C7D12" w:rsidRPr="002B39CB" w:rsidRDefault="002C7D12" w:rsidP="001A1C3F">
            <w:pPr>
              <w:rPr>
                <w:rFonts w:ascii="Arial" w:hAnsi="Arial" w:cs="Arial"/>
                <w:i/>
                <w:iCs/>
                <w:sz w:val="16"/>
                <w:szCs w:val="16"/>
              </w:rPr>
            </w:pPr>
          </w:p>
        </w:tc>
        <w:tc>
          <w:tcPr>
            <w:tcW w:w="438" w:type="dxa"/>
            <w:tcBorders>
              <w:top w:val="nil"/>
              <w:left w:val="nil"/>
              <w:bottom w:val="nil"/>
              <w:right w:val="nil"/>
            </w:tcBorders>
            <w:shd w:val="clear" w:color="auto" w:fill="auto"/>
            <w:vAlign w:val="center"/>
            <w:hideMark/>
          </w:tcPr>
          <w:p w14:paraId="2DAF5A89" w14:textId="77777777" w:rsidR="002C7D12" w:rsidRPr="002B39CB" w:rsidRDefault="002C7D12" w:rsidP="001A1C3F">
            <w:pPr>
              <w:rPr>
                <w:rFonts w:ascii="Arial" w:hAnsi="Arial" w:cs="Arial"/>
                <w:i/>
                <w:iCs/>
                <w:sz w:val="16"/>
                <w:szCs w:val="16"/>
              </w:rPr>
            </w:pPr>
          </w:p>
        </w:tc>
        <w:tc>
          <w:tcPr>
            <w:tcW w:w="438" w:type="dxa"/>
            <w:tcBorders>
              <w:top w:val="nil"/>
              <w:left w:val="nil"/>
              <w:bottom w:val="nil"/>
              <w:right w:val="nil"/>
            </w:tcBorders>
            <w:shd w:val="clear" w:color="auto" w:fill="auto"/>
            <w:vAlign w:val="center"/>
            <w:hideMark/>
          </w:tcPr>
          <w:p w14:paraId="3B30F6CB" w14:textId="77777777"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6078AD10" w14:textId="77777777" w:rsidR="002C7D12" w:rsidRPr="002B39CB" w:rsidRDefault="002C7D12" w:rsidP="001A1C3F">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109422C5" w14:textId="77777777"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1E069EE2" w14:textId="77777777" w:rsidR="002C7D12" w:rsidRPr="002B39CB" w:rsidRDefault="002C7D12" w:rsidP="001A1C3F">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7F0A0A3B" w14:textId="77777777"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3F377A3C" w14:textId="77777777"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4E5932ED" w14:textId="77777777"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14:paraId="515741B9" w14:textId="77777777" w:rsidTr="00496303">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574BDF4C" w14:textId="77777777" w:rsidR="002C7D12" w:rsidRPr="002B39CB" w:rsidRDefault="00D2141B" w:rsidP="001A1C3F">
            <w:pPr>
              <w:jc w:val="right"/>
              <w:rPr>
                <w:rFonts w:ascii="Arial" w:hAnsi="Arial" w:cs="Arial"/>
                <w:b/>
                <w:bCs/>
                <w:sz w:val="16"/>
                <w:szCs w:val="16"/>
              </w:rPr>
            </w:pPr>
            <w:r>
              <w:rPr>
                <w:rFonts w:ascii="Arial" w:hAnsi="Arial" w:cs="Arial"/>
                <w:b/>
                <w:bCs/>
                <w:sz w:val="16"/>
                <w:szCs w:val="16"/>
              </w:rPr>
              <w:t xml:space="preserve">Documento </w:t>
            </w:r>
            <w:r w:rsidR="002C7D12" w:rsidRPr="002B39CB">
              <w:rPr>
                <w:rFonts w:ascii="Arial" w:hAnsi="Arial" w:cs="Arial"/>
                <w:b/>
                <w:bCs/>
                <w:sz w:val="16"/>
                <w:szCs w:val="16"/>
              </w:rPr>
              <w:t>de Identidad</w:t>
            </w:r>
            <w:r>
              <w:rPr>
                <w:rFonts w:ascii="Arial" w:hAnsi="Arial" w:cs="Arial"/>
                <w:b/>
                <w:bCs/>
                <w:sz w:val="16"/>
                <w:szCs w:val="16"/>
              </w:rPr>
              <w:t xml:space="preserve"> o equivalente </w:t>
            </w:r>
            <w:r w:rsidR="002C7D12" w:rsidRPr="002B39CB">
              <w:rPr>
                <w:rFonts w:ascii="Arial" w:hAnsi="Arial" w:cs="Arial"/>
                <w:b/>
                <w:bCs/>
                <w:sz w:val="16"/>
                <w:szCs w:val="16"/>
              </w:rPr>
              <w:t xml:space="preserve"> del Representante Legal </w:t>
            </w:r>
          </w:p>
        </w:tc>
        <w:tc>
          <w:tcPr>
            <w:tcW w:w="372" w:type="dxa"/>
            <w:tcBorders>
              <w:top w:val="nil"/>
              <w:left w:val="nil"/>
              <w:bottom w:val="nil"/>
              <w:right w:val="nil"/>
            </w:tcBorders>
            <w:shd w:val="clear" w:color="auto" w:fill="auto"/>
            <w:vAlign w:val="center"/>
            <w:hideMark/>
          </w:tcPr>
          <w:p w14:paraId="14C23CEE" w14:textId="77777777" w:rsidR="002C7D12" w:rsidRPr="002B39CB" w:rsidRDefault="002C7D12" w:rsidP="001A1C3F">
            <w:pPr>
              <w:jc w:val="center"/>
              <w:rPr>
                <w:rFonts w:ascii="Arial" w:hAnsi="Arial" w:cs="Arial"/>
                <w:b/>
                <w:bCs/>
                <w:sz w:val="16"/>
                <w:szCs w:val="16"/>
              </w:rPr>
            </w:pPr>
            <w:r w:rsidRPr="002B39CB">
              <w:rPr>
                <w:rFonts w:ascii="Arial" w:hAnsi="Arial" w:cs="Arial"/>
                <w:b/>
                <w:bCs/>
                <w:sz w:val="16"/>
                <w:szCs w:val="16"/>
              </w:rPr>
              <w:t>:</w:t>
            </w:r>
          </w:p>
        </w:tc>
        <w:tc>
          <w:tcPr>
            <w:tcW w:w="2053"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7AA83386"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1052" w:type="dxa"/>
            <w:tcBorders>
              <w:top w:val="nil"/>
              <w:left w:val="nil"/>
              <w:bottom w:val="nil"/>
              <w:right w:val="nil"/>
            </w:tcBorders>
            <w:shd w:val="clear" w:color="auto" w:fill="auto"/>
            <w:vAlign w:val="center"/>
            <w:hideMark/>
          </w:tcPr>
          <w:p w14:paraId="21CD9D4F"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8189C77" w14:textId="77777777" w:rsidR="002C7D12" w:rsidRPr="002B39CB" w:rsidRDefault="002C7D12" w:rsidP="001A1C3F">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14:paraId="133766FC"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F769EA6"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4B11CA0"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9A3E330" w14:textId="77777777" w:rsidR="002C7D12" w:rsidRPr="002B39CB" w:rsidRDefault="002C7D12" w:rsidP="001A1C3F">
            <w:pPr>
              <w:rPr>
                <w:rFonts w:ascii="Arial" w:hAnsi="Arial" w:cs="Arial"/>
                <w:sz w:val="16"/>
                <w:szCs w:val="16"/>
              </w:rPr>
            </w:pPr>
          </w:p>
        </w:tc>
        <w:tc>
          <w:tcPr>
            <w:tcW w:w="438" w:type="dxa"/>
            <w:tcBorders>
              <w:top w:val="nil"/>
              <w:left w:val="nil"/>
              <w:bottom w:val="nil"/>
              <w:right w:val="nil"/>
            </w:tcBorders>
            <w:shd w:val="clear" w:color="auto" w:fill="auto"/>
            <w:vAlign w:val="center"/>
            <w:hideMark/>
          </w:tcPr>
          <w:p w14:paraId="4F4FAA10" w14:textId="77777777" w:rsidR="002C7D12" w:rsidRPr="002B39CB" w:rsidRDefault="002C7D12" w:rsidP="001A1C3F">
            <w:pPr>
              <w:rPr>
                <w:rFonts w:ascii="Arial" w:hAnsi="Arial" w:cs="Arial"/>
                <w:sz w:val="16"/>
                <w:szCs w:val="16"/>
              </w:rPr>
            </w:pPr>
          </w:p>
        </w:tc>
        <w:tc>
          <w:tcPr>
            <w:tcW w:w="438" w:type="dxa"/>
            <w:tcBorders>
              <w:top w:val="nil"/>
              <w:left w:val="nil"/>
              <w:bottom w:val="nil"/>
              <w:right w:val="nil"/>
            </w:tcBorders>
            <w:shd w:val="clear" w:color="auto" w:fill="auto"/>
            <w:vAlign w:val="center"/>
            <w:hideMark/>
          </w:tcPr>
          <w:p w14:paraId="3E3C0ACB"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2076E590" w14:textId="77777777" w:rsidR="002C7D12" w:rsidRPr="002B39CB" w:rsidRDefault="002C7D12" w:rsidP="001A1C3F">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0C519AA9"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1A6F49A" w14:textId="77777777" w:rsidR="002C7D12" w:rsidRPr="002B39CB" w:rsidRDefault="002C7D12" w:rsidP="001A1C3F">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6D027C0D"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135E0333" w14:textId="77777777"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18AD7467" w14:textId="77777777"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14:paraId="109809A4" w14:textId="77777777" w:rsidTr="00496303">
        <w:trPr>
          <w:trHeight w:val="156"/>
          <w:jc w:val="center"/>
        </w:trPr>
        <w:tc>
          <w:tcPr>
            <w:tcW w:w="354" w:type="dxa"/>
            <w:tcBorders>
              <w:top w:val="nil"/>
              <w:left w:val="single" w:sz="12" w:space="0" w:color="auto"/>
              <w:bottom w:val="nil"/>
              <w:right w:val="nil"/>
            </w:tcBorders>
            <w:shd w:val="clear" w:color="auto" w:fill="auto"/>
            <w:vAlign w:val="center"/>
            <w:hideMark/>
          </w:tcPr>
          <w:p w14:paraId="1B8139CA"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4792BD38"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6371E814"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23E14632"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144EBA78"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2B5439F4"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59400D7F"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0952A266" w14:textId="77777777" w:rsidR="002C7D12" w:rsidRPr="002B39CB" w:rsidRDefault="002C7D12" w:rsidP="001A1C3F">
            <w:pPr>
              <w:jc w:val="right"/>
              <w:rPr>
                <w:rFonts w:ascii="Arial" w:hAnsi="Arial" w:cs="Arial"/>
                <w:b/>
                <w:bCs/>
                <w:sz w:val="16"/>
                <w:szCs w:val="16"/>
              </w:rPr>
            </w:pPr>
          </w:p>
        </w:tc>
        <w:tc>
          <w:tcPr>
            <w:tcW w:w="999" w:type="dxa"/>
            <w:gridSpan w:val="3"/>
            <w:vMerge w:val="restart"/>
            <w:tcBorders>
              <w:top w:val="nil"/>
              <w:left w:val="nil"/>
              <w:bottom w:val="nil"/>
              <w:right w:val="nil"/>
            </w:tcBorders>
            <w:shd w:val="clear" w:color="auto" w:fill="auto"/>
            <w:vAlign w:val="center"/>
            <w:hideMark/>
          </w:tcPr>
          <w:p w14:paraId="422CCDB0"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14:paraId="4BDBC057" w14:textId="77777777" w:rsidR="002C7D12" w:rsidRPr="002B39CB" w:rsidRDefault="002C7D12" w:rsidP="001A1C3F">
            <w:pPr>
              <w:rPr>
                <w:rFonts w:ascii="Calibri" w:hAnsi="Calibri" w:cs="Calibri"/>
                <w:sz w:val="22"/>
                <w:szCs w:val="22"/>
              </w:rPr>
            </w:pPr>
          </w:p>
        </w:tc>
        <w:tc>
          <w:tcPr>
            <w:tcW w:w="2434" w:type="dxa"/>
            <w:gridSpan w:val="6"/>
            <w:vMerge w:val="restart"/>
            <w:tcBorders>
              <w:top w:val="nil"/>
              <w:left w:val="nil"/>
              <w:bottom w:val="nil"/>
              <w:right w:val="nil"/>
            </w:tcBorders>
            <w:shd w:val="clear" w:color="auto" w:fill="auto"/>
            <w:vAlign w:val="center"/>
            <w:hideMark/>
          </w:tcPr>
          <w:p w14:paraId="486E968E" w14:textId="33A9EC21" w:rsidR="002C7D12" w:rsidRPr="002B39CB" w:rsidRDefault="00AC7E37" w:rsidP="0018739B">
            <w:pPr>
              <w:jc w:val="center"/>
              <w:rPr>
                <w:rFonts w:ascii="Arial" w:hAnsi="Arial" w:cs="Arial"/>
                <w:i/>
                <w:iCs/>
                <w:sz w:val="16"/>
                <w:szCs w:val="16"/>
              </w:rPr>
            </w:pPr>
            <w:r>
              <w:rPr>
                <w:rFonts w:ascii="Arial" w:hAnsi="Arial" w:cs="Arial"/>
                <w:i/>
                <w:iCs/>
                <w:sz w:val="16"/>
                <w:szCs w:val="16"/>
              </w:rPr>
              <w:t>k</w:t>
            </w:r>
            <w:r w:rsidR="002C7D12" w:rsidRPr="002B39CB">
              <w:rPr>
                <w:rFonts w:ascii="Arial" w:hAnsi="Arial" w:cs="Arial"/>
                <w:i/>
                <w:iCs/>
                <w:sz w:val="16"/>
                <w:szCs w:val="16"/>
              </w:rPr>
              <w:t xml:space="preserve">Lugar de </w:t>
            </w:r>
            <w:r w:rsidR="0018739B" w:rsidRPr="002B39CB">
              <w:rPr>
                <w:rFonts w:ascii="Arial" w:hAnsi="Arial" w:cs="Arial"/>
                <w:i/>
                <w:iCs/>
                <w:sz w:val="16"/>
                <w:szCs w:val="16"/>
              </w:rPr>
              <w:t>E</w:t>
            </w:r>
            <w:r w:rsidR="002C7D12" w:rsidRPr="002B39CB">
              <w:rPr>
                <w:rFonts w:ascii="Arial" w:hAnsi="Arial" w:cs="Arial"/>
                <w:i/>
                <w:iCs/>
                <w:sz w:val="16"/>
                <w:szCs w:val="16"/>
              </w:rPr>
              <w:t>misión</w:t>
            </w:r>
          </w:p>
        </w:tc>
        <w:tc>
          <w:tcPr>
            <w:tcW w:w="372" w:type="dxa"/>
            <w:tcBorders>
              <w:top w:val="nil"/>
              <w:left w:val="nil"/>
              <w:bottom w:val="nil"/>
              <w:right w:val="nil"/>
            </w:tcBorders>
            <w:shd w:val="clear" w:color="auto" w:fill="auto"/>
            <w:noWrap/>
            <w:vAlign w:val="bottom"/>
            <w:hideMark/>
          </w:tcPr>
          <w:p w14:paraId="5592B454" w14:textId="77777777" w:rsidR="002C7D12" w:rsidRPr="002B39CB" w:rsidRDefault="002C7D12" w:rsidP="001A1C3F">
            <w:pPr>
              <w:rPr>
                <w:rFonts w:ascii="Calibri" w:hAnsi="Calibri" w:cs="Calibri"/>
                <w:sz w:val="22"/>
                <w:szCs w:val="22"/>
              </w:rPr>
            </w:pPr>
          </w:p>
        </w:tc>
        <w:tc>
          <w:tcPr>
            <w:tcW w:w="3002" w:type="dxa"/>
            <w:gridSpan w:val="8"/>
            <w:tcBorders>
              <w:top w:val="nil"/>
              <w:left w:val="nil"/>
              <w:bottom w:val="nil"/>
              <w:right w:val="nil"/>
            </w:tcBorders>
            <w:shd w:val="clear" w:color="auto" w:fill="auto"/>
            <w:vAlign w:val="center"/>
            <w:hideMark/>
          </w:tcPr>
          <w:p w14:paraId="781CE62F"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07B799F4" w14:textId="77777777"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2999E94D" w14:textId="77777777"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14:paraId="5E545A32" w14:textId="77777777" w:rsidTr="00496303">
        <w:trPr>
          <w:trHeight w:val="79"/>
          <w:jc w:val="center"/>
        </w:trPr>
        <w:tc>
          <w:tcPr>
            <w:tcW w:w="354" w:type="dxa"/>
            <w:tcBorders>
              <w:top w:val="nil"/>
              <w:left w:val="single" w:sz="12" w:space="0" w:color="auto"/>
              <w:bottom w:val="nil"/>
              <w:right w:val="nil"/>
            </w:tcBorders>
            <w:shd w:val="clear" w:color="auto" w:fill="auto"/>
            <w:vAlign w:val="center"/>
            <w:hideMark/>
          </w:tcPr>
          <w:p w14:paraId="33B683D0"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7BEB94FB"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17BF59E5"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22E871A5"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4A5C9D69"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5E0F9025"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1619D4D4"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78068661" w14:textId="77777777" w:rsidR="002C7D12" w:rsidRPr="002B39CB" w:rsidRDefault="002C7D12" w:rsidP="001A1C3F">
            <w:pPr>
              <w:jc w:val="right"/>
              <w:rPr>
                <w:rFonts w:ascii="Arial" w:hAnsi="Arial" w:cs="Arial"/>
                <w:b/>
                <w:bCs/>
                <w:sz w:val="16"/>
                <w:szCs w:val="16"/>
              </w:rPr>
            </w:pPr>
          </w:p>
        </w:tc>
        <w:tc>
          <w:tcPr>
            <w:tcW w:w="999" w:type="dxa"/>
            <w:gridSpan w:val="3"/>
            <w:vMerge/>
            <w:tcBorders>
              <w:top w:val="nil"/>
              <w:left w:val="nil"/>
              <w:bottom w:val="nil"/>
              <w:right w:val="nil"/>
            </w:tcBorders>
            <w:vAlign w:val="center"/>
            <w:hideMark/>
          </w:tcPr>
          <w:p w14:paraId="2D5E2E60" w14:textId="77777777" w:rsidR="002C7D12" w:rsidRPr="002B39CB" w:rsidRDefault="002C7D12" w:rsidP="001A1C3F">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14:paraId="1125EB86" w14:textId="77777777" w:rsidR="002C7D12" w:rsidRPr="002B39CB" w:rsidRDefault="002C7D12" w:rsidP="001A1C3F">
            <w:pPr>
              <w:rPr>
                <w:rFonts w:ascii="Arial" w:hAnsi="Arial" w:cs="Arial"/>
                <w:i/>
                <w:iCs/>
                <w:sz w:val="16"/>
                <w:szCs w:val="16"/>
              </w:rPr>
            </w:pPr>
          </w:p>
        </w:tc>
        <w:tc>
          <w:tcPr>
            <w:tcW w:w="2434" w:type="dxa"/>
            <w:gridSpan w:val="6"/>
            <w:vMerge/>
            <w:tcBorders>
              <w:top w:val="nil"/>
              <w:left w:val="nil"/>
              <w:bottom w:val="nil"/>
              <w:right w:val="nil"/>
            </w:tcBorders>
            <w:vAlign w:val="center"/>
            <w:hideMark/>
          </w:tcPr>
          <w:p w14:paraId="76C93491" w14:textId="77777777"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1FF2840E" w14:textId="77777777" w:rsidR="002C7D12" w:rsidRPr="002B39CB" w:rsidRDefault="002C7D12" w:rsidP="001A1C3F">
            <w:pPr>
              <w:rPr>
                <w:rFonts w:ascii="Calibri" w:hAnsi="Calibri" w:cs="Calibri"/>
                <w:sz w:val="22"/>
                <w:szCs w:val="22"/>
              </w:rPr>
            </w:pPr>
          </w:p>
        </w:tc>
        <w:tc>
          <w:tcPr>
            <w:tcW w:w="744" w:type="dxa"/>
            <w:gridSpan w:val="2"/>
            <w:tcBorders>
              <w:top w:val="nil"/>
              <w:left w:val="nil"/>
              <w:bottom w:val="nil"/>
              <w:right w:val="nil"/>
            </w:tcBorders>
            <w:shd w:val="clear" w:color="auto" w:fill="auto"/>
            <w:vAlign w:val="center"/>
            <w:hideMark/>
          </w:tcPr>
          <w:p w14:paraId="35C0DDC9"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(Día</w:t>
            </w:r>
          </w:p>
        </w:tc>
        <w:tc>
          <w:tcPr>
            <w:tcW w:w="438" w:type="dxa"/>
            <w:tcBorders>
              <w:top w:val="nil"/>
              <w:left w:val="nil"/>
              <w:bottom w:val="nil"/>
              <w:right w:val="nil"/>
            </w:tcBorders>
            <w:shd w:val="clear" w:color="auto" w:fill="auto"/>
            <w:noWrap/>
            <w:vAlign w:val="bottom"/>
            <w:hideMark/>
          </w:tcPr>
          <w:p w14:paraId="4309338C" w14:textId="77777777" w:rsidR="002C7D12" w:rsidRPr="002B39CB" w:rsidRDefault="002C7D12" w:rsidP="001A1C3F">
            <w:pPr>
              <w:rPr>
                <w:rFonts w:ascii="Calibri" w:hAnsi="Calibri" w:cs="Calibri"/>
                <w:sz w:val="22"/>
                <w:szCs w:val="22"/>
              </w:rPr>
            </w:pPr>
          </w:p>
        </w:tc>
        <w:tc>
          <w:tcPr>
            <w:tcW w:w="810" w:type="dxa"/>
            <w:gridSpan w:val="2"/>
            <w:tcBorders>
              <w:top w:val="nil"/>
              <w:left w:val="nil"/>
              <w:bottom w:val="nil"/>
              <w:right w:val="nil"/>
            </w:tcBorders>
            <w:shd w:val="clear" w:color="auto" w:fill="auto"/>
            <w:vAlign w:val="center"/>
            <w:hideMark/>
          </w:tcPr>
          <w:p w14:paraId="530B5F4B"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7653AD7D" w14:textId="77777777" w:rsidR="002C7D12" w:rsidRPr="002B39CB" w:rsidRDefault="002C7D12" w:rsidP="001A1C3F">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14:paraId="03338E2C"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6BE1E7E7" w14:textId="77777777"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548A726B" w14:textId="77777777"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14:paraId="3222A980" w14:textId="77777777" w:rsidTr="00496303">
        <w:trPr>
          <w:trHeight w:val="158"/>
          <w:jc w:val="center"/>
        </w:trPr>
        <w:tc>
          <w:tcPr>
            <w:tcW w:w="2302" w:type="dxa"/>
            <w:gridSpan w:val="7"/>
            <w:tcBorders>
              <w:top w:val="nil"/>
              <w:left w:val="single" w:sz="12" w:space="0" w:color="auto"/>
              <w:bottom w:val="nil"/>
              <w:right w:val="nil"/>
            </w:tcBorders>
            <w:shd w:val="clear" w:color="auto" w:fill="auto"/>
            <w:vAlign w:val="center"/>
            <w:hideMark/>
          </w:tcPr>
          <w:p w14:paraId="65151C82"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Poder del Representante Legal</w:t>
            </w:r>
            <w:r w:rsidR="00D2141B">
              <w:rPr>
                <w:rFonts w:ascii="Arial" w:hAnsi="Arial" w:cs="Arial"/>
                <w:b/>
                <w:bCs/>
                <w:sz w:val="16"/>
                <w:szCs w:val="16"/>
              </w:rPr>
              <w:t xml:space="preserve"> o documento equivalente</w:t>
            </w:r>
            <w:r w:rsidRPr="002B39CB">
              <w:rPr>
                <w:rFonts w:ascii="Arial" w:hAnsi="Arial" w:cs="Arial"/>
                <w:b/>
                <w:bCs/>
                <w:sz w:val="16"/>
                <w:szCs w:val="16"/>
              </w:rPr>
              <w:t xml:space="preserve"> </w:t>
            </w:r>
          </w:p>
        </w:tc>
        <w:tc>
          <w:tcPr>
            <w:tcW w:w="372" w:type="dxa"/>
            <w:tcBorders>
              <w:top w:val="nil"/>
              <w:left w:val="nil"/>
              <w:bottom w:val="nil"/>
              <w:right w:val="nil"/>
            </w:tcBorders>
            <w:shd w:val="clear" w:color="auto" w:fill="auto"/>
            <w:vAlign w:val="center"/>
            <w:hideMark/>
          </w:tcPr>
          <w:p w14:paraId="75F39A17" w14:textId="77777777" w:rsidR="002C7D12" w:rsidRPr="002B39CB" w:rsidRDefault="002C7D12" w:rsidP="001A1C3F">
            <w:pPr>
              <w:jc w:val="center"/>
              <w:rPr>
                <w:rFonts w:ascii="Arial" w:hAnsi="Arial" w:cs="Arial"/>
                <w:b/>
                <w:bCs/>
                <w:sz w:val="16"/>
                <w:szCs w:val="16"/>
              </w:rPr>
            </w:pPr>
            <w:r w:rsidRPr="002B39CB">
              <w:rPr>
                <w:rFonts w:ascii="Arial" w:hAnsi="Arial" w:cs="Arial"/>
                <w:b/>
                <w:bCs/>
                <w:sz w:val="16"/>
                <w:szCs w:val="16"/>
              </w:rPr>
              <w:t>:</w:t>
            </w:r>
          </w:p>
        </w:tc>
        <w:tc>
          <w:tcPr>
            <w:tcW w:w="999"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D6B4FA8"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63" w:type="dxa"/>
            <w:tcBorders>
              <w:top w:val="nil"/>
              <w:left w:val="nil"/>
              <w:bottom w:val="nil"/>
              <w:right w:val="nil"/>
            </w:tcBorders>
            <w:shd w:val="clear" w:color="auto" w:fill="auto"/>
            <w:vAlign w:val="center"/>
            <w:hideMark/>
          </w:tcPr>
          <w:p w14:paraId="38DB97B4" w14:textId="77777777" w:rsidR="002C7D12" w:rsidRPr="002B39CB" w:rsidRDefault="002C7D12" w:rsidP="001A1C3F">
            <w:pPr>
              <w:rPr>
                <w:rFonts w:ascii="Arial" w:hAnsi="Arial" w:cs="Arial"/>
                <w:sz w:val="16"/>
                <w:szCs w:val="16"/>
              </w:rPr>
            </w:pPr>
          </w:p>
        </w:tc>
        <w:tc>
          <w:tcPr>
            <w:tcW w:w="243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5B57ACA8"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4D8781D2" w14:textId="77777777" w:rsidR="002C7D12" w:rsidRPr="002B39CB" w:rsidRDefault="002C7D12" w:rsidP="001A1C3F">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28C387E"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438" w:type="dxa"/>
            <w:tcBorders>
              <w:top w:val="nil"/>
              <w:left w:val="nil"/>
              <w:bottom w:val="nil"/>
              <w:right w:val="nil"/>
            </w:tcBorders>
            <w:shd w:val="clear" w:color="auto" w:fill="auto"/>
            <w:vAlign w:val="center"/>
            <w:hideMark/>
          </w:tcPr>
          <w:p w14:paraId="3860267F" w14:textId="77777777" w:rsidR="002C7D12" w:rsidRPr="002B39CB" w:rsidRDefault="002C7D12" w:rsidP="001A1C3F">
            <w:pPr>
              <w:rPr>
                <w:rFonts w:ascii="Arial" w:hAnsi="Arial" w:cs="Arial"/>
                <w:sz w:val="16"/>
                <w:szCs w:val="16"/>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5BB19F1E"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14:paraId="48321897" w14:textId="77777777" w:rsidR="002C7D12" w:rsidRPr="002B39CB" w:rsidRDefault="002C7D12" w:rsidP="001A1C3F">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4E638C4"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4F1C7DDC" w14:textId="77777777"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131545C7" w14:textId="77777777"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390847" w:rsidRPr="002B39CB" w14:paraId="0F896838" w14:textId="77777777" w:rsidTr="00496303">
        <w:trPr>
          <w:trHeight w:val="88"/>
          <w:jc w:val="center"/>
        </w:trPr>
        <w:tc>
          <w:tcPr>
            <w:tcW w:w="10216" w:type="dxa"/>
            <w:gridSpan w:val="28"/>
            <w:tcBorders>
              <w:top w:val="nil"/>
              <w:left w:val="single" w:sz="12" w:space="0" w:color="auto"/>
              <w:bottom w:val="nil"/>
              <w:right w:val="nil"/>
            </w:tcBorders>
            <w:shd w:val="clear" w:color="auto" w:fill="auto"/>
            <w:vAlign w:val="center"/>
            <w:hideMark/>
          </w:tcPr>
          <w:p w14:paraId="76CD74E7" w14:textId="77777777" w:rsidR="00390847" w:rsidRPr="002B39CB" w:rsidRDefault="00390847" w:rsidP="001A1C3F">
            <w:pPr>
              <w:rPr>
                <w:rFonts w:ascii="Arial" w:hAnsi="Arial" w:cs="Arial"/>
                <w:b/>
                <w:bCs/>
                <w:sz w:val="16"/>
                <w:szCs w:val="16"/>
              </w:rPr>
            </w:pPr>
          </w:p>
        </w:tc>
        <w:tc>
          <w:tcPr>
            <w:tcW w:w="266" w:type="dxa"/>
            <w:tcBorders>
              <w:top w:val="nil"/>
              <w:left w:val="nil"/>
              <w:bottom w:val="nil"/>
              <w:right w:val="single" w:sz="12" w:space="0" w:color="auto"/>
            </w:tcBorders>
            <w:shd w:val="clear" w:color="auto" w:fill="auto"/>
            <w:noWrap/>
            <w:vAlign w:val="bottom"/>
            <w:hideMark/>
          </w:tcPr>
          <w:p w14:paraId="430AC737" w14:textId="77777777" w:rsidR="00390847" w:rsidRPr="002B39CB" w:rsidRDefault="00390847" w:rsidP="001A1C3F">
            <w:pPr>
              <w:rPr>
                <w:rFonts w:ascii="Calibri" w:hAnsi="Calibri" w:cs="Calibri"/>
                <w:sz w:val="2"/>
                <w:szCs w:val="2"/>
              </w:rPr>
            </w:pPr>
          </w:p>
        </w:tc>
      </w:tr>
      <w:tr w:rsidR="00390847" w:rsidRPr="002B39CB" w14:paraId="319CC84D" w14:textId="77777777" w:rsidTr="00496303">
        <w:trPr>
          <w:trHeight w:val="448"/>
          <w:jc w:val="center"/>
        </w:trPr>
        <w:tc>
          <w:tcPr>
            <w:tcW w:w="10482" w:type="dxa"/>
            <w:gridSpan w:val="29"/>
            <w:tcBorders>
              <w:top w:val="nil"/>
              <w:left w:val="single" w:sz="12" w:space="0" w:color="auto"/>
              <w:bottom w:val="nil"/>
              <w:right w:val="single" w:sz="12" w:space="0" w:color="auto"/>
            </w:tcBorders>
            <w:shd w:val="clear" w:color="auto" w:fill="auto"/>
            <w:vAlign w:val="center"/>
            <w:hideMark/>
          </w:tcPr>
          <w:p w14:paraId="256FDAA7" w14:textId="77777777" w:rsidR="00414FC2" w:rsidRPr="002B39CB" w:rsidRDefault="00524DE5" w:rsidP="00414FC2">
            <w:pPr>
              <w:ind w:left="17"/>
              <w:jc w:val="both"/>
              <w:rPr>
                <w:rFonts w:ascii="Arial" w:hAnsi="Arial" w:cs="Arial"/>
                <w:b/>
                <w:sz w:val="16"/>
                <w:szCs w:val="16"/>
              </w:rPr>
            </w:pPr>
            <w:r>
              <w:rPr>
                <w:rFonts w:ascii="Arial" w:hAnsi="Arial" w:cs="Arial"/>
                <w:sz w:val="16"/>
                <w:szCs w:val="16"/>
              </w:rPr>
              <w:t xml:space="preserve">- </w:t>
            </w:r>
            <w:r w:rsidR="00414FC2" w:rsidRPr="002B39CB">
              <w:rPr>
                <w:rFonts w:ascii="Arial" w:hAnsi="Arial" w:cs="Arial"/>
                <w:sz w:val="16"/>
                <w:szCs w:val="16"/>
              </w:rPr>
              <w:t xml:space="preserve">Declaro en calidad de Representante Legal contar con un poder general amplio y suficiente con facultades para presentar propuestas y suscribir Contrato </w:t>
            </w:r>
            <w:r w:rsidR="00414FC2" w:rsidRPr="002B39CB">
              <w:rPr>
                <w:rFonts w:ascii="Arial" w:hAnsi="Arial" w:cs="Arial"/>
                <w:b/>
                <w:sz w:val="16"/>
                <w:szCs w:val="16"/>
              </w:rPr>
              <w:t xml:space="preserve">(Suprimir este </w:t>
            </w:r>
            <w:r w:rsidR="0064262E" w:rsidRPr="002B39CB">
              <w:rPr>
                <w:rFonts w:ascii="Arial" w:hAnsi="Arial" w:cs="Arial"/>
                <w:b/>
                <w:sz w:val="16"/>
                <w:szCs w:val="16"/>
              </w:rPr>
              <w:t>texto</w:t>
            </w:r>
            <w:r w:rsidR="00414FC2" w:rsidRPr="002B39CB">
              <w:rPr>
                <w:rFonts w:ascii="Arial" w:hAnsi="Arial" w:cs="Arial"/>
                <w:b/>
                <w:sz w:val="16"/>
                <w:szCs w:val="16"/>
              </w:rPr>
              <w:t xml:space="preserve"> cuando el proponente sea una empresa unipersonal y éste no acredite a un Representante Legal). </w:t>
            </w:r>
          </w:p>
          <w:p w14:paraId="4F23F5E2" w14:textId="77777777" w:rsidR="00390847" w:rsidRPr="002B39CB" w:rsidRDefault="00524DE5" w:rsidP="00BC7DE0">
            <w:pPr>
              <w:jc w:val="both"/>
              <w:rPr>
                <w:rFonts w:ascii="Calibri" w:hAnsi="Calibri" w:cs="Calibri"/>
                <w:sz w:val="2"/>
                <w:szCs w:val="2"/>
              </w:rPr>
            </w:pPr>
            <w:r>
              <w:rPr>
                <w:rFonts w:ascii="Arial" w:hAnsi="Arial" w:cs="Arial"/>
                <w:sz w:val="16"/>
                <w:szCs w:val="16"/>
              </w:rPr>
              <w:t xml:space="preserve">- </w:t>
            </w:r>
            <w:r w:rsidR="00414FC2" w:rsidRPr="002B39CB">
              <w:rPr>
                <w:rFonts w:ascii="Arial" w:hAnsi="Arial" w:cs="Arial"/>
                <w:sz w:val="16"/>
                <w:szCs w:val="16"/>
              </w:rPr>
              <w:t xml:space="preserve">Declaro que el poder del Representante Legal se encuentra inscrito en el Registro </w:t>
            </w:r>
            <w:r w:rsidR="00D3639E">
              <w:rPr>
                <w:rFonts w:ascii="Arial" w:hAnsi="Arial" w:cs="Arial"/>
                <w:sz w:val="16"/>
                <w:szCs w:val="16"/>
              </w:rPr>
              <w:t>correspondiente del país de origen</w:t>
            </w:r>
            <w:r w:rsidR="00BC7DE0">
              <w:rPr>
                <w:rFonts w:ascii="Arial" w:hAnsi="Arial" w:cs="Arial"/>
                <w:sz w:val="16"/>
                <w:szCs w:val="16"/>
              </w:rPr>
              <w:t>.</w:t>
            </w:r>
          </w:p>
        </w:tc>
      </w:tr>
      <w:tr w:rsidR="002C7D12" w:rsidRPr="002B39CB" w14:paraId="7D9D7AAE" w14:textId="77777777" w:rsidTr="00496303">
        <w:trPr>
          <w:trHeight w:val="284"/>
          <w:jc w:val="center"/>
        </w:trPr>
        <w:tc>
          <w:tcPr>
            <w:tcW w:w="10482"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6BD0CB5" w14:textId="77777777" w:rsidR="002C7D12" w:rsidRPr="002B39CB" w:rsidRDefault="002C7D12" w:rsidP="002C7D12">
            <w:pPr>
              <w:rPr>
                <w:rFonts w:ascii="Arial" w:hAnsi="Arial" w:cs="Arial"/>
                <w:b/>
                <w:bCs/>
                <w:sz w:val="16"/>
                <w:szCs w:val="16"/>
              </w:rPr>
            </w:pPr>
            <w:r w:rsidRPr="002B39CB">
              <w:rPr>
                <w:rFonts w:ascii="Arial" w:hAnsi="Arial" w:cs="Arial"/>
                <w:b/>
                <w:bCs/>
                <w:sz w:val="16"/>
                <w:szCs w:val="16"/>
              </w:rPr>
              <w:t xml:space="preserve">3.     INFORMACIÓN SOBRE NOTIFICACIONES </w:t>
            </w:r>
          </w:p>
        </w:tc>
      </w:tr>
      <w:tr w:rsidR="002C7D12" w:rsidRPr="002B39CB" w14:paraId="45F0EA10" w14:textId="77777777" w:rsidTr="00496303">
        <w:trPr>
          <w:trHeight w:val="114"/>
          <w:jc w:val="center"/>
        </w:trPr>
        <w:tc>
          <w:tcPr>
            <w:tcW w:w="354" w:type="dxa"/>
            <w:tcBorders>
              <w:top w:val="nil"/>
              <w:left w:val="single" w:sz="12" w:space="0" w:color="auto"/>
              <w:bottom w:val="nil"/>
              <w:right w:val="nil"/>
            </w:tcBorders>
            <w:shd w:val="clear" w:color="auto" w:fill="auto"/>
            <w:noWrap/>
            <w:vAlign w:val="center"/>
            <w:hideMark/>
          </w:tcPr>
          <w:p w14:paraId="1D7859E0" w14:textId="77777777"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2D1CB92C"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41F89BCF"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797E3155"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7937819C"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1744810"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4FD7A89"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B52A2C0" w14:textId="77777777" w:rsidR="002C7D12" w:rsidRPr="002B39CB" w:rsidRDefault="002C7D12" w:rsidP="001A1C3F">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14:paraId="3C3A7671" w14:textId="77777777" w:rsidR="002C7D12" w:rsidRPr="002B39CB" w:rsidRDefault="002C7D12" w:rsidP="001A1C3F">
            <w:pPr>
              <w:rPr>
                <w:rFonts w:ascii="Arial" w:hAnsi="Arial" w:cs="Arial"/>
                <w:b/>
                <w:bCs/>
                <w:sz w:val="2"/>
                <w:szCs w:val="2"/>
              </w:rPr>
            </w:pPr>
          </w:p>
        </w:tc>
        <w:tc>
          <w:tcPr>
            <w:tcW w:w="383" w:type="dxa"/>
            <w:tcBorders>
              <w:top w:val="nil"/>
              <w:left w:val="nil"/>
              <w:bottom w:val="nil"/>
              <w:right w:val="nil"/>
            </w:tcBorders>
            <w:shd w:val="clear" w:color="auto" w:fill="auto"/>
            <w:vAlign w:val="center"/>
            <w:hideMark/>
          </w:tcPr>
          <w:p w14:paraId="29DEACF6" w14:textId="77777777" w:rsidR="002C7D12" w:rsidRPr="002B39CB" w:rsidRDefault="002C7D12" w:rsidP="001A1C3F">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14:paraId="5E9E2006" w14:textId="77777777" w:rsidR="002C7D12" w:rsidRPr="002B39CB" w:rsidRDefault="002C7D12" w:rsidP="001A1C3F">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733F6B08"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2F9FE7A"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2BA46FCE" w14:textId="77777777"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14:paraId="5E61F160"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E75CAE9" w14:textId="77777777"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37F64115"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D2BA6F4"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EB0E72A"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3A0E7F0"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3EEEA613"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6465F01B"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5B92768"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1B299454"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52C224D"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292C97E6"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ECC27AD" w14:textId="77777777"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691AD882"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2C7D12" w:rsidRPr="002B39CB" w14:paraId="19076E8A" w14:textId="77777777" w:rsidTr="0049630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65044CC"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Solicito que las notificaciones me sean remitidas vía:</w:t>
            </w:r>
          </w:p>
        </w:tc>
        <w:tc>
          <w:tcPr>
            <w:tcW w:w="3148" w:type="dxa"/>
            <w:gridSpan w:val="8"/>
            <w:tcBorders>
              <w:top w:val="nil"/>
              <w:left w:val="nil"/>
              <w:bottom w:val="nil"/>
              <w:right w:val="single" w:sz="4" w:space="0" w:color="auto"/>
            </w:tcBorders>
            <w:shd w:val="clear" w:color="auto" w:fill="auto"/>
            <w:vAlign w:val="center"/>
            <w:hideMark/>
          </w:tcPr>
          <w:p w14:paraId="106C2FE9" w14:textId="77777777" w:rsidR="002C7D12" w:rsidRPr="002B39CB" w:rsidRDefault="002C7D12" w:rsidP="001A1C3F">
            <w:pPr>
              <w:jc w:val="right"/>
              <w:rPr>
                <w:rFonts w:ascii="Arial" w:hAnsi="Arial" w:cs="Arial"/>
                <w:sz w:val="16"/>
                <w:szCs w:val="16"/>
              </w:rPr>
            </w:pPr>
            <w:r w:rsidRPr="002B39CB">
              <w:rPr>
                <w:rFonts w:ascii="Arial" w:hAnsi="Arial" w:cs="Arial"/>
                <w:b/>
                <w:bCs/>
                <w:sz w:val="16"/>
                <w:szCs w:val="16"/>
              </w:rPr>
              <w:t>Fax:</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176C368"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14:paraId="64332460" w14:textId="77777777"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14:paraId="79FA5B35" w14:textId="77777777" w:rsidTr="00496303">
        <w:trPr>
          <w:trHeight w:val="71"/>
          <w:jc w:val="center"/>
        </w:trPr>
        <w:tc>
          <w:tcPr>
            <w:tcW w:w="3009" w:type="dxa"/>
            <w:gridSpan w:val="9"/>
            <w:vMerge/>
            <w:tcBorders>
              <w:top w:val="nil"/>
              <w:left w:val="single" w:sz="12" w:space="0" w:color="auto"/>
              <w:bottom w:val="nil"/>
              <w:right w:val="nil"/>
            </w:tcBorders>
            <w:vAlign w:val="center"/>
            <w:hideMark/>
          </w:tcPr>
          <w:p w14:paraId="4D285AAE" w14:textId="77777777" w:rsidR="002C7D12" w:rsidRPr="002B39CB" w:rsidRDefault="002C7D12" w:rsidP="001A1C3F">
            <w:pPr>
              <w:rPr>
                <w:rFonts w:ascii="Arial" w:hAnsi="Arial" w:cs="Arial"/>
                <w:b/>
                <w:bCs/>
                <w:sz w:val="16"/>
                <w:szCs w:val="16"/>
              </w:rPr>
            </w:pPr>
          </w:p>
        </w:tc>
        <w:tc>
          <w:tcPr>
            <w:tcW w:w="383" w:type="dxa"/>
            <w:tcBorders>
              <w:top w:val="nil"/>
              <w:left w:val="nil"/>
              <w:bottom w:val="nil"/>
              <w:right w:val="nil"/>
            </w:tcBorders>
            <w:shd w:val="clear" w:color="auto" w:fill="auto"/>
            <w:vAlign w:val="center"/>
            <w:hideMark/>
          </w:tcPr>
          <w:p w14:paraId="202BA80B" w14:textId="77777777" w:rsidR="002C7D12" w:rsidRPr="002B39CB" w:rsidRDefault="002C7D12" w:rsidP="001A1C3F">
            <w:pPr>
              <w:rPr>
                <w:rFonts w:ascii="Arial" w:hAnsi="Arial" w:cs="Arial"/>
                <w:sz w:val="2"/>
                <w:szCs w:val="2"/>
              </w:rPr>
            </w:pPr>
          </w:p>
        </w:tc>
        <w:tc>
          <w:tcPr>
            <w:tcW w:w="281" w:type="dxa"/>
            <w:tcBorders>
              <w:top w:val="nil"/>
              <w:left w:val="nil"/>
              <w:bottom w:val="nil"/>
              <w:right w:val="nil"/>
            </w:tcBorders>
            <w:shd w:val="clear" w:color="auto" w:fill="auto"/>
            <w:vAlign w:val="center"/>
            <w:hideMark/>
          </w:tcPr>
          <w:p w14:paraId="45DA77E0" w14:textId="77777777" w:rsidR="002C7D12" w:rsidRPr="002B39CB" w:rsidRDefault="002C7D12" w:rsidP="001A1C3F">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6935A9F5" w14:textId="77777777" w:rsidR="002C7D12" w:rsidRPr="002B39CB" w:rsidRDefault="002C7D12" w:rsidP="001A1C3F">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14:paraId="4AC61730" w14:textId="77777777" w:rsidR="002C7D12" w:rsidRPr="002B39CB" w:rsidRDefault="002C7D12" w:rsidP="001A1C3F">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2C745798" w14:textId="77777777" w:rsidR="002C7D12" w:rsidRPr="002B39CB" w:rsidRDefault="002C7D12" w:rsidP="001A1C3F">
            <w:pPr>
              <w:rPr>
                <w:rFonts w:ascii="Arial" w:hAnsi="Arial" w:cs="Arial"/>
                <w:sz w:val="2"/>
                <w:szCs w:val="2"/>
              </w:rPr>
            </w:pPr>
          </w:p>
        </w:tc>
        <w:tc>
          <w:tcPr>
            <w:tcW w:w="1052" w:type="dxa"/>
            <w:tcBorders>
              <w:top w:val="nil"/>
              <w:left w:val="nil"/>
              <w:bottom w:val="nil"/>
              <w:right w:val="nil"/>
            </w:tcBorders>
            <w:shd w:val="clear" w:color="auto" w:fill="auto"/>
            <w:vAlign w:val="center"/>
            <w:hideMark/>
          </w:tcPr>
          <w:p w14:paraId="06511CD1"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0CB330C" w14:textId="77777777" w:rsidR="002C7D12" w:rsidRPr="002B39CB" w:rsidRDefault="002C7D12" w:rsidP="001A1C3F">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14:paraId="3E724B3F"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41BD7B57"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1D318F13"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114A96E9" w14:textId="77777777" w:rsidR="002C7D12" w:rsidRPr="002B39CB" w:rsidRDefault="002C7D12" w:rsidP="001A1C3F">
            <w:pPr>
              <w:rPr>
                <w:rFonts w:ascii="Arial" w:hAnsi="Arial" w:cs="Arial"/>
                <w:sz w:val="2"/>
                <w:szCs w:val="2"/>
              </w:rPr>
            </w:pPr>
          </w:p>
        </w:tc>
        <w:tc>
          <w:tcPr>
            <w:tcW w:w="438" w:type="dxa"/>
            <w:tcBorders>
              <w:top w:val="nil"/>
              <w:left w:val="nil"/>
              <w:bottom w:val="nil"/>
              <w:right w:val="nil"/>
            </w:tcBorders>
            <w:shd w:val="clear" w:color="auto" w:fill="auto"/>
            <w:vAlign w:val="center"/>
            <w:hideMark/>
          </w:tcPr>
          <w:p w14:paraId="758C154D" w14:textId="77777777" w:rsidR="002C7D12" w:rsidRPr="002B39CB" w:rsidRDefault="002C7D12" w:rsidP="001A1C3F">
            <w:pPr>
              <w:rPr>
                <w:rFonts w:ascii="Arial" w:hAnsi="Arial" w:cs="Arial"/>
                <w:sz w:val="2"/>
                <w:szCs w:val="2"/>
              </w:rPr>
            </w:pPr>
          </w:p>
        </w:tc>
        <w:tc>
          <w:tcPr>
            <w:tcW w:w="438" w:type="dxa"/>
            <w:tcBorders>
              <w:top w:val="nil"/>
              <w:left w:val="nil"/>
              <w:bottom w:val="nil"/>
              <w:right w:val="nil"/>
            </w:tcBorders>
            <w:shd w:val="clear" w:color="auto" w:fill="auto"/>
            <w:vAlign w:val="center"/>
            <w:hideMark/>
          </w:tcPr>
          <w:p w14:paraId="1A1A0EB4"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4B2E03C" w14:textId="77777777" w:rsidR="002C7D12" w:rsidRPr="002B39CB" w:rsidRDefault="002C7D12" w:rsidP="001A1C3F">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0D515DA1"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5819879" w14:textId="77777777" w:rsidR="002C7D12" w:rsidRPr="002B39CB" w:rsidRDefault="002C7D12" w:rsidP="001A1C3F">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57C30929"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043545D" w14:textId="77777777" w:rsidR="002C7D12" w:rsidRPr="002B39CB" w:rsidRDefault="002C7D12" w:rsidP="001A1C3F">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14:paraId="62087842" w14:textId="77777777" w:rsidR="002C7D12" w:rsidRPr="002B39CB" w:rsidRDefault="002C7D12" w:rsidP="001A1C3F">
            <w:pPr>
              <w:rPr>
                <w:rFonts w:ascii="Arial" w:hAnsi="Arial" w:cs="Arial"/>
                <w:sz w:val="2"/>
                <w:szCs w:val="2"/>
              </w:rPr>
            </w:pPr>
            <w:r w:rsidRPr="002B39CB">
              <w:rPr>
                <w:rFonts w:ascii="Arial" w:hAnsi="Arial" w:cs="Arial"/>
                <w:sz w:val="2"/>
                <w:szCs w:val="2"/>
              </w:rPr>
              <w:t> </w:t>
            </w:r>
          </w:p>
        </w:tc>
      </w:tr>
      <w:tr w:rsidR="002C7D12" w:rsidRPr="002B39CB" w14:paraId="698C5529" w14:textId="77777777" w:rsidTr="00496303">
        <w:trPr>
          <w:trHeight w:val="267"/>
          <w:jc w:val="center"/>
        </w:trPr>
        <w:tc>
          <w:tcPr>
            <w:tcW w:w="3009" w:type="dxa"/>
            <w:gridSpan w:val="9"/>
            <w:vMerge/>
            <w:tcBorders>
              <w:top w:val="nil"/>
              <w:left w:val="single" w:sz="12" w:space="0" w:color="auto"/>
              <w:bottom w:val="nil"/>
              <w:right w:val="nil"/>
            </w:tcBorders>
            <w:vAlign w:val="center"/>
            <w:hideMark/>
          </w:tcPr>
          <w:p w14:paraId="1489FB4A" w14:textId="77777777" w:rsidR="002C7D12" w:rsidRPr="002B39CB" w:rsidRDefault="002C7D12" w:rsidP="001A1C3F">
            <w:pPr>
              <w:rPr>
                <w:rFonts w:ascii="Arial" w:hAnsi="Arial" w:cs="Arial"/>
                <w:b/>
                <w:bCs/>
                <w:sz w:val="16"/>
                <w:szCs w:val="16"/>
              </w:rPr>
            </w:pPr>
          </w:p>
        </w:tc>
        <w:tc>
          <w:tcPr>
            <w:tcW w:w="3148" w:type="dxa"/>
            <w:gridSpan w:val="8"/>
            <w:tcBorders>
              <w:top w:val="nil"/>
              <w:left w:val="nil"/>
              <w:bottom w:val="nil"/>
              <w:right w:val="single" w:sz="4" w:space="0" w:color="auto"/>
            </w:tcBorders>
            <w:shd w:val="clear" w:color="auto" w:fill="auto"/>
            <w:vAlign w:val="center"/>
            <w:hideMark/>
          </w:tcPr>
          <w:p w14:paraId="0C7A0341" w14:textId="77777777" w:rsidR="002C7D12" w:rsidRPr="002B39CB" w:rsidRDefault="002C7D12" w:rsidP="001A1C3F">
            <w:pPr>
              <w:jc w:val="right"/>
              <w:rPr>
                <w:rFonts w:ascii="Arial" w:hAnsi="Arial" w:cs="Arial"/>
                <w:sz w:val="16"/>
                <w:szCs w:val="16"/>
              </w:rPr>
            </w:pPr>
            <w:r w:rsidRPr="002B39CB">
              <w:rPr>
                <w:rFonts w:ascii="Arial" w:hAnsi="Arial" w:cs="Arial"/>
                <w:b/>
                <w:bCs/>
                <w:sz w:val="16"/>
                <w:szCs w:val="16"/>
              </w:rPr>
              <w:t>Correo Electrónico:</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3FDB7F06"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14:paraId="62A4DBAD" w14:textId="77777777"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14:paraId="359AAC0A" w14:textId="77777777" w:rsidTr="0049630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7ABF384" w14:textId="77777777"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2AA9DED4" w14:textId="77777777"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51D6369E" w14:textId="77777777"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21FA2FCE" w14:textId="77777777"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14:paraId="1608B49A" w14:textId="77777777" w:rsidR="002C7D12" w:rsidRPr="002B39CB" w:rsidRDefault="002C7D12" w:rsidP="001A1C3F">
            <w:pPr>
              <w:rPr>
                <w:rFonts w:ascii="Arial" w:hAnsi="Arial" w:cs="Arial"/>
                <w:sz w:val="2"/>
                <w:szCs w:val="2"/>
              </w:rPr>
            </w:pPr>
            <w:r w:rsidRPr="002B39CB">
              <w:rPr>
                <w:rFonts w:ascii="Arial" w:hAnsi="Arial" w:cs="Arial"/>
                <w:sz w:val="2"/>
                <w:szCs w:val="2"/>
              </w:rPr>
              <w:t> </w:t>
            </w:r>
          </w:p>
        </w:tc>
        <w:tc>
          <w:tcPr>
            <w:tcW w:w="664" w:type="dxa"/>
            <w:gridSpan w:val="2"/>
            <w:tcBorders>
              <w:top w:val="nil"/>
              <w:left w:val="nil"/>
              <w:bottom w:val="single" w:sz="12" w:space="0" w:color="auto"/>
              <w:right w:val="nil"/>
            </w:tcBorders>
            <w:shd w:val="clear" w:color="auto" w:fill="auto"/>
            <w:vAlign w:val="center"/>
            <w:hideMark/>
          </w:tcPr>
          <w:p w14:paraId="6705255A" w14:textId="77777777" w:rsidR="002C7D12" w:rsidRPr="002B39CB" w:rsidRDefault="002C7D12" w:rsidP="001A1C3F">
            <w:pPr>
              <w:jc w:val="center"/>
              <w:rPr>
                <w:rFonts w:ascii="Arial" w:hAnsi="Arial" w:cs="Arial"/>
                <w:b/>
                <w:bCs/>
                <w:sz w:val="2"/>
                <w:szCs w:val="2"/>
              </w:rPr>
            </w:pPr>
            <w:r w:rsidRPr="002B39CB">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14:paraId="4B76CA62"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273EDF87"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32121449"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1052" w:type="dxa"/>
            <w:tcBorders>
              <w:top w:val="nil"/>
              <w:left w:val="nil"/>
              <w:bottom w:val="single" w:sz="12" w:space="0" w:color="auto"/>
              <w:right w:val="nil"/>
            </w:tcBorders>
            <w:shd w:val="clear" w:color="auto" w:fill="auto"/>
            <w:vAlign w:val="center"/>
            <w:hideMark/>
          </w:tcPr>
          <w:p w14:paraId="7AA110FA"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10154C92"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14:paraId="1C27395C"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27D03A5E"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7A5BE79C"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2D1461B"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14:paraId="217B4C28"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14:paraId="122565EA"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FC36B25"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46F23991"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55974252"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26D82B0B"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4DF80403"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14:paraId="3EBEB7B7"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bl>
    <w:p w14:paraId="09C6DD31" w14:textId="77777777" w:rsidR="002C7D12" w:rsidRPr="002B39CB" w:rsidRDefault="002C7D12" w:rsidP="002C7D12">
      <w:pPr>
        <w:suppressAutoHyphens/>
        <w:jc w:val="both"/>
        <w:rPr>
          <w:rFonts w:ascii="Verdana" w:hAnsi="Verdana" w:cs="Arial"/>
          <w:b/>
          <w:sz w:val="18"/>
          <w:szCs w:val="18"/>
        </w:rPr>
      </w:pPr>
    </w:p>
    <w:p w14:paraId="2D20674F" w14:textId="77777777" w:rsidR="002C7D12" w:rsidRPr="002B39CB" w:rsidRDefault="002C7D12" w:rsidP="002C7D12">
      <w:pPr>
        <w:ind w:left="360"/>
        <w:jc w:val="both"/>
        <w:rPr>
          <w:rFonts w:ascii="Verdana" w:hAnsi="Verdana" w:cs="Arial"/>
          <w:sz w:val="18"/>
          <w:szCs w:val="18"/>
        </w:rPr>
      </w:pPr>
    </w:p>
    <w:p w14:paraId="4F28189E" w14:textId="77777777" w:rsidR="002C7D12" w:rsidRPr="002B39CB" w:rsidRDefault="002C7D12" w:rsidP="002C7D12">
      <w:pPr>
        <w:ind w:left="360"/>
        <w:jc w:val="both"/>
        <w:rPr>
          <w:rFonts w:ascii="Verdana" w:hAnsi="Verdana" w:cs="Arial"/>
          <w:sz w:val="18"/>
          <w:szCs w:val="18"/>
        </w:rPr>
      </w:pPr>
    </w:p>
    <w:p w14:paraId="504533D9" w14:textId="77777777" w:rsidR="002C7D12" w:rsidRPr="002B39CB" w:rsidRDefault="002C7D12" w:rsidP="002C7D12">
      <w:pPr>
        <w:ind w:left="360"/>
        <w:jc w:val="both"/>
        <w:rPr>
          <w:rFonts w:ascii="Verdana" w:hAnsi="Verdana" w:cs="Arial"/>
          <w:sz w:val="18"/>
          <w:szCs w:val="18"/>
        </w:rPr>
      </w:pPr>
    </w:p>
    <w:p w14:paraId="09E2EC7E" w14:textId="77777777" w:rsidR="00527A39" w:rsidRPr="000941A6" w:rsidRDefault="00527A39" w:rsidP="00527A39">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14:paraId="61975D63" w14:textId="77777777" w:rsidR="00527A39" w:rsidRPr="000941A6" w:rsidRDefault="00527A39" w:rsidP="00527A39">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14:paraId="06E680FA" w14:textId="77777777" w:rsidR="002C7D12" w:rsidRPr="002B39CB" w:rsidRDefault="002C7D12" w:rsidP="002C7D12">
      <w:pPr>
        <w:ind w:left="360"/>
        <w:jc w:val="both"/>
        <w:rPr>
          <w:rFonts w:ascii="Verdana" w:hAnsi="Verdana" w:cs="Arial"/>
          <w:sz w:val="18"/>
          <w:szCs w:val="18"/>
        </w:rPr>
      </w:pPr>
    </w:p>
    <w:p w14:paraId="53EE9A69" w14:textId="77777777" w:rsidR="000F3E84" w:rsidRDefault="000F3E84">
      <w:pPr>
        <w:rPr>
          <w:rFonts w:ascii="Verdana" w:hAnsi="Verdana" w:cs="Arial"/>
          <w:b/>
          <w:sz w:val="18"/>
          <w:szCs w:val="18"/>
        </w:rPr>
      </w:pPr>
      <w:r>
        <w:rPr>
          <w:rFonts w:ascii="Verdana" w:hAnsi="Verdana" w:cs="Arial"/>
          <w:b/>
          <w:sz w:val="18"/>
          <w:szCs w:val="18"/>
        </w:rPr>
        <w:br w:type="page"/>
      </w:r>
    </w:p>
    <w:p w14:paraId="03A692B4" w14:textId="77777777" w:rsidR="00527A39" w:rsidRPr="002B39CB" w:rsidRDefault="00527A39" w:rsidP="000F3E84">
      <w:pPr>
        <w:jc w:val="both"/>
        <w:rPr>
          <w:rFonts w:ascii="Verdana" w:hAnsi="Verdana" w:cs="Arial"/>
          <w:sz w:val="18"/>
          <w:szCs w:val="18"/>
        </w:rPr>
        <w:sectPr w:rsidR="00527A39" w:rsidRPr="002B39CB" w:rsidSect="00AF662D">
          <w:pgSz w:w="12240" w:h="15840" w:code="1"/>
          <w:pgMar w:top="1134" w:right="1469" w:bottom="1134" w:left="1701" w:header="709" w:footer="709" w:gutter="0"/>
          <w:pgNumType w:start="1"/>
          <w:cols w:space="708"/>
          <w:titlePg/>
          <w:docGrid w:linePitch="360"/>
        </w:sectPr>
      </w:pPr>
    </w:p>
    <w:p w14:paraId="2856ADBA" w14:textId="77777777" w:rsidR="00CC3F76" w:rsidRPr="002B39CB" w:rsidRDefault="00CC3F76" w:rsidP="000F3E84">
      <w:pPr>
        <w:jc w:val="center"/>
        <w:rPr>
          <w:rFonts w:ascii="Verdana" w:hAnsi="Verdana" w:cs="Arial"/>
          <w:b/>
          <w:sz w:val="18"/>
          <w:szCs w:val="18"/>
        </w:rPr>
      </w:pPr>
      <w:r w:rsidRPr="002B39CB">
        <w:rPr>
          <w:rFonts w:ascii="Verdana" w:hAnsi="Verdana" w:cs="Arial"/>
          <w:b/>
          <w:sz w:val="18"/>
          <w:szCs w:val="18"/>
        </w:rPr>
        <w:lastRenderedPageBreak/>
        <w:t xml:space="preserve">FORMULARIO </w:t>
      </w:r>
      <w:r w:rsidR="00840401">
        <w:rPr>
          <w:rFonts w:ascii="Verdana" w:hAnsi="Verdana" w:cs="Arial"/>
          <w:b/>
          <w:sz w:val="18"/>
          <w:szCs w:val="18"/>
        </w:rPr>
        <w:t>5</w:t>
      </w:r>
    </w:p>
    <w:p w14:paraId="2053841A" w14:textId="77777777" w:rsidR="00CC3F76" w:rsidRPr="002B39CB" w:rsidRDefault="00CC3F76" w:rsidP="00871605">
      <w:pPr>
        <w:jc w:val="center"/>
        <w:rPr>
          <w:rFonts w:ascii="Verdana" w:hAnsi="Verdana" w:cs="Arial"/>
          <w:b/>
          <w:sz w:val="18"/>
          <w:szCs w:val="18"/>
        </w:rPr>
      </w:pPr>
      <w:r w:rsidRPr="002B39CB">
        <w:rPr>
          <w:rFonts w:ascii="Verdana" w:hAnsi="Verdana" w:cs="Arial"/>
          <w:b/>
          <w:sz w:val="18"/>
          <w:szCs w:val="18"/>
        </w:rPr>
        <w:t xml:space="preserve">PROPUESTA </w:t>
      </w:r>
      <w:r w:rsidR="004D7D09" w:rsidRPr="002B39CB">
        <w:rPr>
          <w:rFonts w:ascii="Verdana" w:hAnsi="Verdana" w:cs="Arial"/>
          <w:b/>
          <w:sz w:val="18"/>
          <w:szCs w:val="18"/>
        </w:rPr>
        <w:t>ECONÓMICA</w:t>
      </w:r>
    </w:p>
    <w:p w14:paraId="3EFF9085" w14:textId="77777777" w:rsidR="004D7D09" w:rsidRPr="002B39CB" w:rsidRDefault="004D7D09" w:rsidP="004D7D09">
      <w:pPr>
        <w:jc w:val="center"/>
        <w:rPr>
          <w:rFonts w:ascii="Verdana" w:hAnsi="Verdana" w:cs="Arial"/>
          <w:sz w:val="18"/>
          <w:szCs w:val="18"/>
        </w:rPr>
      </w:pPr>
      <w:r w:rsidRPr="002B39CB">
        <w:rPr>
          <w:rFonts w:ascii="Verdana" w:hAnsi="Verdana" w:cs="Arial"/>
          <w:sz w:val="18"/>
          <w:szCs w:val="18"/>
        </w:rPr>
        <w:t>(Formato para Adjudicación por Ítems)</w:t>
      </w:r>
    </w:p>
    <w:p w14:paraId="6D580532" w14:textId="77777777" w:rsidR="004D7D09" w:rsidRPr="002B39CB" w:rsidRDefault="004D7D09" w:rsidP="00CC3F76">
      <w:pPr>
        <w:jc w:val="center"/>
        <w:rPr>
          <w:rFonts w:ascii="Verdana" w:hAnsi="Verdana" w:cs="Arial"/>
          <w:b/>
          <w:sz w:val="18"/>
          <w:szCs w:val="18"/>
        </w:rPr>
      </w:pPr>
    </w:p>
    <w:tbl>
      <w:tblPr>
        <w:tblW w:w="12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1984"/>
        <w:gridCol w:w="1031"/>
        <w:gridCol w:w="992"/>
        <w:gridCol w:w="1276"/>
        <w:gridCol w:w="1805"/>
        <w:gridCol w:w="1559"/>
        <w:gridCol w:w="1560"/>
        <w:gridCol w:w="32"/>
        <w:gridCol w:w="993"/>
        <w:gridCol w:w="1101"/>
      </w:tblGrid>
      <w:tr w:rsidR="00CC3F76" w:rsidRPr="002B39CB" w14:paraId="5313E2E9" w14:textId="77777777" w:rsidTr="009A6625">
        <w:trPr>
          <w:jc w:val="center"/>
        </w:trPr>
        <w:tc>
          <w:tcPr>
            <w:tcW w:w="5812" w:type="dxa"/>
            <w:gridSpan w:val="5"/>
            <w:shd w:val="clear" w:color="auto" w:fill="DBE5F1"/>
            <w:vAlign w:val="center"/>
          </w:tcPr>
          <w:p w14:paraId="64CC48EC" w14:textId="77777777" w:rsidR="00BA0959" w:rsidRPr="002B39CB" w:rsidRDefault="00BA0959" w:rsidP="00D967DF">
            <w:pPr>
              <w:jc w:val="center"/>
              <w:rPr>
                <w:rFonts w:ascii="Arial" w:hAnsi="Arial" w:cs="Arial"/>
                <w:b/>
                <w:sz w:val="16"/>
                <w:szCs w:val="16"/>
                <w:lang w:val="es-ES_tradnl"/>
              </w:rPr>
            </w:pPr>
          </w:p>
          <w:p w14:paraId="0C166605" w14:textId="77777777" w:rsidR="00BA0959" w:rsidRPr="002B39CB" w:rsidRDefault="00BA0959" w:rsidP="00D967DF">
            <w:pPr>
              <w:jc w:val="center"/>
              <w:rPr>
                <w:rFonts w:ascii="Arial" w:hAnsi="Arial" w:cs="Arial"/>
                <w:b/>
                <w:sz w:val="16"/>
                <w:szCs w:val="16"/>
                <w:lang w:val="es-ES_tradnl"/>
              </w:rPr>
            </w:pPr>
            <w:r w:rsidRPr="002B39CB">
              <w:rPr>
                <w:rFonts w:ascii="Arial" w:hAnsi="Arial" w:cs="Arial"/>
                <w:b/>
                <w:sz w:val="16"/>
                <w:szCs w:val="16"/>
                <w:lang w:val="es-ES_tradnl"/>
              </w:rPr>
              <w:t>DATOS COMPLETADOS POR LA ENTIDAD CONVOCANTE</w:t>
            </w:r>
          </w:p>
        </w:tc>
        <w:tc>
          <w:tcPr>
            <w:tcW w:w="7050" w:type="dxa"/>
            <w:gridSpan w:val="6"/>
            <w:shd w:val="clear" w:color="auto" w:fill="DBE5F1"/>
            <w:vAlign w:val="center"/>
          </w:tcPr>
          <w:p w14:paraId="525490F4" w14:textId="77777777" w:rsidR="00CC3F76" w:rsidRPr="002B39CB" w:rsidRDefault="00CC3F76" w:rsidP="00D967DF">
            <w:pPr>
              <w:jc w:val="center"/>
              <w:rPr>
                <w:rFonts w:ascii="Arial" w:hAnsi="Arial" w:cs="Arial"/>
                <w:b/>
                <w:sz w:val="16"/>
                <w:szCs w:val="16"/>
                <w:lang w:val="es-ES_tradnl"/>
              </w:rPr>
            </w:pPr>
            <w:r w:rsidRPr="002B39CB">
              <w:rPr>
                <w:rFonts w:ascii="Arial" w:hAnsi="Arial" w:cs="Arial"/>
                <w:b/>
                <w:sz w:val="16"/>
                <w:szCs w:val="16"/>
                <w:lang w:val="es-ES_tradnl"/>
              </w:rPr>
              <w:t>PROPUESTA</w:t>
            </w:r>
          </w:p>
          <w:p w14:paraId="1149B0E4" w14:textId="77777777" w:rsidR="00CC3F76" w:rsidRPr="002B39CB" w:rsidRDefault="00CC3F76" w:rsidP="00D967DF">
            <w:pPr>
              <w:jc w:val="center"/>
              <w:rPr>
                <w:rFonts w:ascii="Arial" w:hAnsi="Arial" w:cs="Arial"/>
                <w:b/>
                <w:sz w:val="16"/>
                <w:szCs w:val="16"/>
                <w:lang w:val="es-ES_tradnl"/>
              </w:rPr>
            </w:pPr>
            <w:r w:rsidRPr="002B39CB">
              <w:rPr>
                <w:rFonts w:ascii="Arial" w:hAnsi="Arial" w:cs="Arial"/>
                <w:b/>
                <w:sz w:val="16"/>
                <w:szCs w:val="16"/>
                <w:lang w:val="es-ES_tradnl"/>
              </w:rPr>
              <w:t>(A SER COMPLETADO POR EL PROPONENTE)</w:t>
            </w:r>
          </w:p>
        </w:tc>
      </w:tr>
      <w:tr w:rsidR="00606F2C" w:rsidRPr="002B39CB" w14:paraId="7C003617" w14:textId="77777777" w:rsidTr="003E09E0">
        <w:trPr>
          <w:trHeight w:val="736"/>
          <w:jc w:val="center"/>
        </w:trPr>
        <w:tc>
          <w:tcPr>
            <w:tcW w:w="529" w:type="dxa"/>
            <w:shd w:val="clear" w:color="auto" w:fill="DBE5F1"/>
            <w:vAlign w:val="center"/>
          </w:tcPr>
          <w:p w14:paraId="3CF4D472" w14:textId="77777777"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Ítem</w:t>
            </w:r>
          </w:p>
        </w:tc>
        <w:tc>
          <w:tcPr>
            <w:tcW w:w="1984" w:type="dxa"/>
            <w:shd w:val="clear" w:color="auto" w:fill="DBE5F1"/>
            <w:vAlign w:val="center"/>
          </w:tcPr>
          <w:p w14:paraId="1786DE0D" w14:textId="77777777"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Descripción del bien</w:t>
            </w:r>
          </w:p>
        </w:tc>
        <w:tc>
          <w:tcPr>
            <w:tcW w:w="1031" w:type="dxa"/>
            <w:shd w:val="clear" w:color="auto" w:fill="DBE5F1"/>
            <w:vAlign w:val="center"/>
          </w:tcPr>
          <w:p w14:paraId="2C015AE3" w14:textId="77777777" w:rsidR="00606F2C" w:rsidRPr="002B39CB" w:rsidRDefault="00606F2C" w:rsidP="00E13B9D">
            <w:pPr>
              <w:jc w:val="center"/>
              <w:rPr>
                <w:rFonts w:ascii="Arial" w:hAnsi="Arial" w:cs="Arial"/>
                <w:b/>
                <w:sz w:val="16"/>
                <w:szCs w:val="16"/>
                <w:lang w:val="es-ES_tradnl"/>
              </w:rPr>
            </w:pPr>
            <w:r w:rsidRPr="002B39CB">
              <w:rPr>
                <w:rFonts w:ascii="Arial" w:hAnsi="Arial" w:cs="Arial"/>
                <w:b/>
                <w:sz w:val="16"/>
                <w:szCs w:val="16"/>
                <w:lang w:val="es-ES_tradnl"/>
              </w:rPr>
              <w:t>Cantidad solicitada</w:t>
            </w:r>
          </w:p>
        </w:tc>
        <w:tc>
          <w:tcPr>
            <w:tcW w:w="992" w:type="dxa"/>
            <w:shd w:val="clear" w:color="auto" w:fill="DBE5F1"/>
            <w:vAlign w:val="center"/>
          </w:tcPr>
          <w:p w14:paraId="4B0878DA" w14:textId="77777777" w:rsidR="00606F2C" w:rsidRPr="00E71E14" w:rsidRDefault="009A6625" w:rsidP="00324D18">
            <w:pPr>
              <w:jc w:val="center"/>
              <w:rPr>
                <w:rFonts w:ascii="Arial" w:hAnsi="Arial" w:cs="Arial"/>
                <w:b/>
                <w:sz w:val="14"/>
                <w:szCs w:val="14"/>
                <w:lang w:val="es-ES_tradnl"/>
              </w:rPr>
            </w:pPr>
            <w:r w:rsidRPr="00E71E14">
              <w:rPr>
                <w:rFonts w:ascii="Arial" w:hAnsi="Arial" w:cs="Arial"/>
                <w:b/>
                <w:sz w:val="14"/>
                <w:szCs w:val="14"/>
                <w:lang w:val="es-ES_tradnl"/>
              </w:rPr>
              <w:t>Precio R</w:t>
            </w:r>
            <w:r w:rsidR="00606F2C" w:rsidRPr="00E71E14">
              <w:rPr>
                <w:rFonts w:ascii="Arial" w:hAnsi="Arial" w:cs="Arial"/>
                <w:b/>
                <w:sz w:val="14"/>
                <w:szCs w:val="14"/>
                <w:lang w:val="es-ES_tradnl"/>
              </w:rPr>
              <w:t xml:space="preserve">eferencial </w:t>
            </w:r>
            <w:r w:rsidRPr="00E71E14">
              <w:rPr>
                <w:rFonts w:ascii="Arial" w:hAnsi="Arial" w:cs="Arial"/>
                <w:b/>
                <w:sz w:val="14"/>
                <w:szCs w:val="14"/>
                <w:lang w:val="es-ES_tradnl"/>
              </w:rPr>
              <w:t>U</w:t>
            </w:r>
            <w:r w:rsidR="00606F2C" w:rsidRPr="00E71E14">
              <w:rPr>
                <w:rFonts w:ascii="Arial" w:hAnsi="Arial" w:cs="Arial"/>
                <w:b/>
                <w:sz w:val="14"/>
                <w:szCs w:val="14"/>
                <w:lang w:val="es-ES_tradnl"/>
              </w:rPr>
              <w:t>nitario</w:t>
            </w:r>
          </w:p>
          <w:p w14:paraId="1F111A7D" w14:textId="6FB47E8F" w:rsidR="00606F2C" w:rsidRPr="00E71E14" w:rsidRDefault="00606F2C" w:rsidP="009D4E60">
            <w:pPr>
              <w:jc w:val="center"/>
              <w:rPr>
                <w:rFonts w:ascii="Arial" w:hAnsi="Arial" w:cs="Arial"/>
                <w:b/>
                <w:sz w:val="14"/>
                <w:szCs w:val="14"/>
                <w:lang w:val="es-ES_tradnl"/>
              </w:rPr>
            </w:pPr>
            <w:r w:rsidRPr="00E71E14">
              <w:rPr>
                <w:rFonts w:ascii="Arial" w:hAnsi="Arial" w:cs="Arial"/>
                <w:b/>
                <w:sz w:val="14"/>
                <w:szCs w:val="14"/>
                <w:lang w:val="es-ES_tradnl"/>
              </w:rPr>
              <w:t>(</w:t>
            </w:r>
            <w:r w:rsidR="009D4E60" w:rsidRPr="00E71E14">
              <w:rPr>
                <w:rFonts w:ascii="Arial" w:hAnsi="Arial" w:cs="Arial"/>
                <w:b/>
                <w:sz w:val="14"/>
                <w:szCs w:val="14"/>
                <w:lang w:val="es-ES_tradnl"/>
              </w:rPr>
              <w:t>Bs</w:t>
            </w:r>
            <w:r w:rsidRPr="00E71E14">
              <w:rPr>
                <w:rFonts w:ascii="Arial" w:hAnsi="Arial" w:cs="Arial"/>
                <w:b/>
                <w:sz w:val="14"/>
                <w:szCs w:val="14"/>
                <w:lang w:val="es-ES_tradnl"/>
              </w:rPr>
              <w:t>)</w:t>
            </w:r>
          </w:p>
        </w:tc>
        <w:tc>
          <w:tcPr>
            <w:tcW w:w="1276" w:type="dxa"/>
            <w:shd w:val="clear" w:color="auto" w:fill="DBE5F1"/>
            <w:vAlign w:val="center"/>
          </w:tcPr>
          <w:p w14:paraId="6E31F856" w14:textId="77777777" w:rsidR="009A6625" w:rsidRPr="00E71E14" w:rsidRDefault="00606F2C" w:rsidP="00324D18">
            <w:pPr>
              <w:jc w:val="center"/>
              <w:rPr>
                <w:rFonts w:ascii="Arial" w:hAnsi="Arial" w:cs="Arial"/>
                <w:b/>
                <w:sz w:val="14"/>
                <w:szCs w:val="14"/>
                <w:lang w:val="es-ES_tradnl"/>
              </w:rPr>
            </w:pPr>
            <w:r w:rsidRPr="00E71E14">
              <w:rPr>
                <w:rFonts w:ascii="Arial" w:hAnsi="Arial" w:cs="Arial"/>
                <w:b/>
                <w:sz w:val="14"/>
                <w:szCs w:val="14"/>
                <w:lang w:val="es-ES_tradnl"/>
              </w:rPr>
              <w:t xml:space="preserve">Precio </w:t>
            </w:r>
            <w:r w:rsidR="009A6625" w:rsidRPr="00E71E14">
              <w:rPr>
                <w:rFonts w:ascii="Arial" w:hAnsi="Arial" w:cs="Arial"/>
                <w:b/>
                <w:sz w:val="14"/>
                <w:szCs w:val="14"/>
                <w:lang w:val="es-ES_tradnl"/>
              </w:rPr>
              <w:t>R</w:t>
            </w:r>
            <w:r w:rsidRPr="00E71E14">
              <w:rPr>
                <w:rFonts w:ascii="Arial" w:hAnsi="Arial" w:cs="Arial"/>
                <w:b/>
                <w:sz w:val="14"/>
                <w:szCs w:val="14"/>
                <w:lang w:val="es-ES_tradnl"/>
              </w:rPr>
              <w:t xml:space="preserve">eferencial </w:t>
            </w:r>
          </w:p>
          <w:p w14:paraId="0E10EDA9" w14:textId="77777777" w:rsidR="00606F2C" w:rsidRPr="00E71E14" w:rsidRDefault="009A6625" w:rsidP="00324D18">
            <w:pPr>
              <w:jc w:val="center"/>
              <w:rPr>
                <w:rFonts w:ascii="Arial" w:hAnsi="Arial" w:cs="Arial"/>
                <w:b/>
                <w:sz w:val="14"/>
                <w:szCs w:val="14"/>
                <w:lang w:val="es-ES_tradnl"/>
              </w:rPr>
            </w:pPr>
            <w:r w:rsidRPr="00E71E14">
              <w:rPr>
                <w:rFonts w:ascii="Arial" w:hAnsi="Arial" w:cs="Arial"/>
                <w:b/>
                <w:sz w:val="14"/>
                <w:szCs w:val="14"/>
                <w:lang w:val="es-ES_tradnl"/>
              </w:rPr>
              <w:t>T</w:t>
            </w:r>
            <w:r w:rsidR="00606F2C" w:rsidRPr="00E71E14">
              <w:rPr>
                <w:rFonts w:ascii="Arial" w:hAnsi="Arial" w:cs="Arial"/>
                <w:b/>
                <w:sz w:val="14"/>
                <w:szCs w:val="14"/>
                <w:lang w:val="es-ES_tradnl"/>
              </w:rPr>
              <w:t>otal</w:t>
            </w:r>
          </w:p>
          <w:p w14:paraId="3A7A2DF5" w14:textId="7A681AD3" w:rsidR="00606F2C" w:rsidRPr="00E71E14" w:rsidRDefault="00606F2C" w:rsidP="009D4E60">
            <w:pPr>
              <w:jc w:val="center"/>
              <w:rPr>
                <w:rFonts w:ascii="Arial" w:hAnsi="Arial" w:cs="Arial"/>
                <w:b/>
                <w:sz w:val="16"/>
                <w:szCs w:val="16"/>
                <w:lang w:val="es-ES_tradnl"/>
              </w:rPr>
            </w:pPr>
            <w:r w:rsidRPr="00E71E14">
              <w:rPr>
                <w:rFonts w:ascii="Arial" w:hAnsi="Arial" w:cs="Arial"/>
                <w:b/>
                <w:sz w:val="14"/>
                <w:szCs w:val="14"/>
                <w:lang w:val="es-ES_tradnl"/>
              </w:rPr>
              <w:t>(</w:t>
            </w:r>
            <w:r w:rsidR="009D4E60" w:rsidRPr="00E71E14">
              <w:rPr>
                <w:rFonts w:ascii="Arial" w:hAnsi="Arial" w:cs="Arial"/>
                <w:b/>
                <w:sz w:val="14"/>
                <w:szCs w:val="14"/>
                <w:lang w:val="es-ES_tradnl"/>
              </w:rPr>
              <w:t>Bs</w:t>
            </w:r>
            <w:r w:rsidRPr="00E71E14">
              <w:rPr>
                <w:rFonts w:ascii="Arial" w:hAnsi="Arial" w:cs="Arial"/>
                <w:b/>
                <w:sz w:val="14"/>
                <w:szCs w:val="14"/>
                <w:lang w:val="es-ES_tradnl"/>
              </w:rPr>
              <w:t>)</w:t>
            </w:r>
          </w:p>
        </w:tc>
        <w:tc>
          <w:tcPr>
            <w:tcW w:w="1805" w:type="dxa"/>
            <w:shd w:val="clear" w:color="auto" w:fill="DBE5F1"/>
            <w:vAlign w:val="center"/>
          </w:tcPr>
          <w:p w14:paraId="7C41E75E" w14:textId="77777777" w:rsidR="00606F2C" w:rsidRPr="00E71E14" w:rsidRDefault="00606F2C" w:rsidP="00324D18">
            <w:pPr>
              <w:jc w:val="center"/>
              <w:rPr>
                <w:rFonts w:ascii="Arial" w:hAnsi="Arial" w:cs="Arial"/>
                <w:b/>
                <w:sz w:val="16"/>
                <w:szCs w:val="16"/>
                <w:lang w:val="es-ES_tradnl"/>
              </w:rPr>
            </w:pPr>
            <w:r w:rsidRPr="00E71E14">
              <w:rPr>
                <w:rFonts w:ascii="Arial" w:hAnsi="Arial" w:cs="Arial"/>
                <w:b/>
                <w:sz w:val="16"/>
                <w:szCs w:val="16"/>
                <w:lang w:val="es-ES_tradnl"/>
              </w:rPr>
              <w:t>Marca/Modelo</w:t>
            </w:r>
          </w:p>
        </w:tc>
        <w:tc>
          <w:tcPr>
            <w:tcW w:w="1559" w:type="dxa"/>
            <w:shd w:val="clear" w:color="auto" w:fill="DBE5F1"/>
            <w:vAlign w:val="center"/>
          </w:tcPr>
          <w:p w14:paraId="0755F96A" w14:textId="77777777" w:rsidR="00606F2C" w:rsidRPr="00E71E14" w:rsidRDefault="00606F2C" w:rsidP="00324D18">
            <w:pPr>
              <w:jc w:val="center"/>
              <w:rPr>
                <w:rFonts w:ascii="Arial" w:hAnsi="Arial" w:cs="Arial"/>
                <w:b/>
                <w:sz w:val="16"/>
                <w:szCs w:val="16"/>
                <w:lang w:val="es-ES_tradnl"/>
              </w:rPr>
            </w:pPr>
            <w:r w:rsidRPr="00E71E14">
              <w:rPr>
                <w:rFonts w:ascii="Arial" w:hAnsi="Arial" w:cs="Arial"/>
                <w:b/>
                <w:sz w:val="16"/>
                <w:szCs w:val="16"/>
                <w:lang w:val="es-ES_tradnl"/>
              </w:rPr>
              <w:t>País de Origen</w:t>
            </w:r>
          </w:p>
        </w:tc>
        <w:tc>
          <w:tcPr>
            <w:tcW w:w="1560" w:type="dxa"/>
            <w:shd w:val="clear" w:color="auto" w:fill="DBE5F1"/>
            <w:vAlign w:val="center"/>
          </w:tcPr>
          <w:p w14:paraId="084DF928" w14:textId="77777777" w:rsidR="00606F2C" w:rsidRPr="00E71E14" w:rsidRDefault="00606F2C" w:rsidP="00324D18">
            <w:pPr>
              <w:jc w:val="center"/>
              <w:rPr>
                <w:rFonts w:ascii="Arial" w:hAnsi="Arial" w:cs="Arial"/>
                <w:b/>
                <w:sz w:val="16"/>
                <w:szCs w:val="16"/>
                <w:lang w:val="es-ES_tradnl"/>
              </w:rPr>
            </w:pPr>
            <w:r w:rsidRPr="00E71E14">
              <w:rPr>
                <w:rFonts w:ascii="Arial" w:hAnsi="Arial" w:cs="Arial"/>
                <w:b/>
                <w:sz w:val="16"/>
                <w:szCs w:val="16"/>
                <w:lang w:val="es-ES_tradnl"/>
              </w:rPr>
              <w:t>Cantidad Ofertada</w:t>
            </w:r>
          </w:p>
        </w:tc>
        <w:tc>
          <w:tcPr>
            <w:tcW w:w="1025" w:type="dxa"/>
            <w:gridSpan w:val="2"/>
            <w:shd w:val="clear" w:color="auto" w:fill="DBE5F1"/>
            <w:vAlign w:val="center"/>
          </w:tcPr>
          <w:p w14:paraId="325C1600" w14:textId="77777777" w:rsidR="00606F2C" w:rsidRPr="00E71E14" w:rsidRDefault="00606F2C" w:rsidP="00324D18">
            <w:pPr>
              <w:jc w:val="center"/>
              <w:rPr>
                <w:rFonts w:ascii="Arial" w:hAnsi="Arial" w:cs="Arial"/>
                <w:b/>
                <w:sz w:val="16"/>
                <w:szCs w:val="16"/>
                <w:lang w:val="es-ES_tradnl"/>
              </w:rPr>
            </w:pPr>
            <w:r w:rsidRPr="00E71E14">
              <w:rPr>
                <w:rFonts w:ascii="Arial" w:hAnsi="Arial" w:cs="Arial"/>
                <w:b/>
                <w:sz w:val="16"/>
                <w:szCs w:val="16"/>
                <w:lang w:val="es-ES_tradnl"/>
              </w:rPr>
              <w:t>Precio Unitario</w:t>
            </w:r>
          </w:p>
          <w:p w14:paraId="11C4C6C2" w14:textId="572126B1" w:rsidR="00606F2C" w:rsidRPr="00E71E14" w:rsidRDefault="00606F2C" w:rsidP="00E71E14">
            <w:pPr>
              <w:jc w:val="center"/>
              <w:rPr>
                <w:rFonts w:ascii="Arial" w:hAnsi="Arial" w:cs="Arial"/>
                <w:b/>
                <w:sz w:val="16"/>
                <w:szCs w:val="16"/>
                <w:lang w:val="es-ES_tradnl"/>
              </w:rPr>
            </w:pPr>
            <w:r w:rsidRPr="00E71E14">
              <w:rPr>
                <w:rFonts w:ascii="Arial" w:hAnsi="Arial" w:cs="Arial"/>
                <w:b/>
                <w:sz w:val="16"/>
                <w:szCs w:val="16"/>
                <w:lang w:val="es-ES_tradnl"/>
              </w:rPr>
              <w:t>(</w:t>
            </w:r>
            <w:del w:id="82" w:author="ABE" w:date="2020-09-10T13:32:00Z">
              <w:r w:rsidRPr="00E71E14" w:rsidDel="00E71E14">
                <w:rPr>
                  <w:rFonts w:ascii="Arial" w:hAnsi="Arial" w:cs="Arial"/>
                  <w:b/>
                  <w:sz w:val="16"/>
                  <w:szCs w:val="16"/>
                  <w:lang w:val="es-ES_tradnl"/>
                </w:rPr>
                <w:delText>$u</w:delText>
              </w:r>
            </w:del>
            <w:ins w:id="83" w:author="ABE" w:date="2020-09-10T13:32:00Z">
              <w:r w:rsidR="00E71E14" w:rsidRPr="00E71E14">
                <w:rPr>
                  <w:rFonts w:ascii="Arial" w:hAnsi="Arial" w:cs="Arial"/>
                  <w:b/>
                  <w:sz w:val="16"/>
                  <w:szCs w:val="16"/>
                  <w:lang w:val="es-ES_tradnl"/>
                </w:rPr>
                <w:t>B</w:t>
              </w:r>
            </w:ins>
            <w:r w:rsidRPr="00E71E14">
              <w:rPr>
                <w:rFonts w:ascii="Arial" w:hAnsi="Arial" w:cs="Arial"/>
                <w:b/>
                <w:sz w:val="16"/>
                <w:szCs w:val="16"/>
                <w:lang w:val="es-ES_tradnl"/>
              </w:rPr>
              <w:t>s)</w:t>
            </w:r>
          </w:p>
        </w:tc>
        <w:tc>
          <w:tcPr>
            <w:tcW w:w="1101" w:type="dxa"/>
            <w:shd w:val="clear" w:color="auto" w:fill="DBE5F1"/>
            <w:vAlign w:val="center"/>
          </w:tcPr>
          <w:p w14:paraId="4509C243" w14:textId="77777777" w:rsidR="009A6625" w:rsidRPr="00E71E14" w:rsidRDefault="00606F2C" w:rsidP="00324D18">
            <w:pPr>
              <w:jc w:val="center"/>
              <w:rPr>
                <w:rFonts w:ascii="Arial" w:hAnsi="Arial" w:cs="Arial"/>
                <w:b/>
                <w:sz w:val="16"/>
                <w:szCs w:val="16"/>
                <w:lang w:val="es-ES_tradnl"/>
              </w:rPr>
            </w:pPr>
            <w:r w:rsidRPr="00E71E14">
              <w:rPr>
                <w:rFonts w:ascii="Arial" w:hAnsi="Arial" w:cs="Arial"/>
                <w:b/>
                <w:sz w:val="16"/>
                <w:szCs w:val="16"/>
                <w:lang w:val="es-ES_tradnl"/>
              </w:rPr>
              <w:t xml:space="preserve">Precio </w:t>
            </w:r>
          </w:p>
          <w:p w14:paraId="226E709D" w14:textId="77777777" w:rsidR="00606F2C" w:rsidRPr="00E71E14" w:rsidRDefault="00606F2C" w:rsidP="00324D18">
            <w:pPr>
              <w:jc w:val="center"/>
              <w:rPr>
                <w:rFonts w:ascii="Arial" w:hAnsi="Arial" w:cs="Arial"/>
                <w:b/>
                <w:sz w:val="16"/>
                <w:szCs w:val="16"/>
                <w:lang w:val="es-ES_tradnl"/>
              </w:rPr>
            </w:pPr>
            <w:r w:rsidRPr="00E71E14">
              <w:rPr>
                <w:rFonts w:ascii="Arial" w:hAnsi="Arial" w:cs="Arial"/>
                <w:b/>
                <w:sz w:val="16"/>
                <w:szCs w:val="16"/>
                <w:lang w:val="es-ES_tradnl"/>
              </w:rPr>
              <w:t>Total</w:t>
            </w:r>
          </w:p>
          <w:p w14:paraId="01E2FC93" w14:textId="56516380" w:rsidR="00606F2C" w:rsidRPr="00E71E14" w:rsidRDefault="00606F2C" w:rsidP="00606F2C">
            <w:pPr>
              <w:jc w:val="center"/>
              <w:rPr>
                <w:rFonts w:ascii="Arial" w:hAnsi="Arial" w:cs="Arial"/>
                <w:b/>
                <w:sz w:val="16"/>
                <w:szCs w:val="16"/>
                <w:lang w:val="es-ES_tradnl"/>
              </w:rPr>
            </w:pPr>
            <w:r w:rsidRPr="00E71E14">
              <w:rPr>
                <w:rFonts w:ascii="Arial" w:hAnsi="Arial" w:cs="Arial"/>
                <w:b/>
                <w:sz w:val="16"/>
                <w:szCs w:val="16"/>
                <w:lang w:val="es-ES_tradnl"/>
              </w:rPr>
              <w:t>(</w:t>
            </w:r>
            <w:r w:rsidR="00E71E14" w:rsidRPr="00E71E14">
              <w:rPr>
                <w:rFonts w:ascii="Arial" w:hAnsi="Arial" w:cs="Arial"/>
                <w:b/>
                <w:sz w:val="16"/>
                <w:szCs w:val="16"/>
                <w:lang w:val="es-ES_tradnl"/>
              </w:rPr>
              <w:t>B</w:t>
            </w:r>
            <w:r w:rsidR="009A6625" w:rsidRPr="00E71E14">
              <w:rPr>
                <w:rFonts w:ascii="Arial" w:hAnsi="Arial" w:cs="Arial"/>
                <w:b/>
                <w:sz w:val="16"/>
                <w:szCs w:val="16"/>
                <w:lang w:val="es-ES_tradnl"/>
              </w:rPr>
              <w:t>s</w:t>
            </w:r>
            <w:r w:rsidRPr="00E71E14">
              <w:rPr>
                <w:rFonts w:ascii="Arial" w:hAnsi="Arial" w:cs="Arial"/>
                <w:b/>
                <w:sz w:val="16"/>
                <w:szCs w:val="16"/>
                <w:lang w:val="es-ES_tradnl"/>
              </w:rPr>
              <w:t>)</w:t>
            </w:r>
          </w:p>
        </w:tc>
      </w:tr>
      <w:tr w:rsidR="00321CD6" w:rsidRPr="00682A78" w14:paraId="40D10887" w14:textId="77777777" w:rsidTr="003E09E0">
        <w:trPr>
          <w:jc w:val="center"/>
        </w:trPr>
        <w:tc>
          <w:tcPr>
            <w:tcW w:w="529" w:type="dxa"/>
            <w:vAlign w:val="center"/>
          </w:tcPr>
          <w:p w14:paraId="2F281462" w14:textId="77777777" w:rsidR="00321CD6" w:rsidRPr="00E108DC" w:rsidRDefault="00321CD6" w:rsidP="008B66B6">
            <w:pPr>
              <w:jc w:val="center"/>
              <w:rPr>
                <w:rFonts w:ascii="Verdana" w:hAnsi="Verdana"/>
                <w:color w:val="000000"/>
                <w:sz w:val="16"/>
                <w:szCs w:val="16"/>
                <w:lang w:val="es-MX" w:eastAsia="es-MX"/>
              </w:rPr>
            </w:pPr>
            <w:r w:rsidRPr="00E108DC">
              <w:rPr>
                <w:rFonts w:ascii="Verdana" w:hAnsi="Verdana"/>
                <w:color w:val="000000"/>
                <w:sz w:val="16"/>
                <w:szCs w:val="16"/>
                <w:lang w:eastAsia="es-MX"/>
              </w:rPr>
              <w:t>1</w:t>
            </w:r>
          </w:p>
        </w:tc>
        <w:tc>
          <w:tcPr>
            <w:tcW w:w="1984" w:type="dxa"/>
            <w:shd w:val="clear" w:color="auto" w:fill="auto"/>
          </w:tcPr>
          <w:p w14:paraId="2FA2C01B" w14:textId="6DB071B7" w:rsidR="00321CD6" w:rsidRPr="003E09E0" w:rsidRDefault="003E09E0" w:rsidP="003E09E0">
            <w:pPr>
              <w:jc w:val="center"/>
              <w:rPr>
                <w:rFonts w:ascii="Verdana" w:hAnsi="Verdana"/>
                <w:color w:val="000000"/>
                <w:sz w:val="16"/>
                <w:szCs w:val="16"/>
                <w:lang w:eastAsia="es-MX"/>
              </w:rPr>
            </w:pPr>
            <w:r>
              <w:rPr>
                <w:rFonts w:ascii="Verdana" w:hAnsi="Verdana"/>
                <w:color w:val="000000"/>
                <w:sz w:val="16"/>
                <w:szCs w:val="16"/>
                <w:lang w:eastAsia="es-MX"/>
              </w:rPr>
              <w:t>L</w:t>
            </w:r>
            <w:r w:rsidRPr="003E09E0">
              <w:rPr>
                <w:rFonts w:ascii="Verdana" w:hAnsi="Verdana"/>
                <w:color w:val="000000"/>
                <w:sz w:val="16"/>
                <w:szCs w:val="16"/>
                <w:lang w:eastAsia="es-MX"/>
              </w:rPr>
              <w:t xml:space="preserve">icencia NBI para el </w:t>
            </w:r>
            <w:r>
              <w:rPr>
                <w:rFonts w:ascii="Verdana" w:hAnsi="Verdana"/>
                <w:color w:val="000000"/>
                <w:sz w:val="16"/>
                <w:szCs w:val="16"/>
                <w:lang w:eastAsia="es-MX"/>
              </w:rPr>
              <w:t>HUB</w:t>
            </w:r>
            <w:r w:rsidRPr="003E09E0">
              <w:rPr>
                <w:rFonts w:ascii="Verdana" w:hAnsi="Verdana"/>
                <w:color w:val="000000"/>
                <w:sz w:val="16"/>
                <w:szCs w:val="16"/>
                <w:lang w:eastAsia="es-MX"/>
              </w:rPr>
              <w:t xml:space="preserve"> Gilat SkyEdge IIc</w:t>
            </w:r>
          </w:p>
        </w:tc>
        <w:tc>
          <w:tcPr>
            <w:tcW w:w="1031" w:type="dxa"/>
            <w:shd w:val="clear" w:color="auto" w:fill="auto"/>
            <w:vAlign w:val="center"/>
          </w:tcPr>
          <w:p w14:paraId="11B090BF" w14:textId="77777777" w:rsidR="00321CD6" w:rsidRPr="00E108DC" w:rsidRDefault="00E42391" w:rsidP="003E09E0">
            <w:pPr>
              <w:jc w:val="center"/>
              <w:rPr>
                <w:rFonts w:ascii="Verdana" w:hAnsi="Verdana"/>
                <w:color w:val="000000"/>
                <w:sz w:val="16"/>
                <w:szCs w:val="16"/>
                <w:lang w:eastAsia="es-MX"/>
              </w:rPr>
            </w:pPr>
            <w:r>
              <w:rPr>
                <w:rFonts w:ascii="Verdana" w:hAnsi="Verdana"/>
                <w:color w:val="000000"/>
                <w:sz w:val="16"/>
                <w:szCs w:val="16"/>
                <w:lang w:eastAsia="es-MX"/>
              </w:rPr>
              <w:t>1</w:t>
            </w:r>
          </w:p>
        </w:tc>
        <w:tc>
          <w:tcPr>
            <w:tcW w:w="992" w:type="dxa"/>
            <w:shd w:val="clear" w:color="auto" w:fill="auto"/>
            <w:vAlign w:val="center"/>
          </w:tcPr>
          <w:p w14:paraId="3DADA70F" w14:textId="16860C9E" w:rsidR="00321CD6" w:rsidRPr="00E71E14" w:rsidRDefault="003E09E0" w:rsidP="006D5C9D">
            <w:pPr>
              <w:jc w:val="center"/>
              <w:rPr>
                <w:rFonts w:ascii="Verdana" w:hAnsi="Verdana"/>
                <w:color w:val="000000"/>
                <w:sz w:val="16"/>
                <w:szCs w:val="16"/>
              </w:rPr>
            </w:pPr>
            <w:r w:rsidRPr="00E71E14">
              <w:rPr>
                <w:rFonts w:ascii="Verdana" w:hAnsi="Verdana"/>
                <w:color w:val="000000"/>
                <w:sz w:val="16"/>
                <w:szCs w:val="16"/>
              </w:rPr>
              <w:t>96.744,00</w:t>
            </w:r>
          </w:p>
        </w:tc>
        <w:tc>
          <w:tcPr>
            <w:tcW w:w="1276" w:type="dxa"/>
            <w:shd w:val="clear" w:color="auto" w:fill="auto"/>
            <w:vAlign w:val="center"/>
          </w:tcPr>
          <w:p w14:paraId="49EEC2B7" w14:textId="7E2FA411" w:rsidR="00321CD6" w:rsidRPr="00E71E14" w:rsidRDefault="003E09E0" w:rsidP="00A25B10">
            <w:pPr>
              <w:jc w:val="right"/>
              <w:rPr>
                <w:rFonts w:ascii="Verdana" w:hAnsi="Verdana" w:cs="Arial"/>
                <w:color w:val="000000"/>
                <w:sz w:val="16"/>
                <w:szCs w:val="16"/>
              </w:rPr>
            </w:pPr>
            <w:r w:rsidRPr="00E71E14">
              <w:rPr>
                <w:rFonts w:ascii="Verdana" w:hAnsi="Verdana"/>
                <w:color w:val="000000"/>
                <w:sz w:val="16"/>
                <w:szCs w:val="16"/>
              </w:rPr>
              <w:t>96.744,00</w:t>
            </w:r>
          </w:p>
        </w:tc>
        <w:tc>
          <w:tcPr>
            <w:tcW w:w="1805" w:type="dxa"/>
          </w:tcPr>
          <w:p w14:paraId="67B0BF45" w14:textId="77777777" w:rsidR="00321CD6" w:rsidRPr="00E71E14" w:rsidRDefault="00321CD6" w:rsidP="00682A78">
            <w:pPr>
              <w:jc w:val="center"/>
              <w:rPr>
                <w:rFonts w:ascii="Verdana" w:hAnsi="Verdana" w:cs="Arial"/>
                <w:color w:val="000000"/>
                <w:sz w:val="16"/>
                <w:szCs w:val="16"/>
              </w:rPr>
            </w:pPr>
          </w:p>
        </w:tc>
        <w:tc>
          <w:tcPr>
            <w:tcW w:w="1559" w:type="dxa"/>
          </w:tcPr>
          <w:p w14:paraId="02A69D47" w14:textId="77777777" w:rsidR="00321CD6" w:rsidRPr="00E71E14" w:rsidRDefault="00321CD6" w:rsidP="00682A78">
            <w:pPr>
              <w:jc w:val="center"/>
              <w:rPr>
                <w:rFonts w:ascii="Verdana" w:hAnsi="Verdana" w:cs="Arial"/>
                <w:color w:val="000000"/>
                <w:sz w:val="16"/>
                <w:szCs w:val="16"/>
              </w:rPr>
            </w:pPr>
          </w:p>
        </w:tc>
        <w:tc>
          <w:tcPr>
            <w:tcW w:w="1560" w:type="dxa"/>
            <w:shd w:val="clear" w:color="auto" w:fill="auto"/>
          </w:tcPr>
          <w:p w14:paraId="4CEC4CC9" w14:textId="77777777" w:rsidR="00321CD6" w:rsidRPr="00E71E14" w:rsidRDefault="00321CD6" w:rsidP="00682A78">
            <w:pPr>
              <w:jc w:val="center"/>
              <w:rPr>
                <w:rFonts w:ascii="Verdana" w:hAnsi="Verdana" w:cs="Arial"/>
                <w:color w:val="000000"/>
                <w:sz w:val="16"/>
                <w:szCs w:val="16"/>
              </w:rPr>
            </w:pPr>
          </w:p>
        </w:tc>
        <w:tc>
          <w:tcPr>
            <w:tcW w:w="1025" w:type="dxa"/>
            <w:gridSpan w:val="2"/>
          </w:tcPr>
          <w:p w14:paraId="204AAA5E" w14:textId="77777777" w:rsidR="00321CD6" w:rsidRPr="00E71E14" w:rsidRDefault="00321CD6" w:rsidP="00682A78">
            <w:pPr>
              <w:jc w:val="center"/>
              <w:rPr>
                <w:rFonts w:ascii="Verdana" w:hAnsi="Verdana" w:cs="Arial"/>
                <w:color w:val="000000"/>
                <w:sz w:val="16"/>
                <w:szCs w:val="16"/>
              </w:rPr>
            </w:pPr>
          </w:p>
        </w:tc>
        <w:tc>
          <w:tcPr>
            <w:tcW w:w="1101" w:type="dxa"/>
          </w:tcPr>
          <w:p w14:paraId="6B769F7A" w14:textId="77777777" w:rsidR="00321CD6" w:rsidRPr="00E71E14" w:rsidRDefault="00321CD6" w:rsidP="00682A78">
            <w:pPr>
              <w:jc w:val="center"/>
              <w:rPr>
                <w:rFonts w:ascii="Verdana" w:hAnsi="Verdana" w:cs="Arial"/>
                <w:color w:val="000000"/>
                <w:sz w:val="16"/>
                <w:szCs w:val="16"/>
              </w:rPr>
            </w:pPr>
          </w:p>
        </w:tc>
      </w:tr>
      <w:tr w:rsidR="00E13B9D" w:rsidRPr="002B39CB" w14:paraId="45510CB6" w14:textId="77777777" w:rsidTr="003E09E0">
        <w:trPr>
          <w:jc w:val="center"/>
        </w:trPr>
        <w:tc>
          <w:tcPr>
            <w:tcW w:w="10768" w:type="dxa"/>
            <w:gridSpan w:val="9"/>
            <w:shd w:val="clear" w:color="auto" w:fill="DBE5F1"/>
            <w:vAlign w:val="center"/>
          </w:tcPr>
          <w:p w14:paraId="60980A6A" w14:textId="77777777" w:rsidR="00E13B9D" w:rsidRPr="002B39CB" w:rsidRDefault="00E13B9D" w:rsidP="00324D18">
            <w:pPr>
              <w:jc w:val="right"/>
              <w:rPr>
                <w:rFonts w:ascii="Arial" w:hAnsi="Arial" w:cs="Arial"/>
                <w:b/>
                <w:sz w:val="16"/>
                <w:szCs w:val="16"/>
                <w:lang w:val="es-ES_tradnl"/>
              </w:rPr>
            </w:pPr>
            <w:r w:rsidRPr="002B39CB">
              <w:rPr>
                <w:rFonts w:ascii="Arial" w:hAnsi="Arial" w:cs="Arial"/>
                <w:b/>
                <w:sz w:val="16"/>
                <w:szCs w:val="16"/>
                <w:lang w:val="es-ES_tradnl"/>
              </w:rPr>
              <w:t>TOTAL PROPUESTA (Numeral)</w:t>
            </w:r>
          </w:p>
        </w:tc>
        <w:tc>
          <w:tcPr>
            <w:tcW w:w="2094" w:type="dxa"/>
            <w:gridSpan w:val="2"/>
          </w:tcPr>
          <w:p w14:paraId="43D45F19" w14:textId="77777777" w:rsidR="00E13B9D" w:rsidRPr="002B39CB" w:rsidRDefault="00E13B9D" w:rsidP="00324D18">
            <w:pPr>
              <w:rPr>
                <w:rFonts w:ascii="Arial" w:hAnsi="Arial" w:cs="Arial"/>
                <w:sz w:val="16"/>
                <w:szCs w:val="16"/>
                <w:lang w:val="es-ES_tradnl"/>
              </w:rPr>
            </w:pPr>
          </w:p>
        </w:tc>
      </w:tr>
      <w:tr w:rsidR="00E13B9D" w:rsidRPr="002B39CB" w14:paraId="04938E0D" w14:textId="77777777" w:rsidTr="003E09E0">
        <w:trPr>
          <w:jc w:val="center"/>
        </w:trPr>
        <w:tc>
          <w:tcPr>
            <w:tcW w:w="10768" w:type="dxa"/>
            <w:gridSpan w:val="9"/>
            <w:shd w:val="clear" w:color="auto" w:fill="DBE5F1"/>
            <w:vAlign w:val="center"/>
          </w:tcPr>
          <w:p w14:paraId="516178A9" w14:textId="77777777" w:rsidR="00E13B9D" w:rsidRPr="002B39CB" w:rsidRDefault="00E13B9D" w:rsidP="00324D18">
            <w:pPr>
              <w:jc w:val="right"/>
              <w:rPr>
                <w:rFonts w:ascii="Arial" w:hAnsi="Arial" w:cs="Arial"/>
                <w:b/>
                <w:sz w:val="16"/>
                <w:szCs w:val="16"/>
                <w:lang w:val="es-ES_tradnl"/>
              </w:rPr>
            </w:pPr>
            <w:r w:rsidRPr="002B39CB">
              <w:rPr>
                <w:rFonts w:ascii="Arial" w:hAnsi="Arial" w:cs="Arial"/>
                <w:b/>
                <w:sz w:val="16"/>
                <w:szCs w:val="16"/>
                <w:lang w:val="es-ES_tradnl"/>
              </w:rPr>
              <w:t>(Literal)</w:t>
            </w:r>
          </w:p>
        </w:tc>
        <w:tc>
          <w:tcPr>
            <w:tcW w:w="2094" w:type="dxa"/>
            <w:gridSpan w:val="2"/>
          </w:tcPr>
          <w:p w14:paraId="235EBD5E" w14:textId="77777777" w:rsidR="00E13B9D" w:rsidRPr="002B39CB" w:rsidRDefault="00E13B9D" w:rsidP="00324D18">
            <w:pPr>
              <w:rPr>
                <w:rFonts w:ascii="Arial" w:hAnsi="Arial" w:cs="Arial"/>
                <w:sz w:val="16"/>
                <w:szCs w:val="16"/>
                <w:lang w:val="es-ES_tradnl"/>
              </w:rPr>
            </w:pPr>
          </w:p>
        </w:tc>
      </w:tr>
    </w:tbl>
    <w:p w14:paraId="2BBD4677" w14:textId="77777777" w:rsidR="00CC3F76" w:rsidRPr="002B39CB" w:rsidRDefault="00CC3F76" w:rsidP="00CC3F76"/>
    <w:p w14:paraId="1745107C" w14:textId="55BC24A7" w:rsidR="000411F1" w:rsidRPr="002B39CB" w:rsidRDefault="007E58A4" w:rsidP="000251BC">
      <w:pPr>
        <w:pStyle w:val="ListParagraph"/>
        <w:numPr>
          <w:ilvl w:val="0"/>
          <w:numId w:val="24"/>
        </w:numPr>
      </w:pPr>
      <w:r>
        <w:t>Tipo de ca</w:t>
      </w:r>
      <w:r w:rsidR="00CC7EFF">
        <w:t>m</w:t>
      </w:r>
      <w:r>
        <w:t xml:space="preserve">bio oficial $1 Un dólar americano igual a Bs6.96 </w:t>
      </w:r>
    </w:p>
    <w:p w14:paraId="4F9622F0" w14:textId="77777777" w:rsidR="00B0341A" w:rsidRPr="002B39CB" w:rsidRDefault="00B0341A" w:rsidP="00CC3F76"/>
    <w:p w14:paraId="4DC72C60" w14:textId="77777777" w:rsidR="00B0341A" w:rsidRDefault="00B0341A" w:rsidP="00CC3F76"/>
    <w:p w14:paraId="2C82B8FA" w14:textId="77777777" w:rsidR="00CC7EFF" w:rsidRPr="002B39CB" w:rsidRDefault="00CC7EFF" w:rsidP="00CC3F76"/>
    <w:p w14:paraId="6CFE3AE2" w14:textId="77777777" w:rsidR="00690141" w:rsidRPr="000941A6" w:rsidRDefault="00690141" w:rsidP="00690141">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14:paraId="7025F266" w14:textId="77777777" w:rsidR="00690141" w:rsidRPr="000941A6" w:rsidRDefault="00690141" w:rsidP="00690141">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14:paraId="7AD12E75" w14:textId="77777777" w:rsidR="0009366F" w:rsidRPr="002B39CB" w:rsidRDefault="0009366F" w:rsidP="00690141">
      <w:pPr>
        <w:jc w:val="center"/>
        <w:rPr>
          <w:rFonts w:ascii="Arial" w:hAnsi="Arial" w:cs="Arial"/>
          <w:sz w:val="16"/>
          <w:szCs w:val="16"/>
        </w:rPr>
        <w:sectPr w:rsidR="0009366F" w:rsidRPr="002B39CB" w:rsidSect="00AF662D">
          <w:pgSz w:w="15840" w:h="12240" w:orient="landscape"/>
          <w:pgMar w:top="1701" w:right="1418" w:bottom="1701" w:left="1418" w:header="709" w:footer="709" w:gutter="0"/>
          <w:cols w:space="708"/>
          <w:docGrid w:linePitch="360"/>
        </w:sectPr>
      </w:pPr>
    </w:p>
    <w:p w14:paraId="45F04500" w14:textId="77777777" w:rsidR="00E7602B" w:rsidRPr="002B39CB" w:rsidRDefault="00E7602B" w:rsidP="00E7602B">
      <w:pPr>
        <w:jc w:val="center"/>
        <w:rPr>
          <w:rFonts w:ascii="Verdana" w:hAnsi="Verdana" w:cs="Arial"/>
          <w:b/>
          <w:sz w:val="18"/>
          <w:szCs w:val="18"/>
        </w:rPr>
      </w:pPr>
      <w:r w:rsidRPr="002B39CB">
        <w:rPr>
          <w:rFonts w:ascii="Verdana" w:hAnsi="Verdana" w:cs="Arial"/>
          <w:b/>
          <w:sz w:val="18"/>
          <w:szCs w:val="18"/>
        </w:rPr>
        <w:lastRenderedPageBreak/>
        <w:t xml:space="preserve">FORMULARIO </w:t>
      </w:r>
      <w:r w:rsidR="00190675">
        <w:rPr>
          <w:rFonts w:ascii="Verdana" w:hAnsi="Verdana" w:cs="Arial"/>
          <w:b/>
          <w:sz w:val="18"/>
          <w:szCs w:val="18"/>
        </w:rPr>
        <w:t>6-1</w:t>
      </w:r>
    </w:p>
    <w:p w14:paraId="2D93ECA4" w14:textId="77777777" w:rsidR="00E7602B" w:rsidRDefault="00E7602B" w:rsidP="00E7602B">
      <w:pPr>
        <w:jc w:val="center"/>
        <w:rPr>
          <w:rFonts w:ascii="Verdana" w:hAnsi="Verdana" w:cs="Arial"/>
          <w:b/>
          <w:sz w:val="18"/>
          <w:szCs w:val="18"/>
        </w:rPr>
      </w:pPr>
      <w:r w:rsidRPr="002B39CB">
        <w:rPr>
          <w:rFonts w:ascii="Verdana" w:hAnsi="Verdana" w:cs="Arial"/>
          <w:b/>
          <w:sz w:val="18"/>
          <w:szCs w:val="18"/>
        </w:rPr>
        <w:t xml:space="preserve">ESPECIFICACIONES TÉCNICAS </w:t>
      </w:r>
    </w:p>
    <w:p w14:paraId="1EEA08AD" w14:textId="77777777" w:rsidR="002300D9" w:rsidRPr="002B39CB" w:rsidRDefault="002300D9" w:rsidP="00E7602B">
      <w:pPr>
        <w:jc w:val="center"/>
        <w:rPr>
          <w:rFonts w:ascii="Verdana" w:hAnsi="Verdana" w:cs="Arial"/>
          <w:b/>
          <w:sz w:val="18"/>
          <w:szCs w:val="18"/>
        </w:rPr>
      </w:pPr>
      <w:r>
        <w:rPr>
          <w:rFonts w:ascii="Verdana" w:hAnsi="Verdana" w:cs="Arial"/>
          <w:b/>
          <w:sz w:val="18"/>
          <w:szCs w:val="18"/>
        </w:rPr>
        <w:t>(Debe ser elaborad</w:t>
      </w:r>
      <w:r w:rsidR="00AC79E1">
        <w:rPr>
          <w:rFonts w:ascii="Verdana" w:hAnsi="Verdana" w:cs="Arial"/>
          <w:b/>
          <w:sz w:val="18"/>
          <w:szCs w:val="18"/>
        </w:rPr>
        <w:t>o</w:t>
      </w:r>
      <w:r>
        <w:rPr>
          <w:rFonts w:ascii="Verdana" w:hAnsi="Verdana" w:cs="Arial"/>
          <w:b/>
          <w:sz w:val="18"/>
          <w:szCs w:val="18"/>
        </w:rPr>
        <w:t xml:space="preserve"> p</w:t>
      </w:r>
      <w:r w:rsidR="00700C59">
        <w:rPr>
          <w:rFonts w:ascii="Verdana" w:hAnsi="Verdana" w:cs="Arial"/>
          <w:b/>
          <w:sz w:val="18"/>
          <w:szCs w:val="18"/>
        </w:rPr>
        <w:t>a</w:t>
      </w:r>
      <w:r>
        <w:rPr>
          <w:rFonts w:ascii="Verdana" w:hAnsi="Verdana" w:cs="Arial"/>
          <w:b/>
          <w:sz w:val="18"/>
          <w:szCs w:val="18"/>
        </w:rPr>
        <w:t>r</w:t>
      </w:r>
      <w:r w:rsidR="00700C59">
        <w:rPr>
          <w:rFonts w:ascii="Verdana" w:hAnsi="Verdana" w:cs="Arial"/>
          <w:b/>
          <w:sz w:val="18"/>
          <w:szCs w:val="18"/>
        </w:rPr>
        <w:t>a</w:t>
      </w:r>
      <w:r>
        <w:rPr>
          <w:rFonts w:ascii="Verdana" w:hAnsi="Verdana" w:cs="Arial"/>
          <w:b/>
          <w:sz w:val="18"/>
          <w:szCs w:val="18"/>
        </w:rPr>
        <w:t xml:space="preserve"> cada ítem)</w:t>
      </w:r>
    </w:p>
    <w:p w14:paraId="135B9810" w14:textId="77777777" w:rsidR="00E7602B" w:rsidRPr="002B39CB" w:rsidRDefault="00E7602B" w:rsidP="00E7602B">
      <w:pPr>
        <w:jc w:val="both"/>
        <w:rPr>
          <w:rFonts w:ascii="Arial" w:hAnsi="Arial" w:cs="Arial"/>
          <w:sz w:val="16"/>
          <w:szCs w:val="16"/>
        </w:rPr>
      </w:pPr>
    </w:p>
    <w:tbl>
      <w:tblPr>
        <w:tblW w:w="1306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312"/>
        <w:gridCol w:w="7654"/>
        <w:gridCol w:w="5103"/>
      </w:tblGrid>
      <w:tr w:rsidR="00E7602B" w:rsidRPr="002B39CB" w14:paraId="2E7A87CE" w14:textId="77777777" w:rsidTr="004B2208">
        <w:trPr>
          <w:tblHeader/>
        </w:trPr>
        <w:tc>
          <w:tcPr>
            <w:tcW w:w="7966" w:type="dxa"/>
            <w:gridSpan w:val="2"/>
            <w:shd w:val="clear" w:color="auto" w:fill="DBE5F1"/>
            <w:vAlign w:val="center"/>
          </w:tcPr>
          <w:p w14:paraId="3BE54EAB" w14:textId="77777777" w:rsidR="00E7602B" w:rsidRPr="00043DE7" w:rsidRDefault="00043DE7" w:rsidP="006D5C9D">
            <w:pPr>
              <w:jc w:val="center"/>
              <w:rPr>
                <w:rFonts w:ascii="Verdana" w:hAnsi="Verdana" w:cs="Arial"/>
                <w:b/>
                <w:sz w:val="16"/>
                <w:szCs w:val="16"/>
              </w:rPr>
            </w:pPr>
            <w:r w:rsidRPr="00043DE7">
              <w:rPr>
                <w:rFonts w:ascii="Verdana" w:hAnsi="Verdana"/>
                <w:b/>
                <w:sz w:val="16"/>
                <w:szCs w:val="16"/>
              </w:rPr>
              <w:t xml:space="preserve">ADQUISICIÓN DE </w:t>
            </w:r>
            <w:r w:rsidR="006D5C9D">
              <w:rPr>
                <w:rFonts w:ascii="Verdana" w:hAnsi="Verdana"/>
                <w:b/>
                <w:sz w:val="16"/>
                <w:szCs w:val="16"/>
              </w:rPr>
              <w:t>KITS</w:t>
            </w:r>
            <w:r w:rsidR="00EE0C33" w:rsidRPr="00043DE7">
              <w:rPr>
                <w:rFonts w:ascii="Verdana" w:hAnsi="Verdana"/>
                <w:b/>
                <w:sz w:val="16"/>
                <w:szCs w:val="16"/>
              </w:rPr>
              <w:t xml:space="preserve"> </w:t>
            </w:r>
            <w:r w:rsidRPr="00043DE7">
              <w:rPr>
                <w:rFonts w:ascii="Verdana" w:hAnsi="Verdana"/>
                <w:b/>
                <w:sz w:val="16"/>
                <w:szCs w:val="16"/>
              </w:rPr>
              <w:t xml:space="preserve">DE </w:t>
            </w:r>
            <w:r w:rsidR="006D5C9D">
              <w:rPr>
                <w:rFonts w:ascii="Verdana" w:hAnsi="Verdana"/>
                <w:b/>
                <w:sz w:val="16"/>
                <w:szCs w:val="16"/>
              </w:rPr>
              <w:t>CONVERSIÓN PARA CILINDRADA ALTA, MEDIA, BAJA</w:t>
            </w:r>
          </w:p>
        </w:tc>
        <w:tc>
          <w:tcPr>
            <w:tcW w:w="5103" w:type="dxa"/>
            <w:shd w:val="clear" w:color="auto" w:fill="DBE5F1"/>
            <w:vAlign w:val="center"/>
          </w:tcPr>
          <w:p w14:paraId="6707BA14" w14:textId="77777777" w:rsidR="00E7602B" w:rsidRPr="00D456C6" w:rsidRDefault="00E7602B" w:rsidP="00EE4B4E">
            <w:pPr>
              <w:jc w:val="center"/>
              <w:rPr>
                <w:rFonts w:ascii="Verdana" w:hAnsi="Verdana" w:cs="Arial"/>
                <w:b/>
                <w:sz w:val="16"/>
                <w:szCs w:val="16"/>
              </w:rPr>
            </w:pPr>
            <w:r w:rsidRPr="00D456C6">
              <w:rPr>
                <w:rFonts w:ascii="Verdana" w:hAnsi="Verdana" w:cs="Arial"/>
                <w:b/>
                <w:sz w:val="16"/>
                <w:szCs w:val="16"/>
              </w:rPr>
              <w:t xml:space="preserve">Para ser llenado por el proponente al momento de </w:t>
            </w:r>
            <w:r w:rsidR="00EE4B4E" w:rsidRPr="00D456C6">
              <w:rPr>
                <w:rFonts w:ascii="Verdana" w:hAnsi="Verdana" w:cs="Arial"/>
                <w:b/>
                <w:sz w:val="16"/>
                <w:szCs w:val="16"/>
              </w:rPr>
              <w:t xml:space="preserve">elaborar su </w:t>
            </w:r>
            <w:r w:rsidRPr="00D456C6">
              <w:rPr>
                <w:rFonts w:ascii="Verdana" w:hAnsi="Verdana" w:cs="Arial"/>
                <w:b/>
                <w:sz w:val="16"/>
                <w:szCs w:val="16"/>
              </w:rPr>
              <w:t>propuesta</w:t>
            </w:r>
          </w:p>
        </w:tc>
      </w:tr>
      <w:tr w:rsidR="00E7602B" w:rsidRPr="002B39CB" w14:paraId="36DFD311" w14:textId="77777777" w:rsidTr="004B2208">
        <w:trPr>
          <w:trHeight w:val="221"/>
        </w:trPr>
        <w:tc>
          <w:tcPr>
            <w:tcW w:w="312" w:type="dxa"/>
            <w:vMerge w:val="restart"/>
            <w:shd w:val="clear" w:color="auto" w:fill="DBE5F1"/>
            <w:vAlign w:val="center"/>
          </w:tcPr>
          <w:p w14:paraId="2DB8AAF3" w14:textId="77777777" w:rsidR="00E7602B" w:rsidRPr="002B39CB" w:rsidRDefault="00E7602B" w:rsidP="00F303D1">
            <w:pPr>
              <w:jc w:val="center"/>
              <w:rPr>
                <w:rFonts w:ascii="Arial" w:hAnsi="Arial" w:cs="Arial"/>
                <w:b/>
                <w:sz w:val="16"/>
                <w:szCs w:val="16"/>
              </w:rPr>
            </w:pPr>
            <w:r w:rsidRPr="002B39CB">
              <w:rPr>
                <w:rFonts w:ascii="Arial" w:hAnsi="Arial" w:cs="Arial"/>
                <w:b/>
                <w:sz w:val="16"/>
                <w:szCs w:val="16"/>
              </w:rPr>
              <w:t>#</w:t>
            </w:r>
          </w:p>
        </w:tc>
        <w:tc>
          <w:tcPr>
            <w:tcW w:w="7654" w:type="dxa"/>
            <w:vMerge w:val="restart"/>
            <w:shd w:val="clear" w:color="auto" w:fill="DBE5F1"/>
            <w:vAlign w:val="center"/>
          </w:tcPr>
          <w:p w14:paraId="20830033" w14:textId="77777777" w:rsidR="00E7602B" w:rsidRPr="00043DE7" w:rsidRDefault="00E7602B" w:rsidP="00C65FB6">
            <w:pPr>
              <w:jc w:val="center"/>
              <w:rPr>
                <w:rFonts w:ascii="Verdana" w:hAnsi="Verdana" w:cs="Arial"/>
                <w:b/>
                <w:sz w:val="16"/>
                <w:szCs w:val="16"/>
              </w:rPr>
            </w:pPr>
            <w:r w:rsidRPr="00043DE7">
              <w:rPr>
                <w:rFonts w:ascii="Verdana" w:hAnsi="Verdana" w:cs="Arial"/>
                <w:b/>
                <w:sz w:val="16"/>
                <w:szCs w:val="16"/>
              </w:rPr>
              <w:t>Característica Solicitada (*)</w:t>
            </w:r>
          </w:p>
        </w:tc>
        <w:tc>
          <w:tcPr>
            <w:tcW w:w="5103" w:type="dxa"/>
            <w:vMerge w:val="restart"/>
            <w:shd w:val="clear" w:color="auto" w:fill="DBE5F1"/>
            <w:vAlign w:val="center"/>
          </w:tcPr>
          <w:p w14:paraId="5CAB68C9" w14:textId="77777777" w:rsidR="00E7602B" w:rsidRPr="00043DE7" w:rsidRDefault="00E7602B" w:rsidP="00C65FB6">
            <w:pPr>
              <w:jc w:val="center"/>
              <w:rPr>
                <w:rFonts w:ascii="Verdana" w:hAnsi="Verdana" w:cs="Arial"/>
                <w:b/>
                <w:sz w:val="16"/>
                <w:szCs w:val="16"/>
              </w:rPr>
            </w:pPr>
            <w:r w:rsidRPr="00043DE7">
              <w:rPr>
                <w:rFonts w:ascii="Verdana" w:hAnsi="Verdana" w:cs="Arial"/>
                <w:b/>
                <w:sz w:val="16"/>
                <w:szCs w:val="16"/>
              </w:rPr>
              <w:t>Característica Propuesta (**)</w:t>
            </w:r>
          </w:p>
        </w:tc>
      </w:tr>
      <w:tr w:rsidR="00E7602B" w:rsidRPr="002B39CB" w14:paraId="67C5B50C" w14:textId="77777777" w:rsidTr="004B2208">
        <w:trPr>
          <w:trHeight w:val="221"/>
        </w:trPr>
        <w:tc>
          <w:tcPr>
            <w:tcW w:w="312" w:type="dxa"/>
            <w:vMerge/>
            <w:shd w:val="clear" w:color="auto" w:fill="DBE5F1"/>
          </w:tcPr>
          <w:p w14:paraId="43B10A2B" w14:textId="77777777" w:rsidR="00E7602B" w:rsidRPr="002B39CB" w:rsidRDefault="00E7602B" w:rsidP="00F303D1">
            <w:pPr>
              <w:jc w:val="center"/>
              <w:rPr>
                <w:rFonts w:ascii="Arial" w:hAnsi="Arial" w:cs="Arial"/>
                <w:b/>
                <w:sz w:val="16"/>
                <w:szCs w:val="16"/>
              </w:rPr>
            </w:pPr>
          </w:p>
        </w:tc>
        <w:tc>
          <w:tcPr>
            <w:tcW w:w="7654" w:type="dxa"/>
            <w:vMerge/>
            <w:shd w:val="clear" w:color="auto" w:fill="DBE5F1"/>
          </w:tcPr>
          <w:p w14:paraId="79DFE909" w14:textId="77777777" w:rsidR="00E7602B" w:rsidRPr="002B39CB" w:rsidRDefault="00E7602B" w:rsidP="00C65FB6">
            <w:pPr>
              <w:jc w:val="both"/>
              <w:rPr>
                <w:rFonts w:ascii="Arial" w:hAnsi="Arial" w:cs="Arial"/>
                <w:b/>
                <w:sz w:val="16"/>
                <w:szCs w:val="16"/>
              </w:rPr>
            </w:pPr>
          </w:p>
        </w:tc>
        <w:tc>
          <w:tcPr>
            <w:tcW w:w="5103" w:type="dxa"/>
            <w:vMerge/>
            <w:shd w:val="clear" w:color="auto" w:fill="DBE5F1"/>
          </w:tcPr>
          <w:p w14:paraId="1DFC012C" w14:textId="77777777" w:rsidR="00E7602B" w:rsidRPr="002B39CB" w:rsidRDefault="00E7602B" w:rsidP="00C65FB6">
            <w:pPr>
              <w:jc w:val="both"/>
              <w:rPr>
                <w:rFonts w:ascii="Arial" w:hAnsi="Arial" w:cs="Arial"/>
                <w:b/>
                <w:sz w:val="16"/>
                <w:szCs w:val="16"/>
              </w:rPr>
            </w:pPr>
          </w:p>
        </w:tc>
      </w:tr>
      <w:tr w:rsidR="00E7602B" w:rsidRPr="002B39CB" w14:paraId="105F7A88" w14:textId="77777777" w:rsidTr="004B2208">
        <w:tc>
          <w:tcPr>
            <w:tcW w:w="312" w:type="dxa"/>
          </w:tcPr>
          <w:p w14:paraId="26BF72D0" w14:textId="77777777" w:rsidR="00E7602B" w:rsidRPr="006313AF" w:rsidRDefault="00E7602B" w:rsidP="009E2588">
            <w:pPr>
              <w:pStyle w:val="ListParagraph"/>
              <w:ind w:left="0"/>
              <w:contextualSpacing/>
              <w:jc w:val="center"/>
              <w:rPr>
                <w:rFonts w:ascii="Verdana" w:hAnsi="Verdana" w:cs="Arial"/>
                <w:sz w:val="16"/>
                <w:szCs w:val="16"/>
              </w:rPr>
            </w:pPr>
            <w:r w:rsidRPr="009E2588">
              <w:rPr>
                <w:rFonts w:ascii="Verdana" w:hAnsi="Verdana" w:cs="Arial"/>
                <w:b/>
                <w:sz w:val="18"/>
                <w:szCs w:val="18"/>
                <w:lang w:val="es-ES_tradnl"/>
              </w:rPr>
              <w:t>1</w:t>
            </w:r>
          </w:p>
        </w:tc>
        <w:tc>
          <w:tcPr>
            <w:tcW w:w="7654" w:type="dxa"/>
          </w:tcPr>
          <w:p w14:paraId="53FC57F8" w14:textId="4E6A2A9F" w:rsidR="009E2588" w:rsidRPr="00DB2817" w:rsidRDefault="003E09E0" w:rsidP="00DB2817">
            <w:pPr>
              <w:pStyle w:val="NoSpacing"/>
              <w:contextualSpacing/>
              <w:rPr>
                <w:rFonts w:ascii="Arial" w:hAnsi="Arial" w:cs="Arial"/>
                <w:bCs/>
              </w:rPr>
            </w:pPr>
            <w:r>
              <w:rPr>
                <w:rFonts w:ascii="Arial" w:hAnsi="Arial" w:cs="Arial"/>
              </w:rPr>
              <w:t>Licencia NBI, que habilita la comunicación con el HUB SkyEdge IIc de propiedad de la ABE.</w:t>
            </w:r>
          </w:p>
        </w:tc>
        <w:tc>
          <w:tcPr>
            <w:tcW w:w="5103" w:type="dxa"/>
          </w:tcPr>
          <w:p w14:paraId="12C7A707" w14:textId="77777777" w:rsidR="00E7602B" w:rsidRPr="002B39CB" w:rsidRDefault="00E7602B" w:rsidP="00C65FB6">
            <w:pPr>
              <w:jc w:val="both"/>
              <w:rPr>
                <w:rFonts w:ascii="Arial" w:hAnsi="Arial" w:cs="Arial"/>
                <w:sz w:val="16"/>
                <w:szCs w:val="16"/>
              </w:rPr>
            </w:pPr>
          </w:p>
        </w:tc>
      </w:tr>
      <w:tr w:rsidR="00656DDD" w:rsidRPr="002B39CB" w14:paraId="1977D62A" w14:textId="77777777" w:rsidTr="004B2208">
        <w:tc>
          <w:tcPr>
            <w:tcW w:w="312" w:type="dxa"/>
          </w:tcPr>
          <w:p w14:paraId="39EC75B8" w14:textId="77777777" w:rsidR="00656DDD" w:rsidRPr="009E2588" w:rsidRDefault="005F329D" w:rsidP="009E2588">
            <w:pPr>
              <w:pStyle w:val="ListParagraph"/>
              <w:ind w:left="0"/>
              <w:contextualSpacing/>
              <w:jc w:val="center"/>
              <w:rPr>
                <w:rFonts w:ascii="Verdana" w:hAnsi="Verdana" w:cs="Arial"/>
                <w:b/>
                <w:sz w:val="18"/>
                <w:szCs w:val="18"/>
                <w:lang w:val="es-ES_tradnl"/>
              </w:rPr>
            </w:pPr>
            <w:r>
              <w:rPr>
                <w:rFonts w:ascii="Verdana" w:hAnsi="Verdana" w:cs="Arial"/>
                <w:b/>
                <w:sz w:val="18"/>
                <w:szCs w:val="18"/>
                <w:lang w:val="es-ES_tradnl"/>
              </w:rPr>
              <w:t>2</w:t>
            </w:r>
          </w:p>
        </w:tc>
        <w:tc>
          <w:tcPr>
            <w:tcW w:w="7654" w:type="dxa"/>
          </w:tcPr>
          <w:p w14:paraId="3F6CE42B" w14:textId="1A5EFB28" w:rsidR="00656DDD" w:rsidRPr="003E09E0" w:rsidRDefault="003E09E0" w:rsidP="003E09E0">
            <w:pPr>
              <w:ind w:left="360"/>
              <w:rPr>
                <w:rFonts w:ascii="Arial" w:hAnsi="Arial" w:cs="Arial"/>
                <w:sz w:val="22"/>
                <w:szCs w:val="22"/>
                <w:lang w:val="es-ES_tradnl"/>
              </w:rPr>
            </w:pPr>
            <w:r>
              <w:rPr>
                <w:rFonts w:ascii="Arial" w:hAnsi="Arial" w:cs="Arial"/>
                <w:sz w:val="22"/>
                <w:szCs w:val="22"/>
                <w:lang w:val="es-ES_tradnl"/>
              </w:rPr>
              <w:t>La licencia NBI debe ser instalada en la plataforma de administración del Hub SkyEdge IIc desarrollada por el productor del equipo, debe ser accesible con un usuario y contraseña de administrador que permita realizar cambios en la configuración de los servicios, extraer información personalizada y de manera automática de parámetros técnicos y comerciales.</w:t>
            </w:r>
          </w:p>
        </w:tc>
        <w:tc>
          <w:tcPr>
            <w:tcW w:w="5103" w:type="dxa"/>
          </w:tcPr>
          <w:p w14:paraId="4F7A14AB" w14:textId="77777777" w:rsidR="00656DDD" w:rsidRPr="002B39CB" w:rsidRDefault="00656DDD" w:rsidP="00C65FB6">
            <w:pPr>
              <w:jc w:val="both"/>
              <w:rPr>
                <w:rFonts w:ascii="Arial" w:hAnsi="Arial" w:cs="Arial"/>
                <w:sz w:val="16"/>
                <w:szCs w:val="16"/>
              </w:rPr>
            </w:pPr>
          </w:p>
        </w:tc>
      </w:tr>
      <w:tr w:rsidR="00656DDD" w:rsidRPr="002B39CB" w14:paraId="3F341AB8" w14:textId="77777777" w:rsidTr="004B2208">
        <w:tc>
          <w:tcPr>
            <w:tcW w:w="312" w:type="dxa"/>
          </w:tcPr>
          <w:p w14:paraId="255FCE45" w14:textId="77777777" w:rsidR="00656DDD" w:rsidRPr="009E2588" w:rsidRDefault="005F329D" w:rsidP="009E2588">
            <w:pPr>
              <w:pStyle w:val="ListParagraph"/>
              <w:ind w:left="0"/>
              <w:contextualSpacing/>
              <w:jc w:val="center"/>
              <w:rPr>
                <w:rFonts w:ascii="Verdana" w:hAnsi="Verdana" w:cs="Arial"/>
                <w:b/>
                <w:sz w:val="18"/>
                <w:szCs w:val="18"/>
                <w:lang w:val="es-ES_tradnl"/>
              </w:rPr>
            </w:pPr>
            <w:r>
              <w:rPr>
                <w:rFonts w:ascii="Verdana" w:hAnsi="Verdana" w:cs="Arial"/>
                <w:b/>
                <w:sz w:val="18"/>
                <w:szCs w:val="18"/>
                <w:lang w:val="es-ES_tradnl"/>
              </w:rPr>
              <w:t>3</w:t>
            </w:r>
          </w:p>
        </w:tc>
        <w:tc>
          <w:tcPr>
            <w:tcW w:w="7654" w:type="dxa"/>
          </w:tcPr>
          <w:p w14:paraId="57FF7738" w14:textId="77777777" w:rsidR="003E09E0" w:rsidRDefault="003E09E0" w:rsidP="003E09E0">
            <w:pPr>
              <w:ind w:left="360"/>
              <w:rPr>
                <w:rFonts w:ascii="Arial" w:hAnsi="Arial" w:cs="Arial"/>
                <w:sz w:val="22"/>
                <w:szCs w:val="22"/>
                <w:lang w:val="es-ES_tradnl"/>
              </w:rPr>
            </w:pPr>
            <w:r>
              <w:rPr>
                <w:rFonts w:ascii="Arial" w:hAnsi="Arial" w:cs="Arial"/>
                <w:sz w:val="22"/>
                <w:szCs w:val="22"/>
                <w:lang w:val="es-ES_tradnl"/>
              </w:rPr>
              <w:t>Adicionalmente debe cumplir con:</w:t>
            </w:r>
          </w:p>
          <w:p w14:paraId="7E8D7EB9" w14:textId="77777777" w:rsidR="003E09E0" w:rsidRDefault="003E09E0" w:rsidP="000251BC">
            <w:pPr>
              <w:pStyle w:val="ListParagraph"/>
              <w:numPr>
                <w:ilvl w:val="0"/>
                <w:numId w:val="33"/>
              </w:numPr>
              <w:rPr>
                <w:rFonts w:ascii="Arial" w:hAnsi="Arial" w:cs="Arial"/>
                <w:sz w:val="22"/>
                <w:szCs w:val="22"/>
                <w:lang w:val="es-ES_tradnl"/>
              </w:rPr>
            </w:pPr>
            <w:r>
              <w:rPr>
                <w:rFonts w:ascii="Arial" w:hAnsi="Arial" w:cs="Arial"/>
                <w:sz w:val="22"/>
                <w:szCs w:val="22"/>
                <w:lang w:val="es-ES_tradnl"/>
              </w:rPr>
              <w:t>Soporte a SOAP 1.1 y 1.2</w:t>
            </w:r>
          </w:p>
          <w:p w14:paraId="1543882E" w14:textId="77777777" w:rsidR="003E09E0" w:rsidRDefault="003E09E0" w:rsidP="000251BC">
            <w:pPr>
              <w:pStyle w:val="ListParagraph"/>
              <w:numPr>
                <w:ilvl w:val="0"/>
                <w:numId w:val="33"/>
              </w:numPr>
              <w:rPr>
                <w:rFonts w:ascii="Arial" w:hAnsi="Arial" w:cs="Arial"/>
                <w:sz w:val="22"/>
                <w:szCs w:val="22"/>
                <w:lang w:val="es-ES_tradnl"/>
              </w:rPr>
            </w:pPr>
            <w:r>
              <w:rPr>
                <w:rFonts w:ascii="Arial" w:hAnsi="Arial" w:cs="Arial"/>
                <w:sz w:val="22"/>
                <w:szCs w:val="22"/>
                <w:lang w:val="es-ES_tradnl"/>
              </w:rPr>
              <w:t>APIs web services sobre http y https</w:t>
            </w:r>
          </w:p>
          <w:p w14:paraId="5ACC01AF" w14:textId="77777777" w:rsidR="003E09E0" w:rsidRDefault="003E09E0" w:rsidP="000251BC">
            <w:pPr>
              <w:pStyle w:val="ListParagraph"/>
              <w:numPr>
                <w:ilvl w:val="0"/>
                <w:numId w:val="33"/>
              </w:numPr>
              <w:rPr>
                <w:rFonts w:ascii="Arial" w:hAnsi="Arial" w:cs="Arial"/>
                <w:sz w:val="22"/>
                <w:szCs w:val="22"/>
                <w:lang w:val="es-ES_tradnl"/>
              </w:rPr>
            </w:pPr>
            <w:r>
              <w:rPr>
                <w:rFonts w:ascii="Arial" w:hAnsi="Arial" w:cs="Arial"/>
                <w:sz w:val="22"/>
                <w:szCs w:val="22"/>
                <w:lang w:val="es-ES_tradnl"/>
              </w:rPr>
              <w:t>Compatibilidad con el TotalNMS del Hub Gilat v43.0.0.23</w:t>
            </w:r>
          </w:p>
          <w:p w14:paraId="5F698085" w14:textId="77777777" w:rsidR="003E09E0" w:rsidRDefault="003E09E0" w:rsidP="000251BC">
            <w:pPr>
              <w:pStyle w:val="ListParagraph"/>
              <w:numPr>
                <w:ilvl w:val="0"/>
                <w:numId w:val="33"/>
              </w:numPr>
              <w:rPr>
                <w:rFonts w:ascii="Arial" w:hAnsi="Arial" w:cs="Arial"/>
                <w:sz w:val="22"/>
                <w:szCs w:val="22"/>
                <w:lang w:val="es-ES_tradnl"/>
              </w:rPr>
            </w:pPr>
            <w:r>
              <w:rPr>
                <w:rFonts w:ascii="Arial" w:hAnsi="Arial" w:cs="Arial"/>
                <w:sz w:val="22"/>
                <w:szCs w:val="22"/>
                <w:lang w:val="es-ES_tradnl"/>
              </w:rPr>
              <w:t>Versión del NBI 5.3</w:t>
            </w:r>
          </w:p>
          <w:p w14:paraId="6778EBB4" w14:textId="4CFE2A59" w:rsidR="007766D6" w:rsidRPr="003E09E0" w:rsidRDefault="003E09E0" w:rsidP="000251BC">
            <w:pPr>
              <w:pStyle w:val="ListParagraph"/>
              <w:numPr>
                <w:ilvl w:val="0"/>
                <w:numId w:val="33"/>
              </w:numPr>
              <w:rPr>
                <w:rFonts w:ascii="Arial" w:hAnsi="Arial" w:cs="Arial"/>
                <w:sz w:val="22"/>
                <w:szCs w:val="22"/>
                <w:lang w:val="es-ES_tradnl"/>
              </w:rPr>
            </w:pPr>
            <w:r>
              <w:rPr>
                <w:rFonts w:ascii="Arial" w:hAnsi="Arial" w:cs="Arial"/>
                <w:sz w:val="22"/>
                <w:szCs w:val="22"/>
                <w:lang w:val="es-ES_tradnl"/>
              </w:rPr>
              <w:t>Comandos de configuración de QoS, CPE, MG y perfiles.</w:t>
            </w:r>
          </w:p>
        </w:tc>
        <w:tc>
          <w:tcPr>
            <w:tcW w:w="5103" w:type="dxa"/>
          </w:tcPr>
          <w:p w14:paraId="24F752E6" w14:textId="77777777" w:rsidR="00656DDD" w:rsidRPr="002B39CB" w:rsidRDefault="00656DDD" w:rsidP="00C65FB6">
            <w:pPr>
              <w:jc w:val="both"/>
              <w:rPr>
                <w:rFonts w:ascii="Arial" w:hAnsi="Arial" w:cs="Arial"/>
                <w:sz w:val="16"/>
                <w:szCs w:val="16"/>
              </w:rPr>
            </w:pPr>
          </w:p>
        </w:tc>
      </w:tr>
      <w:tr w:rsidR="00656DDD" w:rsidRPr="002B39CB" w14:paraId="1AD02F71" w14:textId="77777777" w:rsidTr="004B2208">
        <w:tc>
          <w:tcPr>
            <w:tcW w:w="312" w:type="dxa"/>
          </w:tcPr>
          <w:p w14:paraId="4CF1E487" w14:textId="77777777" w:rsidR="00656DDD" w:rsidRPr="009E2588" w:rsidRDefault="005F329D" w:rsidP="009E2588">
            <w:pPr>
              <w:pStyle w:val="ListParagraph"/>
              <w:ind w:left="0"/>
              <w:contextualSpacing/>
              <w:jc w:val="center"/>
              <w:rPr>
                <w:rFonts w:ascii="Verdana" w:hAnsi="Verdana" w:cs="Arial"/>
                <w:b/>
                <w:sz w:val="18"/>
                <w:szCs w:val="18"/>
                <w:lang w:val="es-ES_tradnl"/>
              </w:rPr>
            </w:pPr>
            <w:r>
              <w:rPr>
                <w:rFonts w:ascii="Verdana" w:hAnsi="Verdana" w:cs="Arial"/>
                <w:b/>
                <w:sz w:val="18"/>
                <w:szCs w:val="18"/>
                <w:lang w:val="es-ES_tradnl"/>
              </w:rPr>
              <w:t>4</w:t>
            </w:r>
          </w:p>
        </w:tc>
        <w:tc>
          <w:tcPr>
            <w:tcW w:w="7654" w:type="dxa"/>
          </w:tcPr>
          <w:p w14:paraId="5C3B2967" w14:textId="776D3582" w:rsidR="003E09E0" w:rsidRPr="003E09E0" w:rsidRDefault="003E09E0" w:rsidP="003E09E0">
            <w:pPr>
              <w:contextualSpacing/>
              <w:rPr>
                <w:rFonts w:ascii="Arial" w:hAnsi="Arial" w:cs="Arial"/>
                <w:b/>
                <w:color w:val="000000"/>
                <w:sz w:val="22"/>
                <w:szCs w:val="22"/>
                <w:lang w:val="es-ES_tradnl"/>
              </w:rPr>
            </w:pPr>
            <w:r w:rsidRPr="003E09E0">
              <w:rPr>
                <w:rFonts w:ascii="Arial" w:hAnsi="Arial" w:cs="Arial"/>
                <w:b/>
                <w:sz w:val="22"/>
                <w:szCs w:val="22"/>
              </w:rPr>
              <w:t>DOCUMENTACIÓN DE RESPALDO DE LOS BIENES</w:t>
            </w:r>
          </w:p>
          <w:p w14:paraId="57ABD779" w14:textId="77777777" w:rsidR="003E09E0" w:rsidRDefault="003E09E0" w:rsidP="003E09E0">
            <w:pPr>
              <w:contextualSpacing/>
              <w:jc w:val="both"/>
              <w:rPr>
                <w:rFonts w:ascii="Arial" w:hAnsi="Arial" w:cs="Arial"/>
                <w:sz w:val="22"/>
                <w:szCs w:val="22"/>
                <w:lang w:val="es-ES_tradnl"/>
              </w:rPr>
            </w:pPr>
            <w:r w:rsidRPr="00F213C8">
              <w:rPr>
                <w:rFonts w:ascii="Arial" w:hAnsi="Arial" w:cs="Arial"/>
                <w:sz w:val="22"/>
                <w:szCs w:val="22"/>
                <w:lang w:val="es-ES_tradnl"/>
              </w:rPr>
              <w:t xml:space="preserve">El proveedor </w:t>
            </w:r>
            <w:r>
              <w:rPr>
                <w:rFonts w:ascii="Arial" w:hAnsi="Arial" w:cs="Arial"/>
                <w:sz w:val="22"/>
                <w:szCs w:val="22"/>
                <w:lang w:val="es-ES_tradnl"/>
              </w:rPr>
              <w:t>entregará junto con la licencia, un manual de uso de usuario final llamado: NBI (SOAP) for TotalNMS in v4.3.</w:t>
            </w:r>
          </w:p>
          <w:p w14:paraId="14B34A57" w14:textId="33AAC306" w:rsidR="007766D6" w:rsidRPr="003E09E0" w:rsidRDefault="003E09E0" w:rsidP="003E09E0">
            <w:pPr>
              <w:contextualSpacing/>
              <w:jc w:val="both"/>
              <w:rPr>
                <w:rFonts w:ascii="Arial" w:hAnsi="Arial" w:cs="Arial"/>
                <w:sz w:val="22"/>
                <w:szCs w:val="22"/>
                <w:lang w:val="es-ES_tradnl"/>
              </w:rPr>
            </w:pPr>
            <w:r>
              <w:rPr>
                <w:rFonts w:ascii="Arial" w:hAnsi="Arial" w:cs="Arial"/>
                <w:sz w:val="22"/>
                <w:szCs w:val="22"/>
                <w:lang w:val="es-ES_tradnl"/>
              </w:rPr>
              <w:t>También hará entrega de un usuario de administración y su contraseña correspondiente.</w:t>
            </w:r>
            <w:r w:rsidRPr="00F213C8">
              <w:rPr>
                <w:rFonts w:ascii="Arial" w:hAnsi="Arial" w:cs="Arial"/>
                <w:sz w:val="22"/>
                <w:szCs w:val="22"/>
                <w:lang w:val="es-ES_tradnl"/>
              </w:rPr>
              <w:t xml:space="preserve"> </w:t>
            </w:r>
          </w:p>
        </w:tc>
        <w:tc>
          <w:tcPr>
            <w:tcW w:w="5103" w:type="dxa"/>
          </w:tcPr>
          <w:p w14:paraId="3D37A560" w14:textId="77777777" w:rsidR="00656DDD" w:rsidRPr="002B39CB" w:rsidRDefault="00656DDD" w:rsidP="00C65FB6">
            <w:pPr>
              <w:jc w:val="both"/>
              <w:rPr>
                <w:rFonts w:ascii="Arial" w:hAnsi="Arial" w:cs="Arial"/>
                <w:sz w:val="16"/>
                <w:szCs w:val="16"/>
              </w:rPr>
            </w:pPr>
          </w:p>
        </w:tc>
      </w:tr>
      <w:tr w:rsidR="00D06936" w:rsidRPr="002B39CB" w14:paraId="1C3AAE46" w14:textId="77777777" w:rsidTr="004B2208">
        <w:tc>
          <w:tcPr>
            <w:tcW w:w="312" w:type="dxa"/>
          </w:tcPr>
          <w:p w14:paraId="3FB8B42E" w14:textId="77777777" w:rsidR="00D06936" w:rsidRPr="009E2588" w:rsidRDefault="005F329D" w:rsidP="009E2588">
            <w:pPr>
              <w:pStyle w:val="ListParagraph"/>
              <w:ind w:left="0"/>
              <w:contextualSpacing/>
              <w:jc w:val="center"/>
              <w:rPr>
                <w:rFonts w:ascii="Verdana" w:hAnsi="Verdana" w:cs="Arial"/>
                <w:b/>
                <w:sz w:val="18"/>
                <w:szCs w:val="18"/>
                <w:lang w:val="es-ES_tradnl"/>
              </w:rPr>
            </w:pPr>
            <w:r>
              <w:rPr>
                <w:rFonts w:ascii="Verdana" w:hAnsi="Verdana" w:cs="Arial"/>
                <w:b/>
                <w:sz w:val="18"/>
                <w:szCs w:val="18"/>
                <w:lang w:val="es-ES_tradnl"/>
              </w:rPr>
              <w:t>5</w:t>
            </w:r>
          </w:p>
        </w:tc>
        <w:tc>
          <w:tcPr>
            <w:tcW w:w="7654" w:type="dxa"/>
          </w:tcPr>
          <w:p w14:paraId="7F5905F9" w14:textId="77777777" w:rsidR="003E09E0" w:rsidRPr="003E09E0" w:rsidRDefault="003E09E0" w:rsidP="003E09E0">
            <w:pPr>
              <w:contextualSpacing/>
              <w:jc w:val="both"/>
              <w:rPr>
                <w:rFonts w:ascii="Arial" w:hAnsi="Arial" w:cs="Arial"/>
                <w:b/>
                <w:color w:val="000000"/>
                <w:sz w:val="22"/>
                <w:szCs w:val="22"/>
                <w:lang w:val="es-ES_tradnl"/>
              </w:rPr>
            </w:pPr>
            <w:r w:rsidRPr="003E09E0">
              <w:rPr>
                <w:rFonts w:ascii="Arial" w:hAnsi="Arial" w:cs="Arial"/>
                <w:b/>
                <w:color w:val="000000"/>
                <w:sz w:val="22"/>
                <w:szCs w:val="22"/>
                <w:lang w:val="es-ES_tradnl"/>
              </w:rPr>
              <w:t>GARANTÍA DEL PRODUCTO OFERTADO</w:t>
            </w:r>
          </w:p>
          <w:p w14:paraId="0DA54CD7" w14:textId="648FC5F7" w:rsidR="00D06936" w:rsidRPr="00B06708" w:rsidRDefault="003E09E0" w:rsidP="003E09E0">
            <w:pPr>
              <w:jc w:val="both"/>
              <w:rPr>
                <w:rFonts w:ascii="Verdana" w:hAnsi="Verdana" w:cs="Arial"/>
                <w:sz w:val="18"/>
                <w:szCs w:val="18"/>
              </w:rPr>
            </w:pPr>
            <w:r>
              <w:rPr>
                <w:rFonts w:ascii="Arial" w:hAnsi="Arial" w:cs="Arial"/>
                <w:color w:val="000000"/>
                <w:sz w:val="22"/>
                <w:szCs w:val="22"/>
                <w:lang w:val="es-ES_tradnl"/>
              </w:rPr>
              <w:t>La licencia deberá contar con una garantía de 12 meses emitida por el fabricante desde el momento de la entrega y deberá proveer soporte de implementación mediante el servicio de soporte técnico incluido en el servicio de soporte técnico del Hub SkyEdge IIC contratado anualmente por la ABE.</w:t>
            </w:r>
          </w:p>
        </w:tc>
        <w:tc>
          <w:tcPr>
            <w:tcW w:w="5103" w:type="dxa"/>
          </w:tcPr>
          <w:p w14:paraId="19819B97" w14:textId="77777777" w:rsidR="00D06936" w:rsidRPr="002B39CB" w:rsidRDefault="00D06936" w:rsidP="00C65FB6">
            <w:pPr>
              <w:jc w:val="both"/>
              <w:rPr>
                <w:rFonts w:ascii="Arial" w:hAnsi="Arial" w:cs="Arial"/>
                <w:sz w:val="16"/>
                <w:szCs w:val="16"/>
              </w:rPr>
            </w:pPr>
          </w:p>
        </w:tc>
      </w:tr>
      <w:tr w:rsidR="00D06936" w:rsidRPr="002B39CB" w14:paraId="72AFBF09" w14:textId="77777777" w:rsidTr="004B2208">
        <w:tc>
          <w:tcPr>
            <w:tcW w:w="312" w:type="dxa"/>
          </w:tcPr>
          <w:p w14:paraId="123C72AC" w14:textId="77777777" w:rsidR="00D06936" w:rsidRPr="009E2588" w:rsidRDefault="005F329D" w:rsidP="009E2588">
            <w:pPr>
              <w:pStyle w:val="ListParagraph"/>
              <w:ind w:left="0"/>
              <w:contextualSpacing/>
              <w:jc w:val="center"/>
              <w:rPr>
                <w:rFonts w:ascii="Verdana" w:hAnsi="Verdana" w:cs="Arial"/>
                <w:b/>
                <w:sz w:val="18"/>
                <w:szCs w:val="18"/>
                <w:lang w:val="es-ES_tradnl"/>
              </w:rPr>
            </w:pPr>
            <w:r>
              <w:rPr>
                <w:rFonts w:ascii="Verdana" w:hAnsi="Verdana" w:cs="Arial"/>
                <w:b/>
                <w:sz w:val="18"/>
                <w:szCs w:val="18"/>
                <w:lang w:val="es-ES_tradnl"/>
              </w:rPr>
              <w:t>6</w:t>
            </w:r>
          </w:p>
        </w:tc>
        <w:tc>
          <w:tcPr>
            <w:tcW w:w="7654" w:type="dxa"/>
          </w:tcPr>
          <w:p w14:paraId="738A470B" w14:textId="77777777" w:rsidR="003E09E0" w:rsidRPr="003E09E0" w:rsidRDefault="003E09E0" w:rsidP="003E09E0">
            <w:pPr>
              <w:jc w:val="both"/>
              <w:rPr>
                <w:rFonts w:ascii="Arial" w:hAnsi="Arial" w:cs="Arial"/>
                <w:b/>
                <w:sz w:val="22"/>
                <w:szCs w:val="22"/>
                <w:lang w:val="es-ES_tradnl"/>
              </w:rPr>
            </w:pPr>
            <w:r w:rsidRPr="003E09E0">
              <w:rPr>
                <w:rFonts w:ascii="Arial" w:hAnsi="Arial" w:cs="Arial"/>
                <w:b/>
                <w:sz w:val="22"/>
                <w:szCs w:val="22"/>
              </w:rPr>
              <w:t>LUGAR DE ENTREGA DE LOS BIENES (DESTINO FINAL)</w:t>
            </w:r>
          </w:p>
          <w:p w14:paraId="62E22507" w14:textId="77777777" w:rsidR="003E09E0" w:rsidRDefault="003E09E0" w:rsidP="003E09E0">
            <w:pPr>
              <w:autoSpaceDE w:val="0"/>
              <w:autoSpaceDN w:val="0"/>
              <w:adjustRightInd w:val="0"/>
              <w:jc w:val="both"/>
              <w:rPr>
                <w:rFonts w:ascii="Arial" w:hAnsi="Arial" w:cs="Arial"/>
                <w:bCs/>
                <w:color w:val="000000"/>
                <w:sz w:val="22"/>
                <w:szCs w:val="22"/>
                <w:lang w:val="es-ES_tradnl" w:eastAsia="es-BO"/>
              </w:rPr>
            </w:pPr>
            <w:r>
              <w:rPr>
                <w:rFonts w:ascii="Arial" w:hAnsi="Arial" w:cs="Arial"/>
                <w:bCs/>
                <w:color w:val="000000"/>
                <w:sz w:val="22"/>
                <w:szCs w:val="22"/>
                <w:lang w:val="es-ES_tradnl" w:eastAsia="es-BO"/>
              </w:rPr>
              <w:t>La licencia, al ser un bien intangible, debe ser instalada en el sistema de administración del hub SkyEdge IIc, por lo tanto, la entrega de este bien no se realizará de manera física.</w:t>
            </w:r>
          </w:p>
          <w:p w14:paraId="2F8191DE" w14:textId="519F9E57" w:rsidR="00747589" w:rsidRPr="00DB2817" w:rsidRDefault="00747589" w:rsidP="00DB2817">
            <w:pPr>
              <w:pStyle w:val="NoSpacing"/>
              <w:contextualSpacing/>
              <w:rPr>
                <w:rFonts w:ascii="Arial" w:hAnsi="Arial" w:cs="Arial"/>
                <w:bCs/>
                <w:color w:val="000000"/>
                <w:lang w:val="es-ES_tradnl" w:eastAsia="es-BO"/>
              </w:rPr>
            </w:pPr>
          </w:p>
        </w:tc>
        <w:tc>
          <w:tcPr>
            <w:tcW w:w="5103" w:type="dxa"/>
          </w:tcPr>
          <w:p w14:paraId="18C5ADF8" w14:textId="77777777" w:rsidR="00D06936" w:rsidRPr="002B39CB" w:rsidRDefault="00D06936" w:rsidP="00C65FB6">
            <w:pPr>
              <w:jc w:val="both"/>
              <w:rPr>
                <w:rFonts w:ascii="Arial" w:hAnsi="Arial" w:cs="Arial"/>
                <w:sz w:val="16"/>
                <w:szCs w:val="16"/>
              </w:rPr>
            </w:pPr>
          </w:p>
        </w:tc>
      </w:tr>
      <w:tr w:rsidR="00D06936" w:rsidRPr="002B39CB" w14:paraId="6130DDC7" w14:textId="77777777" w:rsidTr="004B2208">
        <w:tc>
          <w:tcPr>
            <w:tcW w:w="312" w:type="dxa"/>
          </w:tcPr>
          <w:p w14:paraId="5B40A219" w14:textId="77777777" w:rsidR="00D06936" w:rsidRPr="009E2588" w:rsidRDefault="005F329D" w:rsidP="009E2588">
            <w:pPr>
              <w:pStyle w:val="ListParagraph"/>
              <w:ind w:left="0"/>
              <w:contextualSpacing/>
              <w:jc w:val="center"/>
              <w:rPr>
                <w:rFonts w:ascii="Verdana" w:hAnsi="Verdana" w:cs="Arial"/>
                <w:b/>
                <w:sz w:val="18"/>
                <w:szCs w:val="18"/>
                <w:lang w:val="es-ES_tradnl"/>
              </w:rPr>
            </w:pPr>
            <w:r>
              <w:rPr>
                <w:rFonts w:ascii="Verdana" w:hAnsi="Verdana" w:cs="Arial"/>
                <w:b/>
                <w:sz w:val="18"/>
                <w:szCs w:val="18"/>
                <w:lang w:val="es-ES_tradnl"/>
              </w:rPr>
              <w:lastRenderedPageBreak/>
              <w:t>7</w:t>
            </w:r>
          </w:p>
        </w:tc>
        <w:tc>
          <w:tcPr>
            <w:tcW w:w="7654" w:type="dxa"/>
          </w:tcPr>
          <w:p w14:paraId="59976D3A" w14:textId="77777777" w:rsidR="005F329D" w:rsidRPr="005F329D" w:rsidRDefault="005F329D" w:rsidP="005F329D">
            <w:pPr>
              <w:jc w:val="both"/>
              <w:rPr>
                <w:rFonts w:ascii="Arial" w:hAnsi="Arial" w:cs="Arial"/>
                <w:b/>
                <w:sz w:val="22"/>
                <w:szCs w:val="22"/>
                <w:lang w:val="es-ES_tradnl"/>
              </w:rPr>
            </w:pPr>
            <w:r w:rsidRPr="005F329D">
              <w:rPr>
                <w:rFonts w:ascii="Arial" w:hAnsi="Arial" w:cs="Arial"/>
                <w:b/>
                <w:sz w:val="22"/>
                <w:szCs w:val="22"/>
              </w:rPr>
              <w:t>PLAZO DE ENTREGA DE LOS BIENES</w:t>
            </w:r>
          </w:p>
          <w:p w14:paraId="692C189B" w14:textId="105F7A88" w:rsidR="00D06936" w:rsidRPr="003E09E0" w:rsidRDefault="003E09E0" w:rsidP="005F329D">
            <w:pPr>
              <w:jc w:val="both"/>
              <w:rPr>
                <w:rFonts w:ascii="Arial" w:hAnsi="Arial" w:cs="Arial"/>
                <w:sz w:val="22"/>
                <w:szCs w:val="22"/>
                <w:lang w:val="es-ES_tradnl"/>
              </w:rPr>
            </w:pPr>
            <w:r>
              <w:rPr>
                <w:rFonts w:ascii="Arial" w:hAnsi="Arial" w:cs="Arial"/>
                <w:sz w:val="22"/>
                <w:szCs w:val="22"/>
              </w:rPr>
              <w:t xml:space="preserve">La licencia debe ser de entregada en un plazo máximo de 15 días calendario desde la firma de contrato u orden de compra.  </w:t>
            </w:r>
            <w:r w:rsidRPr="00F213C8">
              <w:rPr>
                <w:rFonts w:ascii="Arial" w:hAnsi="Arial" w:cs="Arial"/>
                <w:sz w:val="22"/>
                <w:szCs w:val="22"/>
                <w:lang w:val="es-ES_tradnl"/>
              </w:rPr>
              <w:t xml:space="preserve"> </w:t>
            </w:r>
          </w:p>
        </w:tc>
        <w:tc>
          <w:tcPr>
            <w:tcW w:w="5103" w:type="dxa"/>
          </w:tcPr>
          <w:p w14:paraId="5BB8F236" w14:textId="77777777" w:rsidR="00D06936" w:rsidRPr="002B39CB" w:rsidRDefault="00D06936" w:rsidP="00C65FB6">
            <w:pPr>
              <w:jc w:val="both"/>
              <w:rPr>
                <w:rFonts w:ascii="Arial" w:hAnsi="Arial" w:cs="Arial"/>
                <w:sz w:val="16"/>
                <w:szCs w:val="16"/>
              </w:rPr>
            </w:pPr>
          </w:p>
        </w:tc>
      </w:tr>
      <w:tr w:rsidR="003E09E0" w:rsidRPr="002B39CB" w14:paraId="585AB064" w14:textId="77777777" w:rsidTr="004B2208">
        <w:tc>
          <w:tcPr>
            <w:tcW w:w="312" w:type="dxa"/>
          </w:tcPr>
          <w:p w14:paraId="41F13DE4" w14:textId="0A1765E9" w:rsidR="003E09E0" w:rsidRDefault="00AF1F33" w:rsidP="009E2588">
            <w:pPr>
              <w:pStyle w:val="ListParagraph"/>
              <w:ind w:left="0"/>
              <w:contextualSpacing/>
              <w:jc w:val="center"/>
              <w:rPr>
                <w:rFonts w:ascii="Verdana" w:hAnsi="Verdana" w:cs="Arial"/>
                <w:b/>
                <w:sz w:val="18"/>
                <w:szCs w:val="18"/>
                <w:lang w:val="es-ES_tradnl"/>
              </w:rPr>
            </w:pPr>
            <w:r>
              <w:rPr>
                <w:rFonts w:ascii="Verdana" w:hAnsi="Verdana" w:cs="Arial"/>
                <w:b/>
                <w:sz w:val="18"/>
                <w:szCs w:val="18"/>
                <w:lang w:val="es-ES_tradnl"/>
              </w:rPr>
              <w:t>8</w:t>
            </w:r>
          </w:p>
        </w:tc>
        <w:tc>
          <w:tcPr>
            <w:tcW w:w="7654" w:type="dxa"/>
          </w:tcPr>
          <w:p w14:paraId="2A2DE21E" w14:textId="34D27D23" w:rsidR="003E09E0" w:rsidRPr="003E09E0" w:rsidRDefault="003E09E0" w:rsidP="003E09E0">
            <w:pPr>
              <w:jc w:val="both"/>
              <w:rPr>
                <w:rFonts w:ascii="Arial" w:hAnsi="Arial" w:cs="Arial"/>
                <w:b/>
                <w:sz w:val="22"/>
                <w:szCs w:val="22"/>
                <w:lang w:val="es-ES_tradnl"/>
              </w:rPr>
            </w:pPr>
            <w:r w:rsidRPr="003E09E0">
              <w:rPr>
                <w:rFonts w:ascii="Arial" w:hAnsi="Arial" w:cs="Arial"/>
                <w:b/>
                <w:sz w:val="22"/>
                <w:szCs w:val="22"/>
                <w:lang w:val="es-ES_tradnl"/>
              </w:rPr>
              <w:t xml:space="preserve">DOCUMENTACIÓN </w:t>
            </w:r>
            <w:r w:rsidR="00AF1F33" w:rsidRPr="003E09E0">
              <w:rPr>
                <w:rFonts w:ascii="Arial" w:hAnsi="Arial" w:cs="Arial"/>
                <w:b/>
                <w:sz w:val="22"/>
                <w:szCs w:val="22"/>
                <w:lang w:val="es-ES_tradnl"/>
              </w:rPr>
              <w:t>TÉCNICA</w:t>
            </w:r>
            <w:r w:rsidRPr="003E09E0">
              <w:rPr>
                <w:rFonts w:ascii="Arial" w:hAnsi="Arial" w:cs="Arial"/>
                <w:b/>
                <w:sz w:val="22"/>
                <w:szCs w:val="22"/>
                <w:lang w:val="es-ES_tradnl"/>
              </w:rPr>
              <w:t xml:space="preserve"> </w:t>
            </w:r>
          </w:p>
          <w:p w14:paraId="3D48610E" w14:textId="77777777" w:rsidR="003E09E0" w:rsidRPr="00F213C8" w:rsidRDefault="003E09E0" w:rsidP="003E09E0">
            <w:pPr>
              <w:jc w:val="both"/>
              <w:rPr>
                <w:rFonts w:ascii="Arial" w:hAnsi="Arial" w:cs="Arial"/>
                <w:b/>
                <w:sz w:val="22"/>
                <w:szCs w:val="22"/>
                <w:lang w:val="es-ES_tradnl"/>
              </w:rPr>
            </w:pPr>
          </w:p>
          <w:p w14:paraId="1CC02CDB" w14:textId="77777777" w:rsidR="003E09E0" w:rsidRDefault="003E09E0" w:rsidP="003E09E0">
            <w:pPr>
              <w:contextualSpacing/>
              <w:jc w:val="both"/>
              <w:rPr>
                <w:rFonts w:ascii="Arial" w:hAnsi="Arial" w:cs="Arial"/>
                <w:sz w:val="22"/>
                <w:szCs w:val="22"/>
                <w:lang w:val="es-ES_tradnl"/>
              </w:rPr>
            </w:pPr>
            <w:r w:rsidRPr="00F213C8">
              <w:rPr>
                <w:rFonts w:ascii="Arial" w:hAnsi="Arial" w:cs="Arial"/>
                <w:sz w:val="22"/>
                <w:szCs w:val="22"/>
                <w:lang w:val="es-ES_tradnl"/>
              </w:rPr>
              <w:t xml:space="preserve">El proveedor </w:t>
            </w:r>
            <w:r w:rsidRPr="00F213C8">
              <w:rPr>
                <w:rFonts w:ascii="Arial" w:hAnsi="Arial" w:cs="Arial"/>
                <w:sz w:val="22"/>
                <w:szCs w:val="22"/>
              </w:rPr>
              <w:t>deberá proporcionar</w:t>
            </w:r>
            <w:r>
              <w:rPr>
                <w:rFonts w:ascii="Arial" w:hAnsi="Arial" w:cs="Arial"/>
                <w:sz w:val="22"/>
                <w:szCs w:val="22"/>
              </w:rPr>
              <w:t xml:space="preserve"> </w:t>
            </w:r>
            <w:r>
              <w:rPr>
                <w:rFonts w:ascii="Arial" w:hAnsi="Arial" w:cs="Arial"/>
                <w:sz w:val="22"/>
                <w:szCs w:val="22"/>
                <w:lang w:val="es-ES_tradnl"/>
              </w:rPr>
              <w:t>una guía de operador llamada: NBI (SOAP) for TotalNMS in v4.3 Revisión 2.4. Este documento debe estar en idioma inglés.</w:t>
            </w:r>
          </w:p>
          <w:p w14:paraId="5EE03D40" w14:textId="77777777" w:rsidR="003E09E0" w:rsidRPr="005F329D" w:rsidRDefault="003E09E0" w:rsidP="005F329D">
            <w:pPr>
              <w:jc w:val="both"/>
              <w:rPr>
                <w:rFonts w:ascii="Arial" w:hAnsi="Arial" w:cs="Arial"/>
                <w:b/>
                <w:sz w:val="22"/>
                <w:szCs w:val="22"/>
              </w:rPr>
            </w:pPr>
          </w:p>
        </w:tc>
        <w:tc>
          <w:tcPr>
            <w:tcW w:w="5103" w:type="dxa"/>
          </w:tcPr>
          <w:p w14:paraId="5B9AAFE4" w14:textId="77777777" w:rsidR="003E09E0" w:rsidRPr="002B39CB" w:rsidRDefault="003E09E0" w:rsidP="00C65FB6">
            <w:pPr>
              <w:jc w:val="both"/>
              <w:rPr>
                <w:rFonts w:ascii="Arial" w:hAnsi="Arial" w:cs="Arial"/>
                <w:sz w:val="16"/>
                <w:szCs w:val="16"/>
              </w:rPr>
            </w:pPr>
          </w:p>
        </w:tc>
      </w:tr>
      <w:tr w:rsidR="00E7602B" w:rsidRPr="002B39CB" w14:paraId="2C17E2B6" w14:textId="77777777" w:rsidTr="004B2208">
        <w:tc>
          <w:tcPr>
            <w:tcW w:w="312" w:type="dxa"/>
          </w:tcPr>
          <w:p w14:paraId="2AB9052B" w14:textId="186279B7" w:rsidR="00E7602B" w:rsidRPr="002B39CB" w:rsidRDefault="00AF1F33" w:rsidP="009E2588">
            <w:pPr>
              <w:pStyle w:val="ListParagraph"/>
              <w:ind w:left="0"/>
              <w:contextualSpacing/>
              <w:jc w:val="center"/>
              <w:rPr>
                <w:rFonts w:ascii="Arial" w:hAnsi="Arial" w:cs="Arial"/>
                <w:sz w:val="16"/>
                <w:szCs w:val="16"/>
              </w:rPr>
            </w:pPr>
            <w:r>
              <w:rPr>
                <w:rFonts w:ascii="Verdana" w:hAnsi="Verdana" w:cs="Arial"/>
                <w:b/>
                <w:sz w:val="18"/>
                <w:szCs w:val="18"/>
                <w:lang w:val="es-ES_tradnl"/>
              </w:rPr>
              <w:t>9</w:t>
            </w:r>
          </w:p>
        </w:tc>
        <w:tc>
          <w:tcPr>
            <w:tcW w:w="7654" w:type="dxa"/>
          </w:tcPr>
          <w:p w14:paraId="1C8B948A" w14:textId="5D86915D" w:rsidR="003E09E0" w:rsidRPr="003E09E0" w:rsidRDefault="003E09E0" w:rsidP="003E09E0">
            <w:pPr>
              <w:jc w:val="both"/>
              <w:rPr>
                <w:rFonts w:ascii="Arial" w:hAnsi="Arial" w:cs="Arial"/>
                <w:b/>
                <w:sz w:val="22"/>
                <w:szCs w:val="22"/>
              </w:rPr>
            </w:pPr>
            <w:r w:rsidRPr="003E09E0">
              <w:rPr>
                <w:rFonts w:ascii="Arial" w:hAnsi="Arial" w:cs="Arial"/>
                <w:b/>
                <w:sz w:val="22"/>
                <w:szCs w:val="22"/>
              </w:rPr>
              <w:t>RECEPCIÓN DE LOS BIENES</w:t>
            </w:r>
          </w:p>
          <w:p w14:paraId="31CE3E69" w14:textId="77777777" w:rsidR="003E09E0" w:rsidRPr="00F213C8" w:rsidRDefault="003E09E0" w:rsidP="003E09E0">
            <w:pPr>
              <w:ind w:left="1080"/>
              <w:jc w:val="both"/>
              <w:rPr>
                <w:rFonts w:ascii="Arial" w:hAnsi="Arial" w:cs="Arial"/>
                <w:sz w:val="22"/>
                <w:szCs w:val="22"/>
              </w:rPr>
            </w:pPr>
          </w:p>
          <w:p w14:paraId="503D1889" w14:textId="77777777" w:rsidR="003E09E0" w:rsidRPr="00F213C8" w:rsidRDefault="003E09E0" w:rsidP="003E09E0">
            <w:pPr>
              <w:jc w:val="both"/>
              <w:rPr>
                <w:rFonts w:ascii="Arial" w:hAnsi="Arial" w:cs="Arial"/>
                <w:b/>
                <w:sz w:val="22"/>
                <w:szCs w:val="22"/>
              </w:rPr>
            </w:pPr>
            <w:r w:rsidRPr="00F213C8">
              <w:rPr>
                <w:rFonts w:ascii="Arial" w:hAnsi="Arial" w:cs="Arial"/>
                <w:sz w:val="22"/>
                <w:szCs w:val="22"/>
              </w:rPr>
              <w:t>La recepción de los bienes se realizará de acuerdo a los siguientes procedimientos:</w:t>
            </w:r>
          </w:p>
          <w:p w14:paraId="52E32A2B" w14:textId="77777777" w:rsidR="003E09E0" w:rsidRPr="00F213C8" w:rsidRDefault="003E09E0" w:rsidP="003E09E0">
            <w:pPr>
              <w:ind w:left="1080"/>
              <w:jc w:val="both"/>
              <w:rPr>
                <w:rFonts w:ascii="Arial" w:hAnsi="Arial" w:cs="Arial"/>
                <w:b/>
                <w:sz w:val="22"/>
                <w:szCs w:val="22"/>
              </w:rPr>
            </w:pPr>
          </w:p>
          <w:p w14:paraId="6FD58AC3" w14:textId="77777777" w:rsidR="003E09E0" w:rsidRPr="003E09E0" w:rsidRDefault="003E09E0" w:rsidP="003E09E0">
            <w:pPr>
              <w:contextualSpacing/>
              <w:jc w:val="both"/>
              <w:rPr>
                <w:rFonts w:ascii="Arial" w:hAnsi="Arial" w:cs="Arial"/>
                <w:sz w:val="22"/>
                <w:szCs w:val="22"/>
                <w:lang w:val="es-ES_tradnl"/>
              </w:rPr>
            </w:pPr>
            <w:r w:rsidRPr="003E09E0">
              <w:rPr>
                <w:rFonts w:ascii="Arial" w:hAnsi="Arial" w:cs="Arial"/>
                <w:sz w:val="22"/>
                <w:szCs w:val="22"/>
                <w:lang w:val="es-ES_tradnl"/>
              </w:rPr>
              <w:t>El proveedor adjudicado deberá entregar la licencia en la plataforma de administración del Hub SkyEdge IIc, según lo establecido en las especificaciones técnicas.</w:t>
            </w:r>
          </w:p>
          <w:p w14:paraId="6E393E31" w14:textId="77777777" w:rsidR="003E09E0" w:rsidRPr="00F213C8" w:rsidRDefault="003E09E0" w:rsidP="003E09E0">
            <w:pPr>
              <w:pStyle w:val="ListParagraph"/>
              <w:ind w:left="1134" w:hanging="567"/>
              <w:contextualSpacing/>
              <w:jc w:val="both"/>
              <w:rPr>
                <w:rFonts w:ascii="Arial" w:hAnsi="Arial" w:cs="Arial"/>
                <w:sz w:val="22"/>
                <w:szCs w:val="22"/>
                <w:lang w:val="es-ES_tradnl"/>
              </w:rPr>
            </w:pPr>
          </w:p>
          <w:p w14:paraId="2513D89C" w14:textId="77777777" w:rsidR="003E09E0" w:rsidRPr="003E09E0" w:rsidRDefault="003E09E0" w:rsidP="003E09E0">
            <w:pPr>
              <w:contextualSpacing/>
              <w:jc w:val="both"/>
              <w:rPr>
                <w:rFonts w:ascii="Arial" w:hAnsi="Arial" w:cs="Arial"/>
                <w:sz w:val="22"/>
                <w:szCs w:val="22"/>
                <w:lang w:val="es-ES_tradnl"/>
              </w:rPr>
            </w:pPr>
            <w:r w:rsidRPr="003E09E0">
              <w:rPr>
                <w:rFonts w:ascii="Arial" w:hAnsi="Arial" w:cs="Arial"/>
                <w:sz w:val="22"/>
                <w:szCs w:val="22"/>
                <w:lang w:val="es-ES_tradnl"/>
              </w:rPr>
              <w:t>La comisión de recepción, tendrán la función de verificar los bienes entregados, dentro del plazo establecido en el contrato, elaborándose un acta de recepción en la cual se indiquen las condiciones de los bienes y observaciones (si existieren).</w:t>
            </w:r>
          </w:p>
          <w:p w14:paraId="0569A76D" w14:textId="77777777" w:rsidR="003E09E0" w:rsidRPr="00F213C8" w:rsidRDefault="003E09E0" w:rsidP="003E09E0">
            <w:pPr>
              <w:pStyle w:val="ListParagraph"/>
              <w:rPr>
                <w:rFonts w:ascii="Arial" w:hAnsi="Arial" w:cs="Arial"/>
                <w:sz w:val="22"/>
                <w:szCs w:val="22"/>
                <w:lang w:val="es-ES_tradnl"/>
              </w:rPr>
            </w:pPr>
          </w:p>
          <w:p w14:paraId="4148B067" w14:textId="77777777" w:rsidR="003E09E0" w:rsidRPr="003E09E0" w:rsidRDefault="003E09E0" w:rsidP="003E09E0">
            <w:pPr>
              <w:contextualSpacing/>
              <w:jc w:val="both"/>
              <w:rPr>
                <w:rFonts w:ascii="Arial" w:hAnsi="Arial" w:cs="Arial"/>
                <w:i/>
                <w:sz w:val="22"/>
                <w:szCs w:val="22"/>
                <w:lang w:val="es-ES_tradnl"/>
              </w:rPr>
            </w:pPr>
            <w:r w:rsidRPr="003E09E0">
              <w:rPr>
                <w:rFonts w:ascii="Arial" w:hAnsi="Arial" w:cs="Arial"/>
                <w:i/>
                <w:sz w:val="22"/>
                <w:szCs w:val="22"/>
                <w:lang w:val="es-ES_tradnl"/>
              </w:rPr>
              <w:t>La Comisión de Recepción no aceptará ningún bien que no cumpla con las especificaciones técnicas.</w:t>
            </w:r>
          </w:p>
          <w:p w14:paraId="1CA434EA" w14:textId="77777777" w:rsidR="003E09E0" w:rsidRPr="00096FA5" w:rsidRDefault="003E09E0" w:rsidP="003E09E0">
            <w:pPr>
              <w:tabs>
                <w:tab w:val="left" w:pos="8025"/>
              </w:tabs>
              <w:contextualSpacing/>
              <w:jc w:val="both"/>
              <w:rPr>
                <w:rFonts w:ascii="Arial" w:hAnsi="Arial" w:cs="Arial"/>
                <w:sz w:val="22"/>
                <w:szCs w:val="22"/>
                <w:lang w:val="es-ES_tradnl"/>
              </w:rPr>
            </w:pPr>
            <w:r w:rsidRPr="00096FA5">
              <w:rPr>
                <w:rFonts w:ascii="Arial" w:hAnsi="Arial" w:cs="Arial"/>
                <w:sz w:val="22"/>
                <w:szCs w:val="22"/>
                <w:lang w:val="es-ES_tradnl"/>
              </w:rPr>
              <w:tab/>
            </w:r>
          </w:p>
          <w:p w14:paraId="38151989" w14:textId="5B3C2BB7" w:rsidR="00B06708" w:rsidRPr="00F013F9" w:rsidRDefault="003E09E0" w:rsidP="00F013F9">
            <w:pPr>
              <w:jc w:val="both"/>
              <w:rPr>
                <w:rFonts w:ascii="Arial" w:hAnsi="Arial" w:cs="Arial"/>
                <w:sz w:val="22"/>
                <w:szCs w:val="22"/>
                <w:lang w:val="es-ES_tradnl"/>
              </w:rPr>
            </w:pPr>
            <w:r w:rsidRPr="003E09E0">
              <w:rPr>
                <w:rFonts w:ascii="Arial" w:hAnsi="Arial" w:cs="Arial"/>
                <w:sz w:val="22"/>
                <w:szCs w:val="22"/>
                <w:lang w:val="es-ES_tradnl"/>
              </w:rPr>
              <w:t>Una vez que se el proveedor realice la entrega de la totalidad de los bienes, y se verifique el cumplimiento de todos los aspectos establecidos en el DBC</w:t>
            </w:r>
            <w:r w:rsidR="00F013F9">
              <w:rPr>
                <w:rFonts w:ascii="Arial" w:hAnsi="Arial" w:cs="Arial"/>
                <w:sz w:val="22"/>
                <w:szCs w:val="22"/>
                <w:lang w:val="es-ES_tradnl"/>
              </w:rPr>
              <w:t>E</w:t>
            </w:r>
            <w:r w:rsidRPr="003E09E0">
              <w:rPr>
                <w:rFonts w:ascii="Arial" w:hAnsi="Arial" w:cs="Arial"/>
                <w:sz w:val="22"/>
                <w:szCs w:val="22"/>
                <w:lang w:val="es-ES_tradnl"/>
              </w:rPr>
              <w:t xml:space="preserve"> y el contrato, la Comisión de Recepción elaborara el Informe Final de Conformidad para proceder al cierre de contrato y pagos correspondientes. </w:t>
            </w:r>
            <w:r w:rsidRPr="003E09E0">
              <w:rPr>
                <w:rFonts w:ascii="Arial" w:hAnsi="Arial" w:cs="Arial"/>
                <w:color w:val="000000"/>
                <w:sz w:val="22"/>
                <w:szCs w:val="22"/>
                <w:lang w:val="es-ES_tradnl"/>
              </w:rPr>
              <w:t xml:space="preserve"> </w:t>
            </w:r>
          </w:p>
        </w:tc>
        <w:tc>
          <w:tcPr>
            <w:tcW w:w="5103" w:type="dxa"/>
          </w:tcPr>
          <w:p w14:paraId="1C816BF9" w14:textId="77777777" w:rsidR="00E7602B" w:rsidRPr="002B39CB" w:rsidRDefault="00E7602B" w:rsidP="00C65FB6">
            <w:pPr>
              <w:jc w:val="both"/>
              <w:rPr>
                <w:rFonts w:ascii="Arial" w:hAnsi="Arial" w:cs="Arial"/>
                <w:sz w:val="16"/>
                <w:szCs w:val="16"/>
              </w:rPr>
            </w:pPr>
          </w:p>
        </w:tc>
      </w:tr>
      <w:tr w:rsidR="00E7602B" w:rsidRPr="002B39CB" w14:paraId="4B77211F" w14:textId="77777777" w:rsidTr="004B2208">
        <w:tc>
          <w:tcPr>
            <w:tcW w:w="312" w:type="dxa"/>
          </w:tcPr>
          <w:p w14:paraId="2B611CE3" w14:textId="3960BCFD" w:rsidR="00E7602B" w:rsidRPr="002B39CB" w:rsidRDefault="00AF1F33" w:rsidP="009E2588">
            <w:pPr>
              <w:pStyle w:val="ListParagraph"/>
              <w:ind w:left="0"/>
              <w:contextualSpacing/>
              <w:jc w:val="center"/>
              <w:rPr>
                <w:rFonts w:ascii="Arial" w:hAnsi="Arial" w:cs="Arial"/>
                <w:sz w:val="16"/>
                <w:szCs w:val="16"/>
              </w:rPr>
            </w:pPr>
            <w:r>
              <w:rPr>
                <w:rFonts w:ascii="Arial" w:hAnsi="Arial" w:cs="Arial"/>
                <w:sz w:val="16"/>
                <w:szCs w:val="16"/>
              </w:rPr>
              <w:t>10</w:t>
            </w:r>
          </w:p>
        </w:tc>
        <w:tc>
          <w:tcPr>
            <w:tcW w:w="7654" w:type="dxa"/>
          </w:tcPr>
          <w:p w14:paraId="479DEFDB" w14:textId="77777777" w:rsidR="005F329D" w:rsidRPr="005F329D" w:rsidRDefault="005F329D" w:rsidP="005F329D">
            <w:pPr>
              <w:jc w:val="both"/>
              <w:rPr>
                <w:rFonts w:ascii="Arial" w:hAnsi="Arial" w:cs="Arial"/>
                <w:color w:val="000000"/>
                <w:kern w:val="28"/>
                <w:sz w:val="22"/>
                <w:szCs w:val="22"/>
              </w:rPr>
            </w:pPr>
            <w:r w:rsidRPr="005F329D">
              <w:rPr>
                <w:rFonts w:ascii="Arial" w:hAnsi="Arial" w:cs="Arial"/>
                <w:b/>
                <w:sz w:val="22"/>
                <w:szCs w:val="22"/>
              </w:rPr>
              <w:t xml:space="preserve">GASTOS POR CUENTA DE LA EMPRESA: </w:t>
            </w:r>
          </w:p>
          <w:p w14:paraId="110771AA" w14:textId="77777777" w:rsidR="005F329D" w:rsidRPr="005F329D" w:rsidRDefault="005F329D" w:rsidP="005F329D">
            <w:pPr>
              <w:jc w:val="both"/>
              <w:rPr>
                <w:rFonts w:ascii="Arial" w:hAnsi="Arial" w:cs="Arial"/>
                <w:b/>
                <w:kern w:val="28"/>
                <w:sz w:val="22"/>
                <w:szCs w:val="22"/>
              </w:rPr>
            </w:pPr>
            <w:r w:rsidRPr="005F329D">
              <w:rPr>
                <w:rFonts w:ascii="Arial" w:hAnsi="Arial" w:cs="Arial"/>
                <w:b/>
                <w:kern w:val="28"/>
                <w:sz w:val="22"/>
                <w:szCs w:val="22"/>
              </w:rPr>
              <w:t xml:space="preserve">Otros costos: </w:t>
            </w:r>
            <w:r w:rsidRPr="005F329D">
              <w:rPr>
                <w:rFonts w:ascii="Arial" w:hAnsi="Arial" w:cs="Arial"/>
                <w:kern w:val="28"/>
                <w:sz w:val="22"/>
                <w:szCs w:val="22"/>
              </w:rPr>
              <w:t>El proveedor contratado deberá correr con todos los gastos que sean necesarios para la entrega de los bienes.</w:t>
            </w:r>
            <w:r w:rsidRPr="005F329D">
              <w:rPr>
                <w:rFonts w:ascii="Arial" w:hAnsi="Arial" w:cs="Arial"/>
                <w:b/>
                <w:kern w:val="28"/>
                <w:sz w:val="22"/>
                <w:szCs w:val="22"/>
              </w:rPr>
              <w:t xml:space="preserve"> </w:t>
            </w:r>
          </w:p>
          <w:p w14:paraId="65A036B6" w14:textId="77777777" w:rsidR="004B2208" w:rsidRPr="0024137B" w:rsidRDefault="004B2208" w:rsidP="00C65FB6">
            <w:pPr>
              <w:jc w:val="both"/>
              <w:rPr>
                <w:rFonts w:ascii="Verdana" w:hAnsi="Verdana" w:cs="Arial"/>
                <w:b/>
                <w:i/>
                <w:sz w:val="18"/>
                <w:szCs w:val="18"/>
              </w:rPr>
            </w:pPr>
          </w:p>
        </w:tc>
        <w:tc>
          <w:tcPr>
            <w:tcW w:w="5103" w:type="dxa"/>
          </w:tcPr>
          <w:p w14:paraId="4E5FC78C" w14:textId="77777777" w:rsidR="00E7602B" w:rsidRPr="002B39CB" w:rsidRDefault="00E7602B" w:rsidP="00C65FB6">
            <w:pPr>
              <w:jc w:val="both"/>
              <w:rPr>
                <w:rFonts w:ascii="Arial" w:hAnsi="Arial" w:cs="Arial"/>
                <w:sz w:val="16"/>
                <w:szCs w:val="16"/>
              </w:rPr>
            </w:pPr>
          </w:p>
        </w:tc>
      </w:tr>
      <w:tr w:rsidR="00E7602B" w:rsidRPr="002B39CB" w14:paraId="142CB8F2" w14:textId="77777777" w:rsidTr="004B2208">
        <w:tc>
          <w:tcPr>
            <w:tcW w:w="312" w:type="dxa"/>
          </w:tcPr>
          <w:p w14:paraId="343E853E" w14:textId="3A4D2B96" w:rsidR="00E7602B" w:rsidRPr="002B39CB" w:rsidRDefault="00AF1F33" w:rsidP="009E2588">
            <w:pPr>
              <w:pStyle w:val="ListParagraph"/>
              <w:ind w:left="0"/>
              <w:contextualSpacing/>
              <w:jc w:val="center"/>
              <w:rPr>
                <w:rFonts w:ascii="Arial" w:hAnsi="Arial" w:cs="Arial"/>
                <w:sz w:val="16"/>
                <w:szCs w:val="16"/>
              </w:rPr>
            </w:pPr>
            <w:r>
              <w:rPr>
                <w:rFonts w:ascii="Verdana" w:hAnsi="Verdana" w:cs="Arial"/>
                <w:b/>
                <w:sz w:val="18"/>
                <w:szCs w:val="18"/>
                <w:lang w:val="es-ES_tradnl"/>
              </w:rPr>
              <w:lastRenderedPageBreak/>
              <w:t>11</w:t>
            </w:r>
          </w:p>
        </w:tc>
        <w:tc>
          <w:tcPr>
            <w:tcW w:w="7654" w:type="dxa"/>
          </w:tcPr>
          <w:p w14:paraId="5D8A7357" w14:textId="77777777" w:rsidR="005F329D" w:rsidRPr="005F329D" w:rsidRDefault="005F329D" w:rsidP="005F329D">
            <w:pPr>
              <w:jc w:val="both"/>
              <w:rPr>
                <w:rFonts w:ascii="Arial" w:hAnsi="Arial" w:cs="Arial"/>
                <w:b/>
                <w:sz w:val="22"/>
                <w:szCs w:val="22"/>
              </w:rPr>
            </w:pPr>
            <w:r w:rsidRPr="00F213C8">
              <w:rPr>
                <w:rFonts w:ascii="Arial" w:hAnsi="Arial" w:cs="Arial"/>
                <w:b/>
                <w:sz w:val="22"/>
                <w:szCs w:val="22"/>
              </w:rPr>
              <w:t>FORMA DE PAGO</w:t>
            </w:r>
          </w:p>
          <w:p w14:paraId="2377A5F3" w14:textId="77777777" w:rsidR="00422E65" w:rsidRPr="005F329D" w:rsidRDefault="005F329D" w:rsidP="00422E65">
            <w:pPr>
              <w:jc w:val="both"/>
              <w:rPr>
                <w:rFonts w:ascii="Arial" w:hAnsi="Arial" w:cs="Arial"/>
                <w:sz w:val="22"/>
                <w:szCs w:val="22"/>
              </w:rPr>
            </w:pPr>
            <w:r>
              <w:rPr>
                <w:rFonts w:ascii="Arial" w:hAnsi="Arial" w:cs="Arial"/>
                <w:sz w:val="22"/>
                <w:szCs w:val="22"/>
              </w:rPr>
              <w:t>Se realizará un pago único por el 100% del monto de la orden de compra. Este se realizará posterior a la entrega de los bienes y elaboración del Informe Final de Conformidad, según lo establecido en el presente documento</w:t>
            </w:r>
          </w:p>
        </w:tc>
        <w:tc>
          <w:tcPr>
            <w:tcW w:w="5103" w:type="dxa"/>
          </w:tcPr>
          <w:p w14:paraId="402630D9" w14:textId="77777777" w:rsidR="00E7602B" w:rsidRPr="002B39CB" w:rsidRDefault="00E7602B" w:rsidP="00C65FB6">
            <w:pPr>
              <w:jc w:val="both"/>
              <w:rPr>
                <w:rFonts w:ascii="Arial" w:hAnsi="Arial" w:cs="Arial"/>
                <w:sz w:val="16"/>
                <w:szCs w:val="16"/>
              </w:rPr>
            </w:pPr>
          </w:p>
        </w:tc>
      </w:tr>
      <w:tr w:rsidR="00E7602B" w:rsidRPr="002B39CB" w14:paraId="695C441C" w14:textId="77777777" w:rsidTr="004B2208">
        <w:tc>
          <w:tcPr>
            <w:tcW w:w="312" w:type="dxa"/>
          </w:tcPr>
          <w:p w14:paraId="12BFD3AA" w14:textId="08C2C0CE" w:rsidR="00E7602B" w:rsidRPr="002C465D" w:rsidRDefault="005F329D" w:rsidP="009E2588">
            <w:pPr>
              <w:pStyle w:val="ListParagraph"/>
              <w:ind w:left="0"/>
              <w:contextualSpacing/>
              <w:jc w:val="center"/>
              <w:rPr>
                <w:rFonts w:ascii="Arial" w:hAnsi="Arial" w:cs="Arial"/>
                <w:sz w:val="16"/>
                <w:szCs w:val="16"/>
              </w:rPr>
            </w:pPr>
            <w:r>
              <w:rPr>
                <w:rFonts w:ascii="Verdana" w:hAnsi="Verdana" w:cs="Arial"/>
                <w:b/>
                <w:sz w:val="18"/>
                <w:szCs w:val="18"/>
                <w:lang w:val="es-ES_tradnl"/>
              </w:rPr>
              <w:t>1</w:t>
            </w:r>
            <w:r w:rsidR="00AF1F33">
              <w:rPr>
                <w:rFonts w:ascii="Verdana" w:hAnsi="Verdana" w:cs="Arial"/>
                <w:b/>
                <w:sz w:val="18"/>
                <w:szCs w:val="18"/>
                <w:lang w:val="es-ES_tradnl"/>
              </w:rPr>
              <w:t>2</w:t>
            </w:r>
          </w:p>
        </w:tc>
        <w:tc>
          <w:tcPr>
            <w:tcW w:w="7654" w:type="dxa"/>
          </w:tcPr>
          <w:p w14:paraId="6427D9A0" w14:textId="77777777" w:rsidR="00D2141B" w:rsidRPr="005F329D" w:rsidRDefault="005F329D" w:rsidP="00422E65">
            <w:pPr>
              <w:jc w:val="both"/>
              <w:rPr>
                <w:rFonts w:ascii="Arial" w:hAnsi="Arial" w:cs="Arial"/>
                <w:b/>
                <w:sz w:val="22"/>
                <w:szCs w:val="22"/>
              </w:rPr>
            </w:pPr>
            <w:r w:rsidRPr="005F329D">
              <w:rPr>
                <w:rFonts w:ascii="Arial" w:hAnsi="Arial" w:cs="Arial"/>
                <w:b/>
                <w:sz w:val="22"/>
                <w:szCs w:val="22"/>
              </w:rPr>
              <w:t xml:space="preserve">IMPUESTOS: </w:t>
            </w:r>
            <w:r w:rsidRPr="005F329D">
              <w:rPr>
                <w:rFonts w:ascii="Arial" w:hAnsi="Arial" w:cs="Arial"/>
                <w:sz w:val="22"/>
                <w:szCs w:val="22"/>
              </w:rPr>
              <w:t>El proveedor deberá cumplir con el pago de impuestos vigentes en el país de origen.</w:t>
            </w:r>
          </w:p>
        </w:tc>
        <w:tc>
          <w:tcPr>
            <w:tcW w:w="5103" w:type="dxa"/>
          </w:tcPr>
          <w:p w14:paraId="67D4CA28" w14:textId="77777777" w:rsidR="00E7602B" w:rsidRPr="002B39CB" w:rsidRDefault="00E7602B" w:rsidP="00C65FB6">
            <w:pPr>
              <w:jc w:val="both"/>
              <w:rPr>
                <w:rFonts w:ascii="Arial" w:hAnsi="Arial" w:cs="Arial"/>
                <w:sz w:val="16"/>
                <w:szCs w:val="16"/>
              </w:rPr>
            </w:pPr>
          </w:p>
        </w:tc>
      </w:tr>
      <w:tr w:rsidR="00E7602B" w:rsidRPr="002B39CB" w14:paraId="78FA23B3" w14:textId="77777777" w:rsidTr="004B2208">
        <w:tc>
          <w:tcPr>
            <w:tcW w:w="312" w:type="dxa"/>
          </w:tcPr>
          <w:p w14:paraId="13ADCF60" w14:textId="5C2D229E" w:rsidR="00E7602B" w:rsidRPr="002C465D" w:rsidRDefault="005F329D" w:rsidP="009E2588">
            <w:pPr>
              <w:pStyle w:val="ListParagraph"/>
              <w:ind w:left="0"/>
              <w:contextualSpacing/>
              <w:jc w:val="center"/>
              <w:rPr>
                <w:rFonts w:ascii="Arial" w:hAnsi="Arial" w:cs="Arial"/>
                <w:sz w:val="16"/>
                <w:szCs w:val="16"/>
              </w:rPr>
            </w:pPr>
            <w:r>
              <w:rPr>
                <w:rFonts w:ascii="Verdana" w:hAnsi="Verdana" w:cs="Arial"/>
                <w:b/>
                <w:sz w:val="18"/>
                <w:szCs w:val="18"/>
                <w:lang w:val="es-ES_tradnl"/>
              </w:rPr>
              <w:t>1</w:t>
            </w:r>
            <w:r w:rsidR="00AF1F33">
              <w:rPr>
                <w:rFonts w:ascii="Verdana" w:hAnsi="Verdana" w:cs="Arial"/>
                <w:b/>
                <w:sz w:val="18"/>
                <w:szCs w:val="18"/>
                <w:lang w:val="es-ES_tradnl"/>
              </w:rPr>
              <w:t>3</w:t>
            </w:r>
          </w:p>
        </w:tc>
        <w:tc>
          <w:tcPr>
            <w:tcW w:w="7654" w:type="dxa"/>
          </w:tcPr>
          <w:p w14:paraId="656990F5" w14:textId="77777777" w:rsidR="00F013F9" w:rsidRPr="00F213C8" w:rsidRDefault="00F013F9" w:rsidP="00F013F9">
            <w:pPr>
              <w:contextualSpacing/>
              <w:jc w:val="both"/>
              <w:rPr>
                <w:rFonts w:ascii="Arial" w:hAnsi="Arial" w:cs="Arial"/>
                <w:sz w:val="22"/>
                <w:szCs w:val="22"/>
              </w:rPr>
            </w:pPr>
            <w:r w:rsidRPr="00F213C8">
              <w:rPr>
                <w:rFonts w:ascii="Arial" w:hAnsi="Arial" w:cs="Arial"/>
                <w:b/>
                <w:sz w:val="22"/>
                <w:szCs w:val="22"/>
              </w:rPr>
              <w:t xml:space="preserve">MULTAS: </w:t>
            </w:r>
            <w:r w:rsidRPr="00F213C8">
              <w:rPr>
                <w:rFonts w:ascii="Arial" w:hAnsi="Arial" w:cs="Arial"/>
                <w:sz w:val="22"/>
                <w:szCs w:val="22"/>
              </w:rPr>
              <w:t>En caso de incumplim</w:t>
            </w:r>
            <w:r>
              <w:rPr>
                <w:rFonts w:ascii="Arial" w:hAnsi="Arial" w:cs="Arial"/>
                <w:sz w:val="22"/>
                <w:szCs w:val="22"/>
              </w:rPr>
              <w:t>iento del plazo</w:t>
            </w:r>
            <w:r w:rsidRPr="00F213C8">
              <w:rPr>
                <w:rFonts w:ascii="Arial" w:hAnsi="Arial" w:cs="Arial"/>
                <w:sz w:val="22"/>
                <w:szCs w:val="22"/>
              </w:rPr>
              <w:t>, se aplicarán multas por cada día calendario de retraso según el siguiente detalle:</w:t>
            </w:r>
          </w:p>
          <w:p w14:paraId="58AEF9E5" w14:textId="11EDC5A2" w:rsidR="00F013F9" w:rsidRPr="00F013F9" w:rsidRDefault="00F013F9" w:rsidP="00F013F9">
            <w:pPr>
              <w:contextualSpacing/>
              <w:rPr>
                <w:rFonts w:ascii="Arial" w:hAnsi="Arial" w:cs="Arial"/>
                <w:b/>
                <w:sz w:val="22"/>
                <w:szCs w:val="22"/>
              </w:rPr>
            </w:pPr>
            <w:r w:rsidRPr="00F013F9">
              <w:rPr>
                <w:rFonts w:ascii="Arial" w:hAnsi="Arial" w:cs="Arial"/>
                <w:b/>
                <w:sz w:val="22"/>
                <w:szCs w:val="22"/>
              </w:rPr>
              <w:t xml:space="preserve">MULTAS POR LA ENTREGA DE LOS BIENES </w:t>
            </w:r>
          </w:p>
          <w:p w14:paraId="4BB5B3A9" w14:textId="77777777" w:rsidR="00F013F9" w:rsidRDefault="00F013F9" w:rsidP="000251BC">
            <w:pPr>
              <w:pStyle w:val="ListParagraph"/>
              <w:numPr>
                <w:ilvl w:val="0"/>
                <w:numId w:val="24"/>
              </w:numPr>
              <w:ind w:left="1418" w:hanging="284"/>
              <w:contextualSpacing/>
              <w:rPr>
                <w:rFonts w:ascii="Arial" w:hAnsi="Arial" w:cs="Arial"/>
                <w:sz w:val="22"/>
                <w:szCs w:val="22"/>
              </w:rPr>
            </w:pPr>
            <w:r>
              <w:rPr>
                <w:rFonts w:ascii="Arial" w:hAnsi="Arial" w:cs="Arial"/>
                <w:sz w:val="22"/>
                <w:szCs w:val="22"/>
              </w:rPr>
              <w:t xml:space="preserve">1% del monto total por día de retraso. </w:t>
            </w:r>
          </w:p>
          <w:p w14:paraId="14BA42B3" w14:textId="77777777" w:rsidR="00F013F9" w:rsidRDefault="00F013F9" w:rsidP="000251BC">
            <w:pPr>
              <w:pStyle w:val="ListParagraph"/>
              <w:numPr>
                <w:ilvl w:val="0"/>
                <w:numId w:val="24"/>
              </w:numPr>
              <w:ind w:left="1418" w:hanging="284"/>
              <w:contextualSpacing/>
              <w:rPr>
                <w:rFonts w:ascii="Arial" w:hAnsi="Arial" w:cs="Arial"/>
                <w:sz w:val="22"/>
                <w:szCs w:val="22"/>
              </w:rPr>
            </w:pPr>
            <w:r>
              <w:rPr>
                <w:rFonts w:ascii="Arial" w:hAnsi="Arial" w:cs="Arial"/>
                <w:sz w:val="22"/>
                <w:szCs w:val="22"/>
              </w:rPr>
              <w:t xml:space="preserve">No más del 20% del monto adjudicado. </w:t>
            </w:r>
          </w:p>
          <w:p w14:paraId="5C71B0E1" w14:textId="77777777" w:rsidR="00F013F9" w:rsidRPr="00F213C8" w:rsidRDefault="00F013F9" w:rsidP="00F013F9">
            <w:pPr>
              <w:contextualSpacing/>
              <w:jc w:val="both"/>
              <w:rPr>
                <w:rFonts w:ascii="Arial" w:hAnsi="Arial" w:cs="Arial"/>
                <w:sz w:val="22"/>
                <w:szCs w:val="22"/>
              </w:rPr>
            </w:pPr>
            <w:r w:rsidRPr="00F213C8">
              <w:rPr>
                <w:rFonts w:ascii="Arial" w:hAnsi="Arial" w:cs="Arial"/>
                <w:sz w:val="22"/>
                <w:szCs w:val="22"/>
              </w:rPr>
              <w:t>Las multas se aplicarán en base a los plazos establecidos para la entrega de los bienes.</w:t>
            </w:r>
          </w:p>
          <w:p w14:paraId="321BBCCB" w14:textId="79379C06" w:rsidR="002D3669" w:rsidRPr="005F329D" w:rsidRDefault="002D3669" w:rsidP="000F1224">
            <w:pPr>
              <w:contextualSpacing/>
              <w:jc w:val="both"/>
              <w:rPr>
                <w:rFonts w:ascii="Arial" w:hAnsi="Arial" w:cs="Arial"/>
                <w:sz w:val="22"/>
                <w:szCs w:val="22"/>
              </w:rPr>
            </w:pPr>
          </w:p>
        </w:tc>
        <w:tc>
          <w:tcPr>
            <w:tcW w:w="5103" w:type="dxa"/>
          </w:tcPr>
          <w:p w14:paraId="6D267F9A" w14:textId="77777777" w:rsidR="00E7602B" w:rsidRPr="002B39CB" w:rsidRDefault="00E7602B" w:rsidP="00C65FB6">
            <w:pPr>
              <w:jc w:val="both"/>
              <w:rPr>
                <w:rFonts w:ascii="Arial" w:hAnsi="Arial" w:cs="Arial"/>
                <w:sz w:val="16"/>
                <w:szCs w:val="16"/>
              </w:rPr>
            </w:pPr>
          </w:p>
        </w:tc>
      </w:tr>
      <w:tr w:rsidR="00E7602B" w:rsidRPr="002B39CB" w14:paraId="106DE076" w14:textId="77777777" w:rsidTr="004B2208">
        <w:tc>
          <w:tcPr>
            <w:tcW w:w="312" w:type="dxa"/>
          </w:tcPr>
          <w:p w14:paraId="2F389013" w14:textId="767DE9D5" w:rsidR="00E7602B" w:rsidRPr="002C465D" w:rsidRDefault="005F329D" w:rsidP="009E2588">
            <w:pPr>
              <w:pStyle w:val="ListParagraph"/>
              <w:ind w:left="0"/>
              <w:contextualSpacing/>
              <w:jc w:val="center"/>
              <w:rPr>
                <w:rFonts w:ascii="Arial" w:hAnsi="Arial" w:cs="Arial"/>
                <w:sz w:val="16"/>
                <w:szCs w:val="16"/>
              </w:rPr>
            </w:pPr>
            <w:r>
              <w:rPr>
                <w:rFonts w:ascii="Verdana" w:hAnsi="Verdana" w:cs="Arial"/>
                <w:b/>
                <w:sz w:val="18"/>
                <w:szCs w:val="18"/>
                <w:lang w:val="es-ES_tradnl"/>
              </w:rPr>
              <w:t>1</w:t>
            </w:r>
            <w:r w:rsidR="00AF1F33">
              <w:rPr>
                <w:rFonts w:ascii="Verdana" w:hAnsi="Verdana" w:cs="Arial"/>
                <w:b/>
                <w:sz w:val="18"/>
                <w:szCs w:val="18"/>
                <w:lang w:val="es-ES_tradnl"/>
              </w:rPr>
              <w:t>4</w:t>
            </w:r>
          </w:p>
        </w:tc>
        <w:tc>
          <w:tcPr>
            <w:tcW w:w="7654" w:type="dxa"/>
          </w:tcPr>
          <w:p w14:paraId="27FC0118" w14:textId="74F021E4" w:rsidR="000F1224" w:rsidRPr="005F329D" w:rsidRDefault="005F329D" w:rsidP="00976FAD">
            <w:pPr>
              <w:contextualSpacing/>
              <w:jc w:val="both"/>
              <w:rPr>
                <w:rFonts w:ascii="Arial" w:hAnsi="Arial" w:cs="Arial"/>
                <w:sz w:val="22"/>
                <w:szCs w:val="22"/>
              </w:rPr>
            </w:pPr>
            <w:r w:rsidRPr="005F329D">
              <w:rPr>
                <w:rFonts w:ascii="Arial" w:hAnsi="Arial" w:cs="Arial"/>
                <w:b/>
                <w:sz w:val="22"/>
                <w:szCs w:val="22"/>
              </w:rPr>
              <w:t>VALIDEZ DE LA PROPUESTA</w:t>
            </w:r>
            <w:r w:rsidRPr="00AF1F33">
              <w:rPr>
                <w:rFonts w:ascii="Arial" w:hAnsi="Arial" w:cs="Arial"/>
                <w:b/>
                <w:sz w:val="22"/>
                <w:szCs w:val="22"/>
              </w:rPr>
              <w:t xml:space="preserve">: </w:t>
            </w:r>
            <w:r w:rsidRPr="00AF1F33">
              <w:rPr>
                <w:rFonts w:ascii="Arial" w:hAnsi="Arial" w:cs="Arial"/>
                <w:sz w:val="22"/>
                <w:szCs w:val="22"/>
              </w:rPr>
              <w:t xml:space="preserve">La propuesta deberá tener una validez mínima de </w:t>
            </w:r>
            <w:r w:rsidR="00AF1F33">
              <w:rPr>
                <w:rFonts w:ascii="Arial" w:hAnsi="Arial" w:cs="Arial"/>
                <w:sz w:val="22"/>
                <w:szCs w:val="22"/>
              </w:rPr>
              <w:t>treinta</w:t>
            </w:r>
            <w:r w:rsidRPr="00AF1F33">
              <w:rPr>
                <w:rFonts w:ascii="Arial" w:hAnsi="Arial" w:cs="Arial"/>
                <w:sz w:val="22"/>
                <w:szCs w:val="22"/>
              </w:rPr>
              <w:t xml:space="preserve"> (</w:t>
            </w:r>
            <w:r w:rsidR="00AF1F33">
              <w:rPr>
                <w:rFonts w:ascii="Arial" w:hAnsi="Arial" w:cs="Arial"/>
                <w:sz w:val="22"/>
                <w:szCs w:val="22"/>
              </w:rPr>
              <w:t>3</w:t>
            </w:r>
            <w:r w:rsidRPr="00AF1F33">
              <w:rPr>
                <w:rFonts w:ascii="Arial" w:hAnsi="Arial" w:cs="Arial"/>
                <w:sz w:val="22"/>
                <w:szCs w:val="22"/>
              </w:rPr>
              <w:t>0) días calendario.</w:t>
            </w:r>
          </w:p>
        </w:tc>
        <w:tc>
          <w:tcPr>
            <w:tcW w:w="5103" w:type="dxa"/>
          </w:tcPr>
          <w:p w14:paraId="09C2C78B" w14:textId="77777777" w:rsidR="00E7602B" w:rsidRPr="002B39CB" w:rsidRDefault="00E7602B" w:rsidP="00C65FB6">
            <w:pPr>
              <w:jc w:val="both"/>
              <w:rPr>
                <w:rFonts w:ascii="Arial" w:hAnsi="Arial" w:cs="Arial"/>
                <w:sz w:val="16"/>
                <w:szCs w:val="16"/>
              </w:rPr>
            </w:pPr>
          </w:p>
        </w:tc>
      </w:tr>
    </w:tbl>
    <w:p w14:paraId="6248D4D9" w14:textId="77777777" w:rsidR="00E7602B" w:rsidRPr="002B39CB" w:rsidRDefault="00E7602B" w:rsidP="00E7602B">
      <w:pPr>
        <w:jc w:val="both"/>
        <w:rPr>
          <w:rFonts w:ascii="Verdana" w:hAnsi="Verdana" w:cs="Arial"/>
          <w:sz w:val="18"/>
          <w:szCs w:val="18"/>
        </w:rPr>
      </w:pPr>
      <w:r w:rsidRPr="002B39CB">
        <w:rPr>
          <w:rFonts w:ascii="Verdana" w:hAnsi="Verdana" w:cs="Arial"/>
          <w:sz w:val="18"/>
          <w:szCs w:val="18"/>
        </w:rPr>
        <w:t xml:space="preserve"> </w:t>
      </w:r>
    </w:p>
    <w:p w14:paraId="1F1A7BB3" w14:textId="77777777" w:rsidR="00DF7938" w:rsidRDefault="00C61FF2" w:rsidP="00E7602B">
      <w:pPr>
        <w:jc w:val="both"/>
        <w:rPr>
          <w:rFonts w:ascii="Verdana" w:hAnsi="Verdana" w:cs="Arial"/>
          <w:sz w:val="18"/>
          <w:szCs w:val="18"/>
        </w:rPr>
        <w:sectPr w:rsidR="00DF7938" w:rsidSect="00DF7938">
          <w:headerReference w:type="default" r:id="rId24"/>
          <w:pgSz w:w="15840" w:h="12240" w:orient="landscape"/>
          <w:pgMar w:top="1701" w:right="1418" w:bottom="1276" w:left="1418" w:header="709" w:footer="709" w:gutter="0"/>
          <w:cols w:space="708"/>
          <w:docGrid w:linePitch="360"/>
        </w:sectPr>
      </w:pPr>
      <w:r>
        <w:rPr>
          <w:rFonts w:ascii="Verdana" w:hAnsi="Verdana" w:cs="Arial"/>
          <w:sz w:val="18"/>
          <w:szCs w:val="18"/>
        </w:rPr>
        <w:t>E</w:t>
      </w:r>
      <w:r w:rsidR="00E7602B" w:rsidRPr="002B39CB">
        <w:rPr>
          <w:rFonts w:ascii="Verdana" w:hAnsi="Verdana" w:cs="Arial"/>
          <w:sz w:val="18"/>
          <w:szCs w:val="18"/>
        </w:rPr>
        <w:t xml:space="preserve">l proponente podrá ofertar características superiores a las solicitadas en el presente Formulario, que mejoren la calidad del bien o bienes ofertados, siempre que estas características fuesen beneficiosas para la entidad y/o no afecten para el </w:t>
      </w:r>
      <w:r w:rsidR="00DF7938">
        <w:rPr>
          <w:rFonts w:ascii="Verdana" w:hAnsi="Verdana" w:cs="Arial"/>
          <w:sz w:val="18"/>
          <w:szCs w:val="18"/>
        </w:rPr>
        <w:t>fin que fue requerido los biene</w:t>
      </w:r>
      <w:r w:rsidR="00DB62AF">
        <w:rPr>
          <w:rFonts w:ascii="Verdana" w:hAnsi="Verdana" w:cs="Arial"/>
          <w:sz w:val="18"/>
          <w:szCs w:val="18"/>
        </w:rPr>
        <w:t>s.</w:t>
      </w:r>
    </w:p>
    <w:p w14:paraId="560846F6" w14:textId="77777777" w:rsidR="00CC3F76" w:rsidRPr="002B39CB" w:rsidRDefault="00CC3F76" w:rsidP="00CC3F76">
      <w:pPr>
        <w:jc w:val="center"/>
        <w:rPr>
          <w:rFonts w:ascii="Verdana" w:hAnsi="Verdana" w:cs="Arial"/>
          <w:b/>
          <w:sz w:val="18"/>
          <w:szCs w:val="18"/>
        </w:rPr>
      </w:pPr>
      <w:r w:rsidRPr="002B39CB">
        <w:rPr>
          <w:rFonts w:ascii="Verdana" w:hAnsi="Verdana" w:cs="Arial"/>
          <w:b/>
          <w:sz w:val="18"/>
          <w:szCs w:val="18"/>
        </w:rPr>
        <w:lastRenderedPageBreak/>
        <w:t xml:space="preserve">ANEXO </w:t>
      </w:r>
      <w:r w:rsidR="00597D5A" w:rsidRPr="002B39CB">
        <w:rPr>
          <w:rFonts w:ascii="Verdana" w:hAnsi="Verdana" w:cs="Arial"/>
          <w:b/>
          <w:sz w:val="18"/>
          <w:szCs w:val="18"/>
        </w:rPr>
        <w:t>4</w:t>
      </w:r>
    </w:p>
    <w:p w14:paraId="16972968" w14:textId="77777777" w:rsidR="00CC3F76" w:rsidRPr="002B39CB" w:rsidRDefault="00CC3F76" w:rsidP="00CC3F76">
      <w:pPr>
        <w:jc w:val="center"/>
        <w:rPr>
          <w:rFonts w:ascii="Verdana" w:hAnsi="Verdana" w:cs="Arial"/>
          <w:b/>
          <w:sz w:val="18"/>
          <w:szCs w:val="18"/>
        </w:rPr>
      </w:pPr>
      <w:r w:rsidRPr="002B39CB">
        <w:rPr>
          <w:rFonts w:ascii="Verdana" w:hAnsi="Verdana" w:cs="Arial"/>
          <w:b/>
          <w:sz w:val="18"/>
          <w:szCs w:val="18"/>
        </w:rPr>
        <w:t xml:space="preserve">FORMULARIOS DE </w:t>
      </w:r>
      <w:r w:rsidR="00692C41" w:rsidRPr="002B39CB">
        <w:rPr>
          <w:rFonts w:ascii="Verdana" w:hAnsi="Verdana" w:cs="Arial"/>
          <w:b/>
          <w:sz w:val="18"/>
          <w:szCs w:val="18"/>
        </w:rPr>
        <w:t>VERIFICACI</w:t>
      </w:r>
      <w:r w:rsidR="00B03456" w:rsidRPr="002B39CB">
        <w:rPr>
          <w:rFonts w:ascii="Verdana" w:hAnsi="Verdana" w:cs="Arial"/>
          <w:b/>
          <w:sz w:val="18"/>
          <w:szCs w:val="18"/>
        </w:rPr>
        <w:t>Ó</w:t>
      </w:r>
      <w:r w:rsidR="00692C41" w:rsidRPr="002B39CB">
        <w:rPr>
          <w:rFonts w:ascii="Verdana" w:hAnsi="Verdana" w:cs="Arial"/>
          <w:b/>
          <w:sz w:val="18"/>
          <w:szCs w:val="18"/>
        </w:rPr>
        <w:t xml:space="preserve">N, </w:t>
      </w:r>
      <w:r w:rsidRPr="002B39CB">
        <w:rPr>
          <w:rFonts w:ascii="Verdana" w:hAnsi="Verdana" w:cs="Arial"/>
          <w:b/>
          <w:sz w:val="18"/>
          <w:szCs w:val="18"/>
        </w:rPr>
        <w:t>EVALUACI</w:t>
      </w:r>
      <w:r w:rsidR="00B03456" w:rsidRPr="002B39CB">
        <w:rPr>
          <w:rFonts w:ascii="Verdana" w:hAnsi="Verdana" w:cs="Arial"/>
          <w:b/>
          <w:sz w:val="18"/>
          <w:szCs w:val="18"/>
        </w:rPr>
        <w:t>Ó</w:t>
      </w:r>
      <w:r w:rsidRPr="002B39CB">
        <w:rPr>
          <w:rFonts w:ascii="Verdana" w:hAnsi="Verdana" w:cs="Arial"/>
          <w:b/>
          <w:sz w:val="18"/>
          <w:szCs w:val="18"/>
        </w:rPr>
        <w:t xml:space="preserve">N </w:t>
      </w:r>
      <w:r w:rsidR="00692C41" w:rsidRPr="002B39CB">
        <w:rPr>
          <w:rFonts w:ascii="Verdana" w:hAnsi="Verdana" w:cs="Arial"/>
          <w:b/>
          <w:sz w:val="18"/>
          <w:szCs w:val="18"/>
        </w:rPr>
        <w:t>Y CALIFICACI</w:t>
      </w:r>
      <w:r w:rsidR="00B03456" w:rsidRPr="002B39CB">
        <w:rPr>
          <w:rFonts w:ascii="Verdana" w:hAnsi="Verdana" w:cs="Arial"/>
          <w:b/>
          <w:sz w:val="18"/>
          <w:szCs w:val="18"/>
        </w:rPr>
        <w:t>Ó</w:t>
      </w:r>
      <w:r w:rsidR="00692C41" w:rsidRPr="002B39CB">
        <w:rPr>
          <w:rFonts w:ascii="Verdana" w:hAnsi="Verdana" w:cs="Arial"/>
          <w:b/>
          <w:sz w:val="18"/>
          <w:szCs w:val="18"/>
        </w:rPr>
        <w:t xml:space="preserve">N </w:t>
      </w:r>
      <w:r w:rsidRPr="002B39CB">
        <w:rPr>
          <w:rFonts w:ascii="Verdana" w:hAnsi="Verdana" w:cs="Arial"/>
          <w:b/>
          <w:sz w:val="18"/>
          <w:szCs w:val="18"/>
        </w:rPr>
        <w:t>DE PROPUESTAS</w:t>
      </w:r>
    </w:p>
    <w:p w14:paraId="401C2CAF" w14:textId="77777777" w:rsidR="00CC3F76" w:rsidRPr="002B39CB" w:rsidRDefault="00CC3F76" w:rsidP="00CC3F76">
      <w:pPr>
        <w:rPr>
          <w:rFonts w:ascii="Verdana" w:hAnsi="Verdana" w:cs="Arial"/>
          <w:sz w:val="18"/>
          <w:szCs w:val="18"/>
        </w:rPr>
      </w:pPr>
    </w:p>
    <w:p w14:paraId="13EB0E5E" w14:textId="77777777" w:rsidR="00E41EA2" w:rsidRPr="002B39CB" w:rsidRDefault="00E41EA2" w:rsidP="00CC3F76">
      <w:pPr>
        <w:rPr>
          <w:rFonts w:ascii="Verdana" w:hAnsi="Verdana" w:cs="Arial"/>
          <w:sz w:val="18"/>
          <w:szCs w:val="18"/>
        </w:rPr>
      </w:pPr>
      <w:r w:rsidRPr="002B39CB">
        <w:rPr>
          <w:rFonts w:ascii="Verdana" w:hAnsi="Verdana" w:cs="Arial"/>
          <w:sz w:val="18"/>
          <w:szCs w:val="18"/>
        </w:rPr>
        <w:t xml:space="preserve">Formulario </w:t>
      </w:r>
      <w:r w:rsidR="004F305F">
        <w:rPr>
          <w:rFonts w:ascii="Verdana" w:hAnsi="Verdana" w:cs="Arial"/>
          <w:sz w:val="18"/>
          <w:szCs w:val="18"/>
        </w:rPr>
        <w:t>A</w:t>
      </w:r>
      <w:r w:rsidR="004F0D25" w:rsidRPr="002B39CB">
        <w:rPr>
          <w:rFonts w:ascii="Verdana" w:hAnsi="Verdana" w:cs="Arial"/>
          <w:sz w:val="18"/>
          <w:szCs w:val="18"/>
        </w:rPr>
        <w:tab/>
      </w:r>
      <w:r w:rsidRPr="002B39CB">
        <w:rPr>
          <w:rFonts w:ascii="Verdana" w:hAnsi="Verdana" w:cs="Arial"/>
          <w:sz w:val="18"/>
          <w:szCs w:val="18"/>
        </w:rPr>
        <w:tab/>
        <w:t xml:space="preserve">Evaluación Preliminar </w:t>
      </w:r>
    </w:p>
    <w:p w14:paraId="3B92E8FE" w14:textId="77777777" w:rsidR="00CC3F76" w:rsidRPr="002B39CB" w:rsidRDefault="00CC3F76" w:rsidP="00CC3F76">
      <w:pPr>
        <w:rPr>
          <w:rFonts w:ascii="Verdana" w:hAnsi="Verdana" w:cs="Arial"/>
          <w:sz w:val="18"/>
          <w:szCs w:val="18"/>
        </w:rPr>
      </w:pPr>
      <w:r w:rsidRPr="002B39CB">
        <w:rPr>
          <w:rFonts w:ascii="Verdana" w:hAnsi="Verdana" w:cs="Arial"/>
          <w:sz w:val="18"/>
          <w:szCs w:val="18"/>
        </w:rPr>
        <w:t xml:space="preserve">Formulario </w:t>
      </w:r>
      <w:r w:rsidR="004F305F">
        <w:rPr>
          <w:rFonts w:ascii="Verdana" w:hAnsi="Verdana" w:cs="Arial"/>
          <w:sz w:val="18"/>
          <w:szCs w:val="18"/>
        </w:rPr>
        <w:t>B</w:t>
      </w:r>
      <w:r w:rsidRPr="002B39CB">
        <w:rPr>
          <w:rFonts w:ascii="Verdana" w:hAnsi="Verdana" w:cs="Arial"/>
          <w:sz w:val="18"/>
          <w:szCs w:val="18"/>
        </w:rPr>
        <w:tab/>
      </w:r>
      <w:r w:rsidRPr="002B39CB">
        <w:rPr>
          <w:rFonts w:ascii="Verdana" w:hAnsi="Verdana" w:cs="Arial"/>
          <w:sz w:val="18"/>
          <w:szCs w:val="18"/>
        </w:rPr>
        <w:tab/>
      </w:r>
      <w:r w:rsidR="00C4724B" w:rsidRPr="002B39CB">
        <w:rPr>
          <w:rFonts w:ascii="Verdana" w:hAnsi="Verdana" w:cs="Arial"/>
          <w:sz w:val="18"/>
          <w:szCs w:val="18"/>
        </w:rPr>
        <w:t xml:space="preserve">Evaluación de la </w:t>
      </w:r>
      <w:r w:rsidRPr="002B39CB">
        <w:rPr>
          <w:rFonts w:ascii="Verdana" w:hAnsi="Verdana" w:cs="Arial"/>
          <w:sz w:val="18"/>
          <w:szCs w:val="18"/>
        </w:rPr>
        <w:t>Propuesta Económica</w:t>
      </w:r>
      <w:r w:rsidR="002B5EA2" w:rsidRPr="002B39CB">
        <w:rPr>
          <w:rFonts w:ascii="Verdana" w:hAnsi="Verdana" w:cs="Arial"/>
          <w:sz w:val="18"/>
          <w:szCs w:val="18"/>
        </w:rPr>
        <w:t xml:space="preserve"> </w:t>
      </w:r>
    </w:p>
    <w:p w14:paraId="0E011EA2" w14:textId="77777777" w:rsidR="00136643" w:rsidRPr="002B39CB" w:rsidRDefault="004C77A0" w:rsidP="00136643">
      <w:pPr>
        <w:rPr>
          <w:rFonts w:ascii="Verdana" w:hAnsi="Verdana" w:cs="Arial"/>
          <w:sz w:val="18"/>
          <w:szCs w:val="18"/>
        </w:rPr>
      </w:pPr>
      <w:r w:rsidRPr="002B39CB">
        <w:rPr>
          <w:rFonts w:ascii="Verdana" w:hAnsi="Verdana" w:cs="Arial"/>
          <w:sz w:val="18"/>
          <w:szCs w:val="18"/>
        </w:rPr>
        <w:t xml:space="preserve">Formulario </w:t>
      </w:r>
      <w:r w:rsidR="004F305F">
        <w:rPr>
          <w:rFonts w:ascii="Verdana" w:hAnsi="Verdana" w:cs="Arial"/>
          <w:sz w:val="18"/>
          <w:szCs w:val="18"/>
        </w:rPr>
        <w:t>C</w:t>
      </w:r>
      <w:r w:rsidRPr="002B39CB">
        <w:rPr>
          <w:rFonts w:ascii="Verdana" w:hAnsi="Verdana" w:cs="Arial"/>
          <w:sz w:val="18"/>
          <w:szCs w:val="18"/>
        </w:rPr>
        <w:tab/>
      </w:r>
      <w:r w:rsidRPr="002B39CB">
        <w:rPr>
          <w:rFonts w:ascii="Verdana" w:hAnsi="Verdana" w:cs="Arial"/>
          <w:sz w:val="18"/>
          <w:szCs w:val="18"/>
        </w:rPr>
        <w:tab/>
      </w:r>
      <w:r w:rsidR="00303F57" w:rsidRPr="002B39CB">
        <w:rPr>
          <w:rFonts w:ascii="Verdana" w:hAnsi="Verdana" w:cs="Arial"/>
          <w:sz w:val="18"/>
          <w:szCs w:val="18"/>
        </w:rPr>
        <w:t>Evaluación de la</w:t>
      </w:r>
      <w:r w:rsidR="00B03456" w:rsidRPr="002B39CB">
        <w:rPr>
          <w:rFonts w:ascii="Verdana" w:hAnsi="Verdana" w:cs="Arial"/>
          <w:sz w:val="18"/>
          <w:szCs w:val="18"/>
        </w:rPr>
        <w:t xml:space="preserve"> Propuesta Técnica</w:t>
      </w:r>
    </w:p>
    <w:p w14:paraId="5C00F5D5" w14:textId="77777777" w:rsidR="00136643" w:rsidRPr="002B39CB" w:rsidRDefault="00136643" w:rsidP="00136643">
      <w:pPr>
        <w:rPr>
          <w:rFonts w:ascii="Tahoma" w:hAnsi="Tahoma" w:cs="Tahoma"/>
          <w:b/>
        </w:rPr>
      </w:pPr>
      <w:r w:rsidRPr="002B39CB">
        <w:rPr>
          <w:rFonts w:ascii="Verdana" w:hAnsi="Verdana" w:cs="Arial"/>
          <w:sz w:val="18"/>
          <w:szCs w:val="18"/>
        </w:rPr>
        <w:t xml:space="preserve">Formulario </w:t>
      </w:r>
      <w:r w:rsidR="004F305F">
        <w:rPr>
          <w:rFonts w:ascii="Verdana" w:hAnsi="Verdana" w:cs="Arial"/>
          <w:sz w:val="18"/>
          <w:szCs w:val="18"/>
        </w:rPr>
        <w:t>D</w:t>
      </w:r>
      <w:r w:rsidRPr="002B39CB">
        <w:rPr>
          <w:rFonts w:ascii="Verdana" w:hAnsi="Verdana" w:cs="Arial"/>
          <w:sz w:val="18"/>
          <w:szCs w:val="18"/>
        </w:rPr>
        <w:tab/>
      </w:r>
      <w:r w:rsidRPr="002B39CB">
        <w:rPr>
          <w:rFonts w:ascii="Verdana" w:hAnsi="Verdana" w:cs="Arial"/>
          <w:sz w:val="18"/>
          <w:szCs w:val="18"/>
        </w:rPr>
        <w:tab/>
      </w:r>
      <w:r w:rsidR="00B03456" w:rsidRPr="002B39CB">
        <w:rPr>
          <w:rFonts w:ascii="Verdana" w:hAnsi="Verdana" w:cs="Arial"/>
          <w:sz w:val="18"/>
          <w:szCs w:val="18"/>
        </w:rPr>
        <w:t xml:space="preserve">Resumen de la </w:t>
      </w:r>
      <w:r w:rsidRPr="002B39CB">
        <w:rPr>
          <w:rFonts w:ascii="Verdana" w:hAnsi="Verdana" w:cs="Arial"/>
          <w:sz w:val="18"/>
          <w:szCs w:val="18"/>
        </w:rPr>
        <w:t xml:space="preserve">Evaluación </w:t>
      </w:r>
      <w:r w:rsidR="00B03456" w:rsidRPr="002B39CB">
        <w:rPr>
          <w:rFonts w:ascii="Verdana" w:hAnsi="Verdana" w:cs="Arial"/>
          <w:sz w:val="18"/>
          <w:szCs w:val="18"/>
        </w:rPr>
        <w:t>Técnica y Económica</w:t>
      </w:r>
      <w:r w:rsidR="0092537F">
        <w:rPr>
          <w:rFonts w:ascii="Verdana" w:hAnsi="Verdana" w:cs="Arial"/>
          <w:sz w:val="18"/>
          <w:szCs w:val="18"/>
        </w:rPr>
        <w:t>.</w:t>
      </w:r>
      <w:r w:rsidR="00B03456" w:rsidRPr="002B39CB">
        <w:rPr>
          <w:rFonts w:ascii="Verdana" w:hAnsi="Verdana" w:cs="Arial"/>
          <w:sz w:val="18"/>
          <w:szCs w:val="18"/>
        </w:rPr>
        <w:t xml:space="preserve"> </w:t>
      </w:r>
    </w:p>
    <w:p w14:paraId="2BE3C313" w14:textId="77777777" w:rsidR="00136643" w:rsidRPr="002B39CB" w:rsidRDefault="00136643" w:rsidP="00CC3F76">
      <w:pPr>
        <w:jc w:val="center"/>
        <w:rPr>
          <w:rFonts w:ascii="Verdana" w:hAnsi="Verdana"/>
          <w:sz w:val="18"/>
          <w:szCs w:val="18"/>
        </w:rPr>
        <w:sectPr w:rsidR="00136643" w:rsidRPr="002B39CB" w:rsidSect="00AF662D">
          <w:headerReference w:type="default" r:id="rId25"/>
          <w:pgSz w:w="12240" w:h="15840"/>
          <w:pgMar w:top="1418" w:right="1276" w:bottom="1418" w:left="1701" w:header="709" w:footer="709" w:gutter="0"/>
          <w:cols w:space="708"/>
          <w:docGrid w:linePitch="360"/>
        </w:sectPr>
      </w:pPr>
    </w:p>
    <w:p w14:paraId="5BBF6972" w14:textId="77777777" w:rsidR="00607790" w:rsidRPr="00E71E14" w:rsidRDefault="00607790" w:rsidP="00607790">
      <w:pPr>
        <w:jc w:val="center"/>
        <w:rPr>
          <w:rFonts w:ascii="Verdana" w:hAnsi="Verdana" w:cs="Arial"/>
          <w:b/>
          <w:sz w:val="18"/>
          <w:szCs w:val="18"/>
        </w:rPr>
      </w:pPr>
      <w:r w:rsidRPr="00E71E14">
        <w:rPr>
          <w:rFonts w:ascii="Verdana" w:hAnsi="Verdana" w:cs="Arial"/>
          <w:b/>
          <w:sz w:val="18"/>
          <w:szCs w:val="18"/>
        </w:rPr>
        <w:lastRenderedPageBreak/>
        <w:t xml:space="preserve">FORMULARIO </w:t>
      </w:r>
      <w:r w:rsidR="004F305F" w:rsidRPr="00E71E14">
        <w:rPr>
          <w:rFonts w:ascii="Verdana" w:hAnsi="Verdana" w:cs="Arial"/>
          <w:b/>
          <w:sz w:val="18"/>
          <w:szCs w:val="18"/>
        </w:rPr>
        <w:t>A</w:t>
      </w:r>
    </w:p>
    <w:p w14:paraId="593D276F" w14:textId="77777777" w:rsidR="00607790" w:rsidRPr="002B39CB" w:rsidRDefault="00607790" w:rsidP="00607790">
      <w:pPr>
        <w:jc w:val="center"/>
        <w:rPr>
          <w:rFonts w:ascii="Verdana" w:hAnsi="Verdana" w:cs="Arial"/>
          <w:b/>
          <w:sz w:val="18"/>
          <w:szCs w:val="18"/>
        </w:rPr>
      </w:pPr>
      <w:r w:rsidRPr="00E71E14">
        <w:rPr>
          <w:rFonts w:ascii="Verdana" w:hAnsi="Verdana" w:cs="Arial"/>
          <w:b/>
          <w:sz w:val="18"/>
          <w:szCs w:val="18"/>
        </w:rPr>
        <w:t>EVALUACIÓN PRELIMINAR</w:t>
      </w:r>
      <w:r w:rsidRPr="002B39CB">
        <w:rPr>
          <w:rFonts w:ascii="Verdana" w:hAnsi="Verdana" w:cs="Arial"/>
          <w:b/>
          <w:sz w:val="18"/>
          <w:szCs w:val="18"/>
        </w:rPr>
        <w:t xml:space="preserve"> </w:t>
      </w:r>
    </w:p>
    <w:p w14:paraId="1A1EB22E" w14:textId="77777777" w:rsidR="00D2141B" w:rsidRPr="002B39CB" w:rsidRDefault="00D2141B" w:rsidP="00607790">
      <w:pPr>
        <w:jc w:val="center"/>
        <w:rPr>
          <w:rFonts w:ascii="Verdana" w:hAnsi="Verdana" w:cs="Arial"/>
          <w:b/>
          <w:sz w:val="18"/>
          <w:szCs w:val="18"/>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4"/>
        <w:gridCol w:w="641"/>
        <w:gridCol w:w="641"/>
        <w:gridCol w:w="2213"/>
        <w:gridCol w:w="3416"/>
        <w:gridCol w:w="142"/>
      </w:tblGrid>
      <w:tr w:rsidR="00607790" w:rsidRPr="002B39CB" w14:paraId="56149CC7" w14:textId="77777777" w:rsidTr="00AF1176">
        <w:tc>
          <w:tcPr>
            <w:tcW w:w="10207" w:type="dxa"/>
            <w:gridSpan w:val="6"/>
            <w:tcBorders>
              <w:top w:val="single" w:sz="12" w:space="0" w:color="auto"/>
              <w:bottom w:val="single" w:sz="4" w:space="0" w:color="auto"/>
            </w:tcBorders>
            <w:shd w:val="clear" w:color="auto" w:fill="1F497D"/>
            <w:vAlign w:val="center"/>
          </w:tcPr>
          <w:p w14:paraId="26A654EC" w14:textId="77777777" w:rsidR="00607790" w:rsidRPr="002B39CB" w:rsidRDefault="00607790" w:rsidP="006E2BF5">
            <w:pPr>
              <w:rPr>
                <w:rFonts w:ascii="Arial" w:hAnsi="Arial" w:cs="Arial"/>
                <w:b/>
                <w:sz w:val="18"/>
                <w:szCs w:val="18"/>
              </w:rPr>
            </w:pPr>
            <w:r w:rsidRPr="00731B01">
              <w:rPr>
                <w:rFonts w:ascii="Arial" w:hAnsi="Arial" w:cs="Arial"/>
                <w:b/>
                <w:color w:val="FFFFFF" w:themeColor="background1"/>
                <w:sz w:val="18"/>
                <w:szCs w:val="18"/>
              </w:rPr>
              <w:t>DATOS GENERALES DEL PROCESO</w:t>
            </w:r>
          </w:p>
        </w:tc>
      </w:tr>
      <w:tr w:rsidR="00607790" w:rsidRPr="002B39CB" w14:paraId="399704CB" w14:textId="77777777" w:rsidTr="006E2BF5">
        <w:tc>
          <w:tcPr>
            <w:tcW w:w="3154" w:type="dxa"/>
            <w:tcBorders>
              <w:top w:val="single" w:sz="4" w:space="0" w:color="auto"/>
              <w:left w:val="single" w:sz="12" w:space="0" w:color="auto"/>
              <w:bottom w:val="nil"/>
              <w:right w:val="nil"/>
            </w:tcBorders>
            <w:tcMar>
              <w:left w:w="0" w:type="dxa"/>
              <w:right w:w="0" w:type="dxa"/>
            </w:tcMar>
            <w:vAlign w:val="center"/>
          </w:tcPr>
          <w:p w14:paraId="6FCF5D39" w14:textId="77777777" w:rsidR="00607790" w:rsidRPr="002B39CB" w:rsidRDefault="00607790" w:rsidP="006E2BF5">
            <w:pPr>
              <w:rPr>
                <w:rFonts w:ascii="Arial" w:hAnsi="Arial" w:cs="Arial"/>
                <w:sz w:val="2"/>
                <w:szCs w:val="2"/>
              </w:rPr>
            </w:pPr>
          </w:p>
        </w:tc>
        <w:tc>
          <w:tcPr>
            <w:tcW w:w="641" w:type="dxa"/>
            <w:tcBorders>
              <w:top w:val="single" w:sz="4" w:space="0" w:color="auto"/>
              <w:left w:val="nil"/>
              <w:bottom w:val="nil"/>
              <w:right w:val="nil"/>
            </w:tcBorders>
            <w:vAlign w:val="center"/>
          </w:tcPr>
          <w:p w14:paraId="0138593C" w14:textId="77777777" w:rsidR="00607790" w:rsidRPr="002B39CB" w:rsidRDefault="00607790" w:rsidP="006E2BF5">
            <w:pPr>
              <w:jc w:val="center"/>
              <w:rPr>
                <w:rFonts w:ascii="Arial" w:hAnsi="Arial" w:cs="Arial"/>
                <w:b/>
                <w:sz w:val="2"/>
                <w:szCs w:val="2"/>
              </w:rPr>
            </w:pPr>
          </w:p>
        </w:tc>
        <w:tc>
          <w:tcPr>
            <w:tcW w:w="641" w:type="dxa"/>
            <w:tcBorders>
              <w:top w:val="single" w:sz="4" w:space="0" w:color="auto"/>
              <w:left w:val="nil"/>
              <w:bottom w:val="nil"/>
              <w:right w:val="nil"/>
            </w:tcBorders>
            <w:vAlign w:val="center"/>
          </w:tcPr>
          <w:p w14:paraId="69C3FA48" w14:textId="77777777" w:rsidR="00607790" w:rsidRPr="002B39CB" w:rsidRDefault="00607790" w:rsidP="006E2BF5">
            <w:pPr>
              <w:jc w:val="center"/>
              <w:rPr>
                <w:rFonts w:ascii="Arial" w:hAnsi="Arial" w:cs="Arial"/>
                <w:b/>
                <w:sz w:val="2"/>
                <w:szCs w:val="2"/>
              </w:rPr>
            </w:pPr>
          </w:p>
        </w:tc>
        <w:tc>
          <w:tcPr>
            <w:tcW w:w="5771" w:type="dxa"/>
            <w:gridSpan w:val="3"/>
            <w:tcBorders>
              <w:top w:val="single" w:sz="4" w:space="0" w:color="auto"/>
              <w:left w:val="nil"/>
              <w:bottom w:val="nil"/>
            </w:tcBorders>
            <w:vAlign w:val="center"/>
          </w:tcPr>
          <w:p w14:paraId="1E6591CC" w14:textId="77777777" w:rsidR="00607790" w:rsidRPr="002B39CB" w:rsidRDefault="00607790" w:rsidP="006E2BF5">
            <w:pPr>
              <w:jc w:val="center"/>
              <w:rPr>
                <w:rFonts w:ascii="Arial" w:hAnsi="Arial" w:cs="Arial"/>
                <w:b/>
                <w:sz w:val="2"/>
                <w:szCs w:val="2"/>
              </w:rPr>
            </w:pPr>
          </w:p>
        </w:tc>
      </w:tr>
      <w:tr w:rsidR="00607790" w:rsidRPr="002B39CB" w14:paraId="3946344A" w14:textId="77777777" w:rsidTr="006E2BF5">
        <w:tblPrEx>
          <w:tblBorders>
            <w:insideH w:val="single" w:sz="4" w:space="0" w:color="FF0000"/>
            <w:insideV w:val="none" w:sz="0" w:space="31" w:color="000000" w:shadow="1" w:frame="1"/>
          </w:tblBorders>
        </w:tblPrEx>
        <w:tc>
          <w:tcPr>
            <w:tcW w:w="3154" w:type="dxa"/>
            <w:tcBorders>
              <w:top w:val="nil"/>
              <w:bottom w:val="nil"/>
            </w:tcBorders>
            <w:tcMar>
              <w:right w:w="85" w:type="dxa"/>
            </w:tcMar>
            <w:vAlign w:val="center"/>
          </w:tcPr>
          <w:p w14:paraId="719FB6BC" w14:textId="77777777" w:rsidR="00607790" w:rsidRPr="002B39CB" w:rsidRDefault="00607790" w:rsidP="006E2BF5">
            <w:pPr>
              <w:jc w:val="right"/>
              <w:rPr>
                <w:rFonts w:ascii="Arial" w:hAnsi="Arial" w:cs="Arial"/>
                <w:sz w:val="2"/>
                <w:szCs w:val="2"/>
              </w:rPr>
            </w:pPr>
          </w:p>
        </w:tc>
        <w:tc>
          <w:tcPr>
            <w:tcW w:w="641" w:type="dxa"/>
            <w:tcBorders>
              <w:top w:val="nil"/>
              <w:bottom w:val="nil"/>
            </w:tcBorders>
            <w:vAlign w:val="center"/>
          </w:tcPr>
          <w:p w14:paraId="17324615" w14:textId="77777777" w:rsidR="00607790" w:rsidRPr="002B39CB" w:rsidRDefault="00607790" w:rsidP="006E2BF5">
            <w:pPr>
              <w:jc w:val="center"/>
              <w:rPr>
                <w:rFonts w:ascii="Arial" w:hAnsi="Arial" w:cs="Arial"/>
                <w:b/>
                <w:sz w:val="2"/>
                <w:szCs w:val="2"/>
              </w:rPr>
            </w:pPr>
          </w:p>
        </w:tc>
        <w:tc>
          <w:tcPr>
            <w:tcW w:w="641" w:type="dxa"/>
            <w:tcBorders>
              <w:top w:val="nil"/>
              <w:bottom w:val="nil"/>
              <w:right w:val="nil"/>
            </w:tcBorders>
            <w:vAlign w:val="center"/>
          </w:tcPr>
          <w:p w14:paraId="7EB749CC" w14:textId="77777777" w:rsidR="00607790" w:rsidRPr="002B39CB" w:rsidRDefault="00607790" w:rsidP="006E2BF5">
            <w:pPr>
              <w:jc w:val="center"/>
              <w:rPr>
                <w:rFonts w:ascii="Arial" w:hAnsi="Arial" w:cs="Arial"/>
                <w:b/>
                <w:sz w:val="2"/>
                <w:szCs w:val="2"/>
              </w:rPr>
            </w:pPr>
          </w:p>
        </w:tc>
        <w:tc>
          <w:tcPr>
            <w:tcW w:w="5771" w:type="dxa"/>
            <w:gridSpan w:val="3"/>
            <w:tcBorders>
              <w:top w:val="nil"/>
              <w:left w:val="nil"/>
              <w:bottom w:val="nil"/>
            </w:tcBorders>
            <w:vAlign w:val="center"/>
          </w:tcPr>
          <w:p w14:paraId="589723D3" w14:textId="77777777" w:rsidR="00607790" w:rsidRPr="002B39CB" w:rsidRDefault="00607790" w:rsidP="006E2BF5">
            <w:pPr>
              <w:jc w:val="center"/>
              <w:rPr>
                <w:rFonts w:ascii="Arial" w:hAnsi="Arial" w:cs="Arial"/>
                <w:b/>
                <w:sz w:val="2"/>
                <w:szCs w:val="2"/>
              </w:rPr>
            </w:pPr>
          </w:p>
        </w:tc>
      </w:tr>
      <w:tr w:rsidR="00607790" w:rsidRPr="002B39CB" w14:paraId="23EA1570" w14:textId="77777777" w:rsidTr="00C54240">
        <w:trPr>
          <w:trHeight w:val="257"/>
        </w:trPr>
        <w:tc>
          <w:tcPr>
            <w:tcW w:w="3154" w:type="dxa"/>
            <w:tcBorders>
              <w:top w:val="nil"/>
              <w:left w:val="single" w:sz="12" w:space="0" w:color="auto"/>
              <w:bottom w:val="nil"/>
              <w:right w:val="nil"/>
            </w:tcBorders>
            <w:tcMar>
              <w:left w:w="0" w:type="dxa"/>
              <w:right w:w="85" w:type="dxa"/>
            </w:tcMar>
            <w:vAlign w:val="center"/>
          </w:tcPr>
          <w:p w14:paraId="5550BE2B" w14:textId="77777777" w:rsidR="00607790" w:rsidRPr="002B39CB" w:rsidRDefault="00607790" w:rsidP="006E2BF5">
            <w:pPr>
              <w:jc w:val="right"/>
              <w:rPr>
                <w:rFonts w:ascii="Arial" w:hAnsi="Arial" w:cs="Arial"/>
                <w:b/>
                <w:sz w:val="16"/>
                <w:szCs w:val="16"/>
              </w:rPr>
            </w:pPr>
            <w:r w:rsidRPr="002B39CB">
              <w:rPr>
                <w:rFonts w:ascii="Arial" w:hAnsi="Arial" w:cs="Arial"/>
                <w:b/>
                <w:sz w:val="16"/>
                <w:szCs w:val="16"/>
              </w:rPr>
              <w:t>Objeto de la contratación</w:t>
            </w:r>
          </w:p>
        </w:tc>
        <w:tc>
          <w:tcPr>
            <w:tcW w:w="641" w:type="dxa"/>
            <w:tcBorders>
              <w:top w:val="nil"/>
              <w:left w:val="nil"/>
              <w:bottom w:val="nil"/>
              <w:right w:val="nil"/>
            </w:tcBorders>
            <w:vAlign w:val="center"/>
          </w:tcPr>
          <w:p w14:paraId="159C55CF" w14:textId="77777777" w:rsidR="00607790" w:rsidRPr="002B39CB" w:rsidRDefault="00607790" w:rsidP="006E2BF5">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14:paraId="2994A60A" w14:textId="77777777" w:rsidR="00607790" w:rsidRPr="002B39CB" w:rsidRDefault="00607790" w:rsidP="006E2BF5">
            <w:pPr>
              <w:rPr>
                <w:rFonts w:ascii="Arial" w:hAnsi="Arial" w:cs="Arial"/>
                <w:sz w:val="16"/>
                <w:szCs w:val="16"/>
              </w:rPr>
            </w:pPr>
          </w:p>
        </w:tc>
        <w:tc>
          <w:tcPr>
            <w:tcW w:w="5629" w:type="dxa"/>
            <w:gridSpan w:val="2"/>
            <w:tcBorders>
              <w:left w:val="single" w:sz="4" w:space="0" w:color="auto"/>
              <w:bottom w:val="single" w:sz="4" w:space="0" w:color="auto"/>
              <w:right w:val="single" w:sz="4" w:space="0" w:color="auto"/>
            </w:tcBorders>
            <w:shd w:val="clear" w:color="auto" w:fill="DBE5F1"/>
            <w:vAlign w:val="center"/>
          </w:tcPr>
          <w:p w14:paraId="46B29E2E" w14:textId="77777777" w:rsidR="00607790" w:rsidRPr="002B39CB" w:rsidRDefault="00607790" w:rsidP="006E2BF5">
            <w:pPr>
              <w:rPr>
                <w:rFonts w:ascii="Arial" w:hAnsi="Arial" w:cs="Arial"/>
                <w:sz w:val="16"/>
                <w:szCs w:val="16"/>
              </w:rPr>
            </w:pPr>
          </w:p>
        </w:tc>
        <w:tc>
          <w:tcPr>
            <w:tcW w:w="142" w:type="dxa"/>
            <w:tcBorders>
              <w:top w:val="nil"/>
              <w:left w:val="single" w:sz="4" w:space="0" w:color="auto"/>
              <w:bottom w:val="nil"/>
            </w:tcBorders>
            <w:shd w:val="clear" w:color="auto" w:fill="FFFFFF"/>
            <w:vAlign w:val="center"/>
          </w:tcPr>
          <w:p w14:paraId="4D6B2EAA" w14:textId="77777777" w:rsidR="00607790" w:rsidRPr="002B39CB" w:rsidRDefault="00607790" w:rsidP="006E2BF5">
            <w:pPr>
              <w:rPr>
                <w:rFonts w:ascii="Arial" w:hAnsi="Arial" w:cs="Arial"/>
                <w:sz w:val="16"/>
                <w:szCs w:val="16"/>
              </w:rPr>
            </w:pPr>
          </w:p>
        </w:tc>
      </w:tr>
      <w:tr w:rsidR="00607790" w:rsidRPr="002B39CB" w14:paraId="0A2E7EF2" w14:textId="77777777" w:rsidTr="006E2BF5">
        <w:tblPrEx>
          <w:tblBorders>
            <w:insideH w:val="single" w:sz="4" w:space="0" w:color="FF0000"/>
            <w:insideV w:val="none" w:sz="0" w:space="31" w:color="000000" w:shadow="1" w:frame="1"/>
          </w:tblBorders>
        </w:tblPrEx>
        <w:tc>
          <w:tcPr>
            <w:tcW w:w="3154" w:type="dxa"/>
            <w:tcBorders>
              <w:top w:val="nil"/>
              <w:bottom w:val="nil"/>
            </w:tcBorders>
            <w:tcMar>
              <w:right w:w="85" w:type="dxa"/>
            </w:tcMar>
            <w:vAlign w:val="center"/>
          </w:tcPr>
          <w:p w14:paraId="66452FD2" w14:textId="77777777" w:rsidR="00607790" w:rsidRPr="002B39CB" w:rsidRDefault="00607790" w:rsidP="006E2BF5">
            <w:pPr>
              <w:jc w:val="right"/>
              <w:rPr>
                <w:rFonts w:ascii="Arial" w:hAnsi="Arial" w:cs="Arial"/>
                <w:sz w:val="2"/>
                <w:szCs w:val="2"/>
              </w:rPr>
            </w:pPr>
          </w:p>
        </w:tc>
        <w:tc>
          <w:tcPr>
            <w:tcW w:w="641" w:type="dxa"/>
            <w:tcBorders>
              <w:top w:val="nil"/>
              <w:bottom w:val="nil"/>
            </w:tcBorders>
            <w:vAlign w:val="center"/>
          </w:tcPr>
          <w:p w14:paraId="074865BB" w14:textId="77777777" w:rsidR="00607790" w:rsidRPr="002B39CB" w:rsidRDefault="00607790" w:rsidP="006E2BF5">
            <w:pPr>
              <w:jc w:val="center"/>
              <w:rPr>
                <w:rFonts w:ascii="Arial" w:hAnsi="Arial" w:cs="Arial"/>
                <w:b/>
                <w:sz w:val="2"/>
                <w:szCs w:val="2"/>
              </w:rPr>
            </w:pPr>
          </w:p>
        </w:tc>
        <w:tc>
          <w:tcPr>
            <w:tcW w:w="641" w:type="dxa"/>
            <w:tcBorders>
              <w:top w:val="nil"/>
              <w:bottom w:val="nil"/>
              <w:right w:val="nil"/>
            </w:tcBorders>
            <w:vAlign w:val="center"/>
          </w:tcPr>
          <w:p w14:paraId="7F73739F" w14:textId="77777777" w:rsidR="00607790" w:rsidRPr="002B39CB" w:rsidRDefault="00607790" w:rsidP="006E2BF5">
            <w:pPr>
              <w:jc w:val="center"/>
              <w:rPr>
                <w:rFonts w:ascii="Arial" w:hAnsi="Arial" w:cs="Arial"/>
                <w:b/>
                <w:sz w:val="2"/>
                <w:szCs w:val="2"/>
              </w:rPr>
            </w:pPr>
          </w:p>
        </w:tc>
        <w:tc>
          <w:tcPr>
            <w:tcW w:w="5771" w:type="dxa"/>
            <w:gridSpan w:val="3"/>
            <w:tcBorders>
              <w:top w:val="nil"/>
              <w:left w:val="nil"/>
              <w:bottom w:val="nil"/>
            </w:tcBorders>
            <w:vAlign w:val="center"/>
          </w:tcPr>
          <w:p w14:paraId="0B279FEA" w14:textId="77777777" w:rsidR="00607790" w:rsidRPr="002B39CB" w:rsidRDefault="00607790" w:rsidP="006E2BF5">
            <w:pPr>
              <w:jc w:val="center"/>
              <w:rPr>
                <w:rFonts w:ascii="Arial" w:hAnsi="Arial" w:cs="Arial"/>
                <w:b/>
                <w:sz w:val="2"/>
                <w:szCs w:val="2"/>
              </w:rPr>
            </w:pPr>
          </w:p>
        </w:tc>
      </w:tr>
      <w:tr w:rsidR="00607790" w:rsidRPr="002B39CB" w14:paraId="5CA171BF" w14:textId="77777777" w:rsidTr="00C54240">
        <w:tc>
          <w:tcPr>
            <w:tcW w:w="3154" w:type="dxa"/>
            <w:tcBorders>
              <w:top w:val="nil"/>
              <w:left w:val="single" w:sz="12" w:space="0" w:color="auto"/>
              <w:bottom w:val="nil"/>
              <w:right w:val="nil"/>
            </w:tcBorders>
            <w:tcMar>
              <w:left w:w="0" w:type="dxa"/>
              <w:right w:w="85" w:type="dxa"/>
            </w:tcMar>
            <w:vAlign w:val="center"/>
          </w:tcPr>
          <w:p w14:paraId="34C8C076" w14:textId="77777777" w:rsidR="00607790" w:rsidRPr="002B39CB" w:rsidRDefault="00607790" w:rsidP="006E2BF5">
            <w:pPr>
              <w:jc w:val="right"/>
              <w:rPr>
                <w:rFonts w:ascii="Arial" w:hAnsi="Arial" w:cs="Arial"/>
                <w:b/>
                <w:sz w:val="16"/>
                <w:szCs w:val="16"/>
              </w:rPr>
            </w:pPr>
            <w:r w:rsidRPr="002B39CB">
              <w:rPr>
                <w:rFonts w:ascii="Arial" w:hAnsi="Arial" w:cs="Arial"/>
                <w:b/>
                <w:sz w:val="16"/>
                <w:szCs w:val="16"/>
              </w:rPr>
              <w:t xml:space="preserve">Nombre del Proponente </w:t>
            </w:r>
          </w:p>
        </w:tc>
        <w:tc>
          <w:tcPr>
            <w:tcW w:w="641" w:type="dxa"/>
            <w:tcBorders>
              <w:top w:val="nil"/>
              <w:left w:val="nil"/>
              <w:bottom w:val="nil"/>
              <w:right w:val="nil"/>
            </w:tcBorders>
            <w:vAlign w:val="center"/>
          </w:tcPr>
          <w:p w14:paraId="148C51B3" w14:textId="77777777" w:rsidR="00607790" w:rsidRPr="002B39CB" w:rsidRDefault="00607790" w:rsidP="006E2BF5">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14:paraId="662709E8" w14:textId="77777777" w:rsidR="00607790" w:rsidRPr="002B39CB" w:rsidRDefault="00607790" w:rsidP="006E2BF5">
            <w:pPr>
              <w:rPr>
                <w:rFonts w:ascii="Arial" w:hAnsi="Arial" w:cs="Arial"/>
                <w:sz w:val="16"/>
                <w:szCs w:val="16"/>
              </w:rPr>
            </w:pPr>
          </w:p>
        </w:tc>
        <w:tc>
          <w:tcPr>
            <w:tcW w:w="5629" w:type="dxa"/>
            <w:gridSpan w:val="2"/>
            <w:tcBorders>
              <w:left w:val="single" w:sz="4" w:space="0" w:color="auto"/>
              <w:bottom w:val="single" w:sz="4" w:space="0" w:color="auto"/>
              <w:right w:val="single" w:sz="4" w:space="0" w:color="auto"/>
            </w:tcBorders>
            <w:shd w:val="clear" w:color="auto" w:fill="DBE5F1"/>
            <w:vAlign w:val="center"/>
          </w:tcPr>
          <w:p w14:paraId="02B3E6DF" w14:textId="77777777" w:rsidR="00607790" w:rsidRPr="002B39CB" w:rsidRDefault="00607790" w:rsidP="006E2BF5">
            <w:pPr>
              <w:rPr>
                <w:rFonts w:ascii="Arial" w:hAnsi="Arial" w:cs="Arial"/>
                <w:sz w:val="16"/>
                <w:szCs w:val="16"/>
              </w:rPr>
            </w:pPr>
          </w:p>
        </w:tc>
        <w:tc>
          <w:tcPr>
            <w:tcW w:w="142" w:type="dxa"/>
            <w:tcBorders>
              <w:top w:val="nil"/>
              <w:left w:val="single" w:sz="4" w:space="0" w:color="auto"/>
              <w:bottom w:val="nil"/>
            </w:tcBorders>
            <w:shd w:val="clear" w:color="auto" w:fill="FFFFFF"/>
            <w:vAlign w:val="center"/>
          </w:tcPr>
          <w:p w14:paraId="4AACA778" w14:textId="77777777" w:rsidR="00607790" w:rsidRPr="002B39CB" w:rsidRDefault="00607790" w:rsidP="006E2BF5">
            <w:pPr>
              <w:rPr>
                <w:rFonts w:ascii="Arial" w:hAnsi="Arial" w:cs="Arial"/>
                <w:sz w:val="16"/>
                <w:szCs w:val="16"/>
              </w:rPr>
            </w:pPr>
          </w:p>
        </w:tc>
      </w:tr>
      <w:tr w:rsidR="00607790" w:rsidRPr="002B39CB" w14:paraId="383A6C63" w14:textId="77777777" w:rsidTr="006E2BF5">
        <w:tc>
          <w:tcPr>
            <w:tcW w:w="3154" w:type="dxa"/>
            <w:tcBorders>
              <w:top w:val="nil"/>
              <w:left w:val="single" w:sz="12" w:space="0" w:color="auto"/>
              <w:bottom w:val="nil"/>
              <w:right w:val="nil"/>
            </w:tcBorders>
            <w:tcMar>
              <w:left w:w="0" w:type="dxa"/>
              <w:right w:w="85" w:type="dxa"/>
            </w:tcMar>
            <w:vAlign w:val="center"/>
          </w:tcPr>
          <w:p w14:paraId="3895A459" w14:textId="77777777" w:rsidR="00607790" w:rsidRPr="002B39CB" w:rsidRDefault="00607790" w:rsidP="006E2BF5">
            <w:pPr>
              <w:jc w:val="right"/>
              <w:rPr>
                <w:rFonts w:ascii="Arial" w:hAnsi="Arial" w:cs="Arial"/>
                <w:sz w:val="2"/>
                <w:szCs w:val="2"/>
              </w:rPr>
            </w:pPr>
          </w:p>
        </w:tc>
        <w:tc>
          <w:tcPr>
            <w:tcW w:w="641" w:type="dxa"/>
            <w:tcBorders>
              <w:top w:val="nil"/>
              <w:left w:val="nil"/>
              <w:bottom w:val="nil"/>
              <w:right w:val="nil"/>
            </w:tcBorders>
            <w:vAlign w:val="center"/>
          </w:tcPr>
          <w:p w14:paraId="5FCEBCC0" w14:textId="77777777" w:rsidR="00607790" w:rsidRPr="002B39CB" w:rsidRDefault="00607790" w:rsidP="006E2BF5">
            <w:pPr>
              <w:jc w:val="center"/>
              <w:rPr>
                <w:rFonts w:ascii="Arial" w:hAnsi="Arial" w:cs="Arial"/>
                <w:b/>
                <w:sz w:val="2"/>
                <w:szCs w:val="2"/>
              </w:rPr>
            </w:pPr>
          </w:p>
        </w:tc>
        <w:tc>
          <w:tcPr>
            <w:tcW w:w="641" w:type="dxa"/>
            <w:tcBorders>
              <w:top w:val="nil"/>
              <w:left w:val="nil"/>
              <w:bottom w:val="nil"/>
              <w:right w:val="nil"/>
            </w:tcBorders>
            <w:vAlign w:val="center"/>
          </w:tcPr>
          <w:p w14:paraId="192C0A76" w14:textId="77777777" w:rsidR="00607790" w:rsidRPr="002B39CB" w:rsidRDefault="00607790" w:rsidP="006E2BF5">
            <w:pPr>
              <w:jc w:val="center"/>
              <w:rPr>
                <w:rFonts w:ascii="Arial" w:hAnsi="Arial" w:cs="Arial"/>
                <w:b/>
                <w:sz w:val="2"/>
                <w:szCs w:val="2"/>
              </w:rPr>
            </w:pPr>
          </w:p>
        </w:tc>
        <w:tc>
          <w:tcPr>
            <w:tcW w:w="5771" w:type="dxa"/>
            <w:gridSpan w:val="3"/>
            <w:tcBorders>
              <w:top w:val="nil"/>
              <w:left w:val="nil"/>
              <w:bottom w:val="nil"/>
            </w:tcBorders>
            <w:vAlign w:val="center"/>
          </w:tcPr>
          <w:p w14:paraId="499A1C3F" w14:textId="77777777" w:rsidR="00607790" w:rsidRPr="002B39CB" w:rsidRDefault="00607790" w:rsidP="006E2BF5">
            <w:pPr>
              <w:jc w:val="center"/>
              <w:rPr>
                <w:rFonts w:ascii="Arial" w:hAnsi="Arial" w:cs="Arial"/>
                <w:b/>
                <w:sz w:val="2"/>
                <w:szCs w:val="2"/>
              </w:rPr>
            </w:pPr>
          </w:p>
        </w:tc>
      </w:tr>
      <w:tr w:rsidR="00607790" w:rsidRPr="002B39CB" w14:paraId="37722B18" w14:textId="77777777" w:rsidTr="00C54240">
        <w:tc>
          <w:tcPr>
            <w:tcW w:w="3154" w:type="dxa"/>
            <w:tcBorders>
              <w:top w:val="nil"/>
              <w:left w:val="single" w:sz="12" w:space="0" w:color="auto"/>
              <w:bottom w:val="nil"/>
              <w:right w:val="nil"/>
            </w:tcBorders>
            <w:tcMar>
              <w:left w:w="0" w:type="dxa"/>
              <w:right w:w="85" w:type="dxa"/>
            </w:tcMar>
            <w:vAlign w:val="center"/>
          </w:tcPr>
          <w:p w14:paraId="345CE117" w14:textId="77777777" w:rsidR="00607790" w:rsidRPr="002B39CB" w:rsidRDefault="003C6E79" w:rsidP="006E2BF5">
            <w:pPr>
              <w:jc w:val="right"/>
              <w:rPr>
                <w:rFonts w:ascii="Arial" w:hAnsi="Arial" w:cs="Arial"/>
                <w:b/>
                <w:sz w:val="16"/>
                <w:szCs w:val="16"/>
              </w:rPr>
            </w:pPr>
            <w:r w:rsidRPr="002B39CB">
              <w:rPr>
                <w:rFonts w:ascii="Arial" w:hAnsi="Arial" w:cs="Arial"/>
                <w:b/>
                <w:sz w:val="16"/>
                <w:szCs w:val="16"/>
              </w:rPr>
              <w:t>Propuesta Económica</w:t>
            </w:r>
          </w:p>
        </w:tc>
        <w:tc>
          <w:tcPr>
            <w:tcW w:w="641" w:type="dxa"/>
            <w:tcBorders>
              <w:top w:val="nil"/>
              <w:left w:val="nil"/>
              <w:bottom w:val="nil"/>
              <w:right w:val="nil"/>
            </w:tcBorders>
            <w:vAlign w:val="center"/>
          </w:tcPr>
          <w:p w14:paraId="6A340200" w14:textId="77777777" w:rsidR="00607790" w:rsidRPr="002B39CB" w:rsidRDefault="00607790" w:rsidP="006E2BF5">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14:paraId="683DA140" w14:textId="77777777" w:rsidR="00607790" w:rsidRPr="002B39CB" w:rsidRDefault="00607790" w:rsidP="006E2BF5">
            <w:pPr>
              <w:rPr>
                <w:rFonts w:ascii="Arial" w:hAnsi="Arial" w:cs="Arial"/>
                <w:sz w:val="16"/>
                <w:szCs w:val="16"/>
              </w:rPr>
            </w:pPr>
          </w:p>
        </w:tc>
        <w:tc>
          <w:tcPr>
            <w:tcW w:w="5629" w:type="dxa"/>
            <w:gridSpan w:val="2"/>
            <w:tcBorders>
              <w:left w:val="single" w:sz="4" w:space="0" w:color="auto"/>
              <w:bottom w:val="single" w:sz="4" w:space="0" w:color="auto"/>
              <w:right w:val="single" w:sz="4" w:space="0" w:color="auto"/>
            </w:tcBorders>
            <w:shd w:val="clear" w:color="auto" w:fill="DBE5F1"/>
            <w:vAlign w:val="center"/>
          </w:tcPr>
          <w:p w14:paraId="1F5FF9A1" w14:textId="77777777" w:rsidR="00607790" w:rsidRPr="002B39CB" w:rsidRDefault="00607790" w:rsidP="006E2BF5">
            <w:pPr>
              <w:rPr>
                <w:rFonts w:ascii="Arial" w:hAnsi="Arial" w:cs="Arial"/>
                <w:sz w:val="16"/>
                <w:szCs w:val="16"/>
              </w:rPr>
            </w:pPr>
          </w:p>
        </w:tc>
        <w:tc>
          <w:tcPr>
            <w:tcW w:w="142" w:type="dxa"/>
            <w:tcBorders>
              <w:top w:val="nil"/>
              <w:left w:val="single" w:sz="4" w:space="0" w:color="auto"/>
              <w:bottom w:val="nil"/>
            </w:tcBorders>
            <w:shd w:val="clear" w:color="auto" w:fill="FFFFFF"/>
            <w:vAlign w:val="center"/>
          </w:tcPr>
          <w:p w14:paraId="3FF8661D" w14:textId="77777777" w:rsidR="00607790" w:rsidRPr="002B39CB" w:rsidRDefault="00607790" w:rsidP="006E2BF5">
            <w:pPr>
              <w:rPr>
                <w:rFonts w:ascii="Arial" w:hAnsi="Arial" w:cs="Arial"/>
                <w:sz w:val="16"/>
                <w:szCs w:val="16"/>
              </w:rPr>
            </w:pPr>
          </w:p>
        </w:tc>
      </w:tr>
      <w:tr w:rsidR="00607790" w:rsidRPr="002B39CB" w14:paraId="6935D473" w14:textId="77777777" w:rsidTr="006E2BF5">
        <w:tc>
          <w:tcPr>
            <w:tcW w:w="3154" w:type="dxa"/>
            <w:tcBorders>
              <w:top w:val="nil"/>
              <w:left w:val="single" w:sz="12" w:space="0" w:color="auto"/>
              <w:bottom w:val="nil"/>
              <w:right w:val="nil"/>
            </w:tcBorders>
            <w:tcMar>
              <w:left w:w="0" w:type="dxa"/>
              <w:right w:w="85" w:type="dxa"/>
            </w:tcMar>
            <w:vAlign w:val="center"/>
          </w:tcPr>
          <w:p w14:paraId="31EC1947" w14:textId="77777777" w:rsidR="00607790" w:rsidRPr="002B39CB" w:rsidRDefault="00607790" w:rsidP="006E2BF5">
            <w:pPr>
              <w:jc w:val="right"/>
              <w:rPr>
                <w:rFonts w:ascii="Arial" w:hAnsi="Arial" w:cs="Arial"/>
                <w:sz w:val="2"/>
                <w:szCs w:val="2"/>
              </w:rPr>
            </w:pPr>
          </w:p>
        </w:tc>
        <w:tc>
          <w:tcPr>
            <w:tcW w:w="641" w:type="dxa"/>
            <w:tcBorders>
              <w:top w:val="nil"/>
              <w:left w:val="nil"/>
              <w:bottom w:val="nil"/>
              <w:right w:val="nil"/>
            </w:tcBorders>
            <w:vAlign w:val="center"/>
          </w:tcPr>
          <w:p w14:paraId="49927F4D" w14:textId="77777777" w:rsidR="00607790" w:rsidRPr="002B39CB" w:rsidRDefault="00607790" w:rsidP="006E2BF5">
            <w:pPr>
              <w:jc w:val="center"/>
              <w:rPr>
                <w:rFonts w:ascii="Arial" w:hAnsi="Arial" w:cs="Arial"/>
                <w:b/>
                <w:sz w:val="2"/>
                <w:szCs w:val="2"/>
              </w:rPr>
            </w:pPr>
          </w:p>
        </w:tc>
        <w:tc>
          <w:tcPr>
            <w:tcW w:w="641" w:type="dxa"/>
            <w:tcBorders>
              <w:top w:val="nil"/>
              <w:left w:val="nil"/>
              <w:bottom w:val="nil"/>
              <w:right w:val="nil"/>
            </w:tcBorders>
            <w:vAlign w:val="center"/>
          </w:tcPr>
          <w:p w14:paraId="142A83E4" w14:textId="77777777" w:rsidR="00607790" w:rsidRPr="002B39CB" w:rsidRDefault="00607790" w:rsidP="006E2BF5">
            <w:pPr>
              <w:jc w:val="center"/>
              <w:rPr>
                <w:rFonts w:ascii="Arial" w:hAnsi="Arial" w:cs="Arial"/>
                <w:b/>
                <w:sz w:val="2"/>
                <w:szCs w:val="2"/>
              </w:rPr>
            </w:pPr>
          </w:p>
        </w:tc>
        <w:tc>
          <w:tcPr>
            <w:tcW w:w="5771" w:type="dxa"/>
            <w:gridSpan w:val="3"/>
            <w:tcBorders>
              <w:top w:val="nil"/>
              <w:left w:val="nil"/>
              <w:bottom w:val="nil"/>
            </w:tcBorders>
            <w:vAlign w:val="center"/>
          </w:tcPr>
          <w:p w14:paraId="3E129047" w14:textId="77777777" w:rsidR="00607790" w:rsidRPr="002B39CB" w:rsidRDefault="00607790" w:rsidP="006E2BF5">
            <w:pPr>
              <w:jc w:val="center"/>
              <w:rPr>
                <w:rFonts w:ascii="Arial" w:hAnsi="Arial" w:cs="Arial"/>
                <w:b/>
                <w:sz w:val="2"/>
                <w:szCs w:val="2"/>
              </w:rPr>
            </w:pPr>
          </w:p>
        </w:tc>
      </w:tr>
      <w:tr w:rsidR="00607790" w:rsidRPr="002B39CB" w14:paraId="44F87503" w14:textId="77777777" w:rsidTr="00C54240">
        <w:tc>
          <w:tcPr>
            <w:tcW w:w="3154" w:type="dxa"/>
            <w:tcBorders>
              <w:top w:val="nil"/>
              <w:left w:val="single" w:sz="12" w:space="0" w:color="auto"/>
              <w:bottom w:val="nil"/>
              <w:right w:val="nil"/>
            </w:tcBorders>
            <w:tcMar>
              <w:left w:w="0" w:type="dxa"/>
              <w:right w:w="85" w:type="dxa"/>
            </w:tcMar>
            <w:vAlign w:val="center"/>
          </w:tcPr>
          <w:p w14:paraId="512425C1" w14:textId="77777777" w:rsidR="00607790" w:rsidRPr="002B39CB" w:rsidRDefault="00607790" w:rsidP="006E2BF5">
            <w:pPr>
              <w:jc w:val="right"/>
              <w:rPr>
                <w:rFonts w:ascii="Arial" w:hAnsi="Arial" w:cs="Arial"/>
                <w:b/>
                <w:sz w:val="16"/>
                <w:szCs w:val="16"/>
              </w:rPr>
            </w:pPr>
            <w:r w:rsidRPr="002B39CB">
              <w:rPr>
                <w:rFonts w:ascii="Arial" w:hAnsi="Arial" w:cs="Arial"/>
                <w:b/>
                <w:sz w:val="16"/>
                <w:szCs w:val="16"/>
              </w:rPr>
              <w:t xml:space="preserve">Número de Páginas de la </w:t>
            </w:r>
            <w:r w:rsidR="000255A0" w:rsidRPr="002B39CB">
              <w:rPr>
                <w:rFonts w:ascii="Arial" w:hAnsi="Arial" w:cs="Arial"/>
                <w:b/>
                <w:sz w:val="16"/>
                <w:szCs w:val="16"/>
              </w:rPr>
              <w:t>Propuesta</w:t>
            </w:r>
          </w:p>
        </w:tc>
        <w:tc>
          <w:tcPr>
            <w:tcW w:w="641" w:type="dxa"/>
            <w:tcBorders>
              <w:top w:val="nil"/>
              <w:left w:val="nil"/>
              <w:bottom w:val="nil"/>
              <w:right w:val="nil"/>
            </w:tcBorders>
            <w:vAlign w:val="center"/>
          </w:tcPr>
          <w:p w14:paraId="72C93F1E" w14:textId="77777777" w:rsidR="00607790" w:rsidRPr="002B39CB" w:rsidRDefault="00607790" w:rsidP="006E2BF5">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14:paraId="2D875238" w14:textId="77777777" w:rsidR="00607790" w:rsidRPr="002B39CB" w:rsidRDefault="00607790" w:rsidP="006E2BF5">
            <w:pPr>
              <w:rPr>
                <w:rFonts w:ascii="Arial" w:hAnsi="Arial" w:cs="Arial"/>
                <w:sz w:val="16"/>
                <w:szCs w:val="16"/>
              </w:rPr>
            </w:pPr>
          </w:p>
        </w:tc>
        <w:tc>
          <w:tcPr>
            <w:tcW w:w="2213" w:type="dxa"/>
            <w:tcBorders>
              <w:left w:val="single" w:sz="4" w:space="0" w:color="auto"/>
              <w:bottom w:val="single" w:sz="4" w:space="0" w:color="auto"/>
              <w:right w:val="single" w:sz="4" w:space="0" w:color="auto"/>
            </w:tcBorders>
            <w:shd w:val="clear" w:color="auto" w:fill="DBE5F1"/>
            <w:vAlign w:val="center"/>
          </w:tcPr>
          <w:p w14:paraId="3B69EC9C" w14:textId="77777777" w:rsidR="00607790" w:rsidRPr="002B39CB" w:rsidRDefault="00607790" w:rsidP="006E2BF5">
            <w:pPr>
              <w:rPr>
                <w:rFonts w:ascii="Arial" w:hAnsi="Arial" w:cs="Arial"/>
                <w:sz w:val="16"/>
                <w:szCs w:val="16"/>
              </w:rPr>
            </w:pPr>
          </w:p>
        </w:tc>
        <w:tc>
          <w:tcPr>
            <w:tcW w:w="3558" w:type="dxa"/>
            <w:gridSpan w:val="2"/>
            <w:tcBorders>
              <w:top w:val="nil"/>
              <w:left w:val="single" w:sz="4" w:space="0" w:color="auto"/>
              <w:bottom w:val="nil"/>
            </w:tcBorders>
            <w:shd w:val="clear" w:color="auto" w:fill="FFFFFF"/>
            <w:vAlign w:val="center"/>
          </w:tcPr>
          <w:p w14:paraId="69A6F456" w14:textId="77777777" w:rsidR="00607790" w:rsidRPr="002B39CB" w:rsidRDefault="00607790" w:rsidP="006E2BF5">
            <w:pPr>
              <w:rPr>
                <w:rFonts w:ascii="Arial" w:hAnsi="Arial" w:cs="Arial"/>
                <w:sz w:val="16"/>
                <w:szCs w:val="16"/>
              </w:rPr>
            </w:pPr>
          </w:p>
        </w:tc>
      </w:tr>
      <w:tr w:rsidR="00607790" w:rsidRPr="002B39CB" w14:paraId="2A20C690" w14:textId="77777777" w:rsidTr="006E2BF5">
        <w:tc>
          <w:tcPr>
            <w:tcW w:w="3154" w:type="dxa"/>
            <w:tcBorders>
              <w:top w:val="nil"/>
              <w:left w:val="single" w:sz="12" w:space="0" w:color="auto"/>
              <w:bottom w:val="single" w:sz="12" w:space="0" w:color="auto"/>
              <w:right w:val="nil"/>
            </w:tcBorders>
            <w:tcMar>
              <w:left w:w="0" w:type="dxa"/>
              <w:right w:w="0" w:type="dxa"/>
            </w:tcMar>
            <w:vAlign w:val="center"/>
          </w:tcPr>
          <w:p w14:paraId="0AADD1E7" w14:textId="77777777" w:rsidR="00607790" w:rsidRPr="002B39CB" w:rsidRDefault="00607790" w:rsidP="006E2BF5">
            <w:pPr>
              <w:rPr>
                <w:rFonts w:ascii="Arial" w:hAnsi="Arial" w:cs="Arial"/>
                <w:b/>
                <w:sz w:val="4"/>
                <w:szCs w:val="4"/>
              </w:rPr>
            </w:pPr>
          </w:p>
        </w:tc>
        <w:tc>
          <w:tcPr>
            <w:tcW w:w="641" w:type="dxa"/>
            <w:tcBorders>
              <w:top w:val="nil"/>
              <w:left w:val="nil"/>
              <w:bottom w:val="single" w:sz="12" w:space="0" w:color="auto"/>
              <w:right w:val="nil"/>
            </w:tcBorders>
            <w:vAlign w:val="center"/>
          </w:tcPr>
          <w:p w14:paraId="495A4E47" w14:textId="77777777" w:rsidR="00607790" w:rsidRPr="002B39CB" w:rsidRDefault="00607790" w:rsidP="006E2BF5">
            <w:pPr>
              <w:rPr>
                <w:rFonts w:ascii="Arial" w:hAnsi="Arial" w:cs="Arial"/>
                <w:b/>
                <w:sz w:val="4"/>
                <w:szCs w:val="4"/>
              </w:rPr>
            </w:pPr>
          </w:p>
        </w:tc>
        <w:tc>
          <w:tcPr>
            <w:tcW w:w="641" w:type="dxa"/>
            <w:tcBorders>
              <w:top w:val="nil"/>
              <w:left w:val="nil"/>
              <w:bottom w:val="single" w:sz="12" w:space="0" w:color="auto"/>
              <w:right w:val="nil"/>
            </w:tcBorders>
            <w:vAlign w:val="center"/>
          </w:tcPr>
          <w:p w14:paraId="2879DEF3" w14:textId="77777777" w:rsidR="00607790" w:rsidRPr="002B39CB" w:rsidRDefault="00607790" w:rsidP="006E2BF5">
            <w:pPr>
              <w:rPr>
                <w:rFonts w:ascii="Arial" w:hAnsi="Arial" w:cs="Arial"/>
                <w:sz w:val="4"/>
                <w:szCs w:val="4"/>
              </w:rPr>
            </w:pPr>
          </w:p>
        </w:tc>
        <w:tc>
          <w:tcPr>
            <w:tcW w:w="5771" w:type="dxa"/>
            <w:gridSpan w:val="3"/>
            <w:tcBorders>
              <w:top w:val="nil"/>
              <w:left w:val="nil"/>
              <w:bottom w:val="single" w:sz="12" w:space="0" w:color="auto"/>
            </w:tcBorders>
            <w:vAlign w:val="center"/>
          </w:tcPr>
          <w:p w14:paraId="666ACBFE" w14:textId="77777777" w:rsidR="00607790" w:rsidRPr="002B39CB" w:rsidRDefault="00607790" w:rsidP="006E2BF5">
            <w:pPr>
              <w:rPr>
                <w:rFonts w:ascii="Arial" w:hAnsi="Arial" w:cs="Arial"/>
                <w:sz w:val="4"/>
                <w:szCs w:val="4"/>
              </w:rPr>
            </w:pPr>
          </w:p>
        </w:tc>
      </w:tr>
    </w:tbl>
    <w:p w14:paraId="466E3C62" w14:textId="77777777" w:rsidR="00607790" w:rsidRPr="002B39CB" w:rsidRDefault="00607790" w:rsidP="00607790">
      <w:pPr>
        <w:rPr>
          <w:rFonts w:ascii="Arial" w:hAnsi="Arial" w:cs="Arial"/>
          <w:sz w:val="4"/>
          <w:szCs w:val="4"/>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735"/>
        <w:gridCol w:w="630"/>
        <w:gridCol w:w="1260"/>
        <w:gridCol w:w="1080"/>
        <w:gridCol w:w="1398"/>
      </w:tblGrid>
      <w:tr w:rsidR="007175AB" w:rsidRPr="002B39CB" w14:paraId="515E7690" w14:textId="77777777" w:rsidTr="00FD5EE7">
        <w:trPr>
          <w:cantSplit/>
        </w:trPr>
        <w:tc>
          <w:tcPr>
            <w:tcW w:w="5104" w:type="dxa"/>
            <w:vMerge w:val="restart"/>
            <w:tcBorders>
              <w:top w:val="single" w:sz="12" w:space="0" w:color="auto"/>
              <w:bottom w:val="single" w:sz="4" w:space="0" w:color="auto"/>
              <w:right w:val="single" w:sz="12" w:space="0" w:color="auto"/>
            </w:tcBorders>
            <w:shd w:val="clear" w:color="auto" w:fill="DBE5F1"/>
            <w:vAlign w:val="center"/>
          </w:tcPr>
          <w:p w14:paraId="0E0F4CAD" w14:textId="77777777" w:rsidR="007175AB" w:rsidRPr="002B39CB" w:rsidRDefault="007175AB" w:rsidP="00FD5EE7">
            <w:pPr>
              <w:jc w:val="center"/>
              <w:rPr>
                <w:rFonts w:ascii="Arial" w:hAnsi="Arial" w:cs="Arial"/>
                <w:b/>
                <w:sz w:val="18"/>
                <w:szCs w:val="18"/>
              </w:rPr>
            </w:pPr>
            <w:r w:rsidRPr="002B39CB">
              <w:rPr>
                <w:rFonts w:ascii="Arial" w:hAnsi="Arial" w:cs="Arial"/>
                <w:b/>
                <w:sz w:val="18"/>
                <w:szCs w:val="18"/>
              </w:rPr>
              <w:t>REQUISITOS EVALUADOS</w:t>
            </w:r>
          </w:p>
        </w:tc>
        <w:tc>
          <w:tcPr>
            <w:tcW w:w="2625" w:type="dxa"/>
            <w:gridSpan w:val="3"/>
            <w:tcBorders>
              <w:top w:val="single" w:sz="12" w:space="0" w:color="auto"/>
              <w:left w:val="single" w:sz="12" w:space="0" w:color="auto"/>
              <w:bottom w:val="single" w:sz="4" w:space="0" w:color="auto"/>
              <w:right w:val="single" w:sz="12" w:space="0" w:color="auto"/>
            </w:tcBorders>
            <w:shd w:val="clear" w:color="auto" w:fill="DBE5F1"/>
          </w:tcPr>
          <w:p w14:paraId="7BFD50DA"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Verificación</w:t>
            </w:r>
          </w:p>
          <w:p w14:paraId="4013AA64"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(Acto de Apertura)</w:t>
            </w:r>
          </w:p>
        </w:tc>
        <w:tc>
          <w:tcPr>
            <w:tcW w:w="2478" w:type="dxa"/>
            <w:gridSpan w:val="2"/>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4D7C8715"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Evaluación Preliminar</w:t>
            </w:r>
          </w:p>
          <w:p w14:paraId="3D5718C8"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(Sesión Reservada)</w:t>
            </w:r>
          </w:p>
        </w:tc>
      </w:tr>
      <w:tr w:rsidR="007175AB" w:rsidRPr="002B39CB" w14:paraId="46A7EB8A" w14:textId="77777777" w:rsidTr="00FD5EE7">
        <w:trPr>
          <w:cantSplit/>
          <w:trHeight w:val="70"/>
        </w:trPr>
        <w:tc>
          <w:tcPr>
            <w:tcW w:w="5104" w:type="dxa"/>
            <w:vMerge/>
            <w:tcBorders>
              <w:top w:val="single" w:sz="4" w:space="0" w:color="auto"/>
              <w:bottom w:val="single" w:sz="4" w:space="0" w:color="auto"/>
              <w:right w:val="single" w:sz="12" w:space="0" w:color="auto"/>
            </w:tcBorders>
            <w:shd w:val="clear" w:color="auto" w:fill="DBE5F1"/>
            <w:vAlign w:val="center"/>
          </w:tcPr>
          <w:p w14:paraId="2FF75E36" w14:textId="77777777" w:rsidR="007175AB" w:rsidRPr="002B39CB" w:rsidRDefault="007175AB" w:rsidP="00FD5EE7">
            <w:pPr>
              <w:jc w:val="center"/>
              <w:rPr>
                <w:rFonts w:ascii="Arial" w:hAnsi="Arial" w:cs="Arial"/>
                <w:b/>
                <w:sz w:val="16"/>
                <w:szCs w:val="16"/>
              </w:rPr>
            </w:pPr>
          </w:p>
        </w:tc>
        <w:tc>
          <w:tcPr>
            <w:tcW w:w="1365" w:type="dxa"/>
            <w:gridSpan w:val="2"/>
            <w:tcBorders>
              <w:top w:val="single" w:sz="4" w:space="0" w:color="auto"/>
              <w:left w:val="single" w:sz="12" w:space="0" w:color="auto"/>
              <w:bottom w:val="single" w:sz="4" w:space="0" w:color="auto"/>
            </w:tcBorders>
            <w:shd w:val="clear" w:color="auto" w:fill="DBE5F1"/>
            <w:vAlign w:val="center"/>
          </w:tcPr>
          <w:p w14:paraId="3FE606AC" w14:textId="77777777" w:rsidR="007175AB" w:rsidRPr="002B39CB" w:rsidRDefault="007175AB" w:rsidP="00FD5EE7">
            <w:pPr>
              <w:jc w:val="center"/>
              <w:rPr>
                <w:rFonts w:ascii="Arial" w:hAnsi="Arial" w:cs="Arial"/>
                <w:b/>
                <w:sz w:val="14"/>
                <w:szCs w:val="16"/>
              </w:rPr>
            </w:pPr>
            <w:r w:rsidRPr="002B39CB">
              <w:rPr>
                <w:rFonts w:ascii="Arial" w:hAnsi="Arial" w:cs="Arial"/>
                <w:b/>
                <w:sz w:val="14"/>
                <w:szCs w:val="16"/>
              </w:rPr>
              <w:t>PRESENTÓ</w:t>
            </w:r>
          </w:p>
        </w:tc>
        <w:tc>
          <w:tcPr>
            <w:tcW w:w="1260" w:type="dxa"/>
            <w:vMerge w:val="restart"/>
            <w:tcBorders>
              <w:top w:val="single" w:sz="4" w:space="0" w:color="auto"/>
              <w:bottom w:val="single" w:sz="4" w:space="0" w:color="auto"/>
              <w:right w:val="single" w:sz="12" w:space="0" w:color="auto"/>
            </w:tcBorders>
            <w:shd w:val="clear" w:color="auto" w:fill="DBE5F1"/>
            <w:vAlign w:val="center"/>
          </w:tcPr>
          <w:p w14:paraId="769AD224"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Pagina N°</w:t>
            </w:r>
          </w:p>
        </w:tc>
        <w:tc>
          <w:tcPr>
            <w:tcW w:w="2478" w:type="dxa"/>
            <w:gridSpan w:val="2"/>
            <w:vMerge/>
            <w:tcBorders>
              <w:top w:val="single" w:sz="4" w:space="0" w:color="auto"/>
              <w:left w:val="single" w:sz="12" w:space="0" w:color="auto"/>
              <w:bottom w:val="single" w:sz="4" w:space="0" w:color="auto"/>
              <w:right w:val="single" w:sz="12" w:space="0" w:color="auto"/>
            </w:tcBorders>
            <w:shd w:val="clear" w:color="auto" w:fill="DBE5F1"/>
          </w:tcPr>
          <w:p w14:paraId="2C7CB13B" w14:textId="77777777" w:rsidR="007175AB" w:rsidRPr="002B39CB" w:rsidRDefault="007175AB" w:rsidP="00FD5EE7">
            <w:pPr>
              <w:jc w:val="center"/>
              <w:rPr>
                <w:rFonts w:ascii="Arial" w:hAnsi="Arial" w:cs="Arial"/>
                <w:b/>
                <w:sz w:val="16"/>
                <w:szCs w:val="16"/>
              </w:rPr>
            </w:pPr>
          </w:p>
        </w:tc>
      </w:tr>
      <w:tr w:rsidR="007175AB" w:rsidRPr="002B39CB" w14:paraId="08E0C460" w14:textId="77777777" w:rsidTr="00FD5EE7">
        <w:trPr>
          <w:cantSplit/>
          <w:trHeight w:val="172"/>
        </w:trPr>
        <w:tc>
          <w:tcPr>
            <w:tcW w:w="5104" w:type="dxa"/>
            <w:vMerge/>
            <w:tcBorders>
              <w:top w:val="single" w:sz="4" w:space="0" w:color="auto"/>
              <w:bottom w:val="single" w:sz="4" w:space="0" w:color="auto"/>
              <w:right w:val="single" w:sz="12" w:space="0" w:color="auto"/>
            </w:tcBorders>
            <w:shd w:val="clear" w:color="auto" w:fill="DBE5F1"/>
            <w:vAlign w:val="center"/>
          </w:tcPr>
          <w:p w14:paraId="3303F56F" w14:textId="77777777" w:rsidR="007175AB" w:rsidRPr="002B39CB" w:rsidRDefault="007175AB" w:rsidP="00FD5EE7">
            <w:pPr>
              <w:jc w:val="center"/>
              <w:rPr>
                <w:rFonts w:ascii="Arial" w:hAnsi="Arial" w:cs="Arial"/>
                <w:b/>
                <w:sz w:val="16"/>
                <w:szCs w:val="16"/>
              </w:rPr>
            </w:pP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39EB772B"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SI</w:t>
            </w: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19479047"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NO</w:t>
            </w:r>
          </w:p>
        </w:tc>
        <w:tc>
          <w:tcPr>
            <w:tcW w:w="1260" w:type="dxa"/>
            <w:vMerge/>
            <w:tcBorders>
              <w:top w:val="single" w:sz="4" w:space="0" w:color="auto"/>
              <w:left w:val="single" w:sz="4" w:space="0" w:color="auto"/>
              <w:bottom w:val="single" w:sz="4" w:space="0" w:color="auto"/>
              <w:right w:val="single" w:sz="12" w:space="0" w:color="auto"/>
            </w:tcBorders>
            <w:shd w:val="clear" w:color="auto" w:fill="DBE5F1"/>
            <w:vAlign w:val="center"/>
          </w:tcPr>
          <w:p w14:paraId="6976BD98" w14:textId="77777777" w:rsidR="007175AB" w:rsidRPr="002B39CB" w:rsidRDefault="007175AB" w:rsidP="00FD5EE7">
            <w:pPr>
              <w:jc w:val="center"/>
              <w:rPr>
                <w:rFonts w:ascii="Arial" w:hAnsi="Arial" w:cs="Arial"/>
                <w:b/>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DBE5F1"/>
          </w:tcPr>
          <w:p w14:paraId="0B546D34"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CONTINUA</w:t>
            </w:r>
          </w:p>
        </w:tc>
        <w:tc>
          <w:tcPr>
            <w:tcW w:w="1398" w:type="dxa"/>
            <w:tcBorders>
              <w:top w:val="single" w:sz="4" w:space="0" w:color="auto"/>
              <w:left w:val="single" w:sz="2" w:space="0" w:color="auto"/>
              <w:bottom w:val="single" w:sz="4" w:space="0" w:color="auto"/>
              <w:right w:val="single" w:sz="12" w:space="0" w:color="auto"/>
            </w:tcBorders>
            <w:shd w:val="clear" w:color="auto" w:fill="DBE5F1"/>
          </w:tcPr>
          <w:p w14:paraId="40EE1678"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DESCALIFICA</w:t>
            </w:r>
          </w:p>
        </w:tc>
      </w:tr>
      <w:tr w:rsidR="007175AB" w:rsidRPr="002B39CB" w14:paraId="09521C04" w14:textId="77777777" w:rsidTr="00FD5EE7">
        <w:tc>
          <w:tcPr>
            <w:tcW w:w="5104" w:type="dxa"/>
            <w:tcBorders>
              <w:top w:val="single" w:sz="4" w:space="0" w:color="auto"/>
              <w:bottom w:val="single" w:sz="4" w:space="0" w:color="auto"/>
              <w:right w:val="single" w:sz="12" w:space="0" w:color="auto"/>
            </w:tcBorders>
            <w:shd w:val="clear" w:color="auto" w:fill="DBE5F1"/>
            <w:vAlign w:val="center"/>
          </w:tcPr>
          <w:p w14:paraId="31DA54FE" w14:textId="77777777" w:rsidR="007175AB" w:rsidRPr="002B39CB" w:rsidRDefault="007175AB" w:rsidP="00FD5EE7">
            <w:pPr>
              <w:jc w:val="center"/>
              <w:rPr>
                <w:rFonts w:ascii="Arial" w:hAnsi="Arial" w:cs="Arial"/>
                <w:sz w:val="16"/>
                <w:szCs w:val="16"/>
              </w:rPr>
            </w:pPr>
            <w:r w:rsidRPr="002B39CB">
              <w:rPr>
                <w:rFonts w:ascii="Arial" w:hAnsi="Arial" w:cs="Arial"/>
                <w:b/>
                <w:sz w:val="16"/>
                <w:szCs w:val="16"/>
              </w:rPr>
              <w:t>DOCUMENTOS LEGALES Y ADMINISTRATIVOS</w:t>
            </w:r>
          </w:p>
        </w:tc>
        <w:tc>
          <w:tcPr>
            <w:tcW w:w="5103" w:type="dxa"/>
            <w:gridSpan w:val="5"/>
            <w:tcBorders>
              <w:top w:val="single" w:sz="4" w:space="0" w:color="auto"/>
              <w:left w:val="single" w:sz="12" w:space="0" w:color="auto"/>
              <w:bottom w:val="single" w:sz="4" w:space="0" w:color="auto"/>
              <w:right w:val="single" w:sz="12" w:space="0" w:color="auto"/>
            </w:tcBorders>
            <w:shd w:val="clear" w:color="auto" w:fill="DBE5F1"/>
          </w:tcPr>
          <w:p w14:paraId="1FFB5E01" w14:textId="77777777" w:rsidR="007175AB" w:rsidRPr="002B39CB" w:rsidRDefault="007175AB" w:rsidP="00FD5EE7">
            <w:pPr>
              <w:jc w:val="both"/>
              <w:rPr>
                <w:rFonts w:ascii="Arial" w:hAnsi="Arial" w:cs="Arial"/>
                <w:sz w:val="16"/>
                <w:szCs w:val="16"/>
              </w:rPr>
            </w:pPr>
          </w:p>
        </w:tc>
      </w:tr>
      <w:tr w:rsidR="007175AB" w:rsidRPr="002B39CB" w14:paraId="05237E22" w14:textId="77777777" w:rsidTr="00FD5EE7">
        <w:tc>
          <w:tcPr>
            <w:tcW w:w="5104" w:type="dxa"/>
            <w:tcBorders>
              <w:top w:val="single" w:sz="4" w:space="0" w:color="auto"/>
              <w:bottom w:val="single" w:sz="4" w:space="0" w:color="auto"/>
              <w:right w:val="single" w:sz="12" w:space="0" w:color="auto"/>
            </w:tcBorders>
          </w:tcPr>
          <w:p w14:paraId="2E097C27" w14:textId="77777777" w:rsidR="007175AB" w:rsidRPr="002B39CB" w:rsidRDefault="007175AB" w:rsidP="00FD5EE7">
            <w:pPr>
              <w:numPr>
                <w:ilvl w:val="0"/>
                <w:numId w:val="10"/>
              </w:numPr>
              <w:tabs>
                <w:tab w:val="clear" w:pos="357"/>
              </w:tabs>
              <w:ind w:left="397" w:hanging="283"/>
              <w:jc w:val="both"/>
              <w:rPr>
                <w:rFonts w:ascii="Arial" w:hAnsi="Arial" w:cs="Arial"/>
                <w:sz w:val="16"/>
                <w:szCs w:val="16"/>
              </w:rPr>
            </w:pPr>
            <w:r w:rsidRPr="002B39CB">
              <w:rPr>
                <w:rFonts w:ascii="Arial" w:hAnsi="Arial" w:cs="Arial"/>
                <w:b/>
                <w:sz w:val="16"/>
                <w:szCs w:val="16"/>
              </w:rPr>
              <w:t>FORMULARIO 1.</w:t>
            </w:r>
            <w:r w:rsidRPr="002B39CB">
              <w:rPr>
                <w:rFonts w:ascii="Arial" w:hAnsi="Arial" w:cs="Arial"/>
                <w:sz w:val="16"/>
                <w:szCs w:val="16"/>
              </w:rPr>
              <w:t xml:space="preserve"> 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3CECAE93"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EF1FF0A"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04D200F9"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077BF7E0"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39E0EE51" w14:textId="77777777" w:rsidR="007175AB" w:rsidRPr="002B39CB" w:rsidRDefault="007175AB" w:rsidP="00FD5EE7">
            <w:pPr>
              <w:jc w:val="both"/>
              <w:rPr>
                <w:rFonts w:ascii="Arial" w:hAnsi="Arial" w:cs="Arial"/>
                <w:sz w:val="16"/>
                <w:szCs w:val="16"/>
              </w:rPr>
            </w:pPr>
          </w:p>
        </w:tc>
      </w:tr>
      <w:tr w:rsidR="007175AB" w:rsidRPr="002B39CB" w14:paraId="404B8FD6" w14:textId="77777777" w:rsidTr="00FD5EE7">
        <w:tc>
          <w:tcPr>
            <w:tcW w:w="5104" w:type="dxa"/>
            <w:tcBorders>
              <w:top w:val="single" w:sz="4" w:space="0" w:color="auto"/>
              <w:bottom w:val="single" w:sz="4" w:space="0" w:color="auto"/>
              <w:right w:val="single" w:sz="12" w:space="0" w:color="auto"/>
            </w:tcBorders>
          </w:tcPr>
          <w:p w14:paraId="3DAA96A0" w14:textId="77777777" w:rsidR="007175AB" w:rsidRPr="002B39CB" w:rsidRDefault="007175AB" w:rsidP="00FD5EE7">
            <w:pPr>
              <w:numPr>
                <w:ilvl w:val="0"/>
                <w:numId w:val="10"/>
              </w:numPr>
              <w:tabs>
                <w:tab w:val="clear" w:pos="357"/>
              </w:tabs>
              <w:ind w:left="397" w:hanging="283"/>
              <w:jc w:val="both"/>
              <w:rPr>
                <w:rFonts w:ascii="Arial" w:hAnsi="Arial" w:cs="Arial"/>
                <w:sz w:val="16"/>
                <w:szCs w:val="16"/>
              </w:rPr>
            </w:pPr>
            <w:r w:rsidRPr="002B39CB">
              <w:rPr>
                <w:rFonts w:ascii="Arial" w:hAnsi="Arial" w:cs="Arial"/>
                <w:b/>
                <w:sz w:val="16"/>
                <w:szCs w:val="16"/>
              </w:rPr>
              <w:t>FORMULARIO 2</w:t>
            </w:r>
            <w:r>
              <w:rPr>
                <w:rFonts w:ascii="Arial" w:hAnsi="Arial" w:cs="Arial"/>
                <w:b/>
                <w:sz w:val="16"/>
                <w:szCs w:val="16"/>
              </w:rPr>
              <w:t xml:space="preserve">. </w:t>
            </w:r>
            <w:r w:rsidRPr="002B39CB">
              <w:rPr>
                <w:rFonts w:ascii="Arial" w:hAnsi="Arial" w:cs="Arial"/>
                <w:sz w:val="16"/>
                <w:szCs w:val="16"/>
              </w:rPr>
              <w:t>Identificación del Proponente</w:t>
            </w:r>
            <w:r>
              <w:rPr>
                <w:rFonts w:ascii="Arial" w:hAnsi="Arial" w:cs="Arial"/>
                <w:sz w:val="16"/>
                <w:szCs w:val="16"/>
              </w:rPr>
              <w:t>.</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54613B69"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31310955"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413FC1B8"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45F78064"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43056048" w14:textId="77777777" w:rsidR="007175AB" w:rsidRPr="002B39CB" w:rsidRDefault="007175AB" w:rsidP="00FD5EE7">
            <w:pPr>
              <w:jc w:val="both"/>
              <w:rPr>
                <w:rFonts w:ascii="Arial" w:hAnsi="Arial" w:cs="Arial"/>
                <w:sz w:val="16"/>
                <w:szCs w:val="16"/>
              </w:rPr>
            </w:pPr>
          </w:p>
        </w:tc>
      </w:tr>
      <w:tr w:rsidR="007175AB" w:rsidRPr="002B39CB" w14:paraId="180A6C40" w14:textId="77777777" w:rsidTr="00FD5EE7">
        <w:tc>
          <w:tcPr>
            <w:tcW w:w="5104" w:type="dxa"/>
            <w:tcBorders>
              <w:top w:val="single" w:sz="4" w:space="0" w:color="auto"/>
              <w:bottom w:val="single" w:sz="4" w:space="0" w:color="auto"/>
              <w:right w:val="single" w:sz="12" w:space="0" w:color="auto"/>
            </w:tcBorders>
          </w:tcPr>
          <w:p w14:paraId="2DD9CAE0" w14:textId="77777777" w:rsidR="007175AB" w:rsidRPr="00DD4F8F" w:rsidRDefault="007175AB" w:rsidP="00FD5EE7">
            <w:pPr>
              <w:numPr>
                <w:ilvl w:val="0"/>
                <w:numId w:val="10"/>
              </w:numPr>
              <w:tabs>
                <w:tab w:val="clear" w:pos="357"/>
              </w:tabs>
              <w:ind w:left="397" w:hanging="283"/>
              <w:jc w:val="both"/>
              <w:rPr>
                <w:rFonts w:ascii="Verdana" w:hAnsi="Verdana" w:cs="Arial"/>
                <w:sz w:val="18"/>
                <w:szCs w:val="18"/>
              </w:rPr>
            </w:pPr>
            <w:r w:rsidRPr="00DD4F8F">
              <w:rPr>
                <w:rFonts w:ascii="Arial" w:hAnsi="Arial" w:cs="Arial"/>
                <w:sz w:val="16"/>
                <w:szCs w:val="16"/>
              </w:rPr>
              <w:t>Fotocopia simple del Poder del Representante Legal del proponente o documento equivalente, con atribuciones para presentar propuestas y suscribir contratos.</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1748CDD1"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F0C879E"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7EBB972E"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7DA3B74B"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0CBBB48E" w14:textId="77777777" w:rsidR="007175AB" w:rsidRPr="002B39CB" w:rsidRDefault="007175AB" w:rsidP="00FD5EE7">
            <w:pPr>
              <w:jc w:val="both"/>
              <w:rPr>
                <w:rFonts w:ascii="Arial" w:hAnsi="Arial" w:cs="Arial"/>
                <w:sz w:val="16"/>
                <w:szCs w:val="16"/>
              </w:rPr>
            </w:pPr>
          </w:p>
        </w:tc>
      </w:tr>
      <w:tr w:rsidR="007175AB" w:rsidRPr="002B39CB" w14:paraId="38E6CC2F" w14:textId="77777777" w:rsidTr="00FD5EE7">
        <w:tc>
          <w:tcPr>
            <w:tcW w:w="5104" w:type="dxa"/>
            <w:tcBorders>
              <w:top w:val="single" w:sz="4" w:space="0" w:color="auto"/>
              <w:bottom w:val="single" w:sz="4" w:space="0" w:color="auto"/>
              <w:right w:val="single" w:sz="12" w:space="0" w:color="auto"/>
            </w:tcBorders>
          </w:tcPr>
          <w:p w14:paraId="62E7A3B9" w14:textId="77777777" w:rsidR="007175AB" w:rsidRPr="00DD4F8F" w:rsidRDefault="007175AB" w:rsidP="00FD5EE7">
            <w:pPr>
              <w:numPr>
                <w:ilvl w:val="0"/>
                <w:numId w:val="10"/>
              </w:numPr>
              <w:tabs>
                <w:tab w:val="clear" w:pos="357"/>
              </w:tabs>
              <w:ind w:left="397" w:hanging="283"/>
              <w:jc w:val="both"/>
              <w:rPr>
                <w:rFonts w:ascii="Verdana" w:hAnsi="Verdana" w:cs="Arial"/>
                <w:sz w:val="18"/>
                <w:szCs w:val="18"/>
              </w:rPr>
            </w:pPr>
            <w:r w:rsidRPr="00DD4F8F">
              <w:rPr>
                <w:rFonts w:ascii="Arial" w:hAnsi="Arial" w:cs="Arial"/>
                <w:sz w:val="16"/>
                <w:szCs w:val="16"/>
              </w:rPr>
              <w:t xml:space="preserve">Fotocopia simple del Documento de Identidad </w:t>
            </w:r>
            <w:r>
              <w:rPr>
                <w:rFonts w:ascii="Arial" w:hAnsi="Arial" w:cs="Arial"/>
                <w:sz w:val="16"/>
                <w:szCs w:val="16"/>
              </w:rPr>
              <w:t xml:space="preserve">o pasaporte </w:t>
            </w:r>
            <w:r w:rsidRPr="00DD4F8F">
              <w:rPr>
                <w:rFonts w:ascii="Arial" w:hAnsi="Arial" w:cs="Arial"/>
                <w:sz w:val="16"/>
                <w:szCs w:val="16"/>
              </w:rPr>
              <w:t>del Representante Legal.</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6B80CD31"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474CBA99"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659F6BB4"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2FF3B65A"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33A76BFE" w14:textId="77777777" w:rsidR="007175AB" w:rsidRPr="002B39CB" w:rsidRDefault="007175AB" w:rsidP="00FD5EE7">
            <w:pPr>
              <w:jc w:val="both"/>
              <w:rPr>
                <w:rFonts w:ascii="Arial" w:hAnsi="Arial" w:cs="Arial"/>
                <w:sz w:val="16"/>
                <w:szCs w:val="16"/>
              </w:rPr>
            </w:pPr>
          </w:p>
        </w:tc>
      </w:tr>
      <w:tr w:rsidR="007175AB" w:rsidRPr="002B39CB" w14:paraId="75F151A1" w14:textId="77777777" w:rsidTr="00FD5EE7">
        <w:tc>
          <w:tcPr>
            <w:tcW w:w="5104" w:type="dxa"/>
            <w:tcBorders>
              <w:top w:val="single" w:sz="4" w:space="0" w:color="auto"/>
              <w:bottom w:val="single" w:sz="4" w:space="0" w:color="auto"/>
              <w:right w:val="single" w:sz="12" w:space="0" w:color="auto"/>
            </w:tcBorders>
          </w:tcPr>
          <w:p w14:paraId="093409E9" w14:textId="77777777" w:rsidR="007175AB" w:rsidRPr="00DD4F8F" w:rsidRDefault="007175AB" w:rsidP="00FD5EE7">
            <w:pPr>
              <w:numPr>
                <w:ilvl w:val="0"/>
                <w:numId w:val="10"/>
              </w:numPr>
              <w:tabs>
                <w:tab w:val="clear" w:pos="357"/>
              </w:tabs>
              <w:ind w:left="397" w:hanging="283"/>
              <w:jc w:val="both"/>
              <w:rPr>
                <w:rFonts w:ascii="Arial" w:hAnsi="Arial" w:cs="Arial"/>
                <w:sz w:val="16"/>
                <w:szCs w:val="16"/>
              </w:rPr>
            </w:pPr>
            <w:r w:rsidRPr="00DD4F8F">
              <w:rPr>
                <w:rFonts w:ascii="Arial" w:hAnsi="Arial" w:cs="Arial"/>
                <w:sz w:val="16"/>
                <w:szCs w:val="16"/>
              </w:rPr>
              <w:t>Fotocopia simple del Testimonio de Constitución de la empresa o documento equivalente.</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2C6CD329"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65EDA97A"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698BA880"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2DCC2805"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0C28026A" w14:textId="77777777" w:rsidR="007175AB" w:rsidRPr="002B39CB" w:rsidRDefault="007175AB" w:rsidP="00FD5EE7">
            <w:pPr>
              <w:jc w:val="both"/>
              <w:rPr>
                <w:rFonts w:ascii="Arial" w:hAnsi="Arial" w:cs="Arial"/>
                <w:sz w:val="16"/>
                <w:szCs w:val="16"/>
              </w:rPr>
            </w:pPr>
          </w:p>
        </w:tc>
      </w:tr>
      <w:tr w:rsidR="007175AB" w:rsidRPr="002B39CB" w14:paraId="4BC35D63" w14:textId="77777777" w:rsidTr="00FD5EE7">
        <w:tc>
          <w:tcPr>
            <w:tcW w:w="5104" w:type="dxa"/>
            <w:tcBorders>
              <w:top w:val="single" w:sz="4" w:space="0" w:color="auto"/>
              <w:bottom w:val="single" w:sz="4" w:space="0" w:color="auto"/>
              <w:right w:val="single" w:sz="12" w:space="0" w:color="auto"/>
            </w:tcBorders>
          </w:tcPr>
          <w:p w14:paraId="45D58560" w14:textId="77777777" w:rsidR="007175AB" w:rsidRPr="004935CC" w:rsidRDefault="007175AB" w:rsidP="00FD5EE7">
            <w:pPr>
              <w:numPr>
                <w:ilvl w:val="0"/>
                <w:numId w:val="10"/>
              </w:numPr>
              <w:tabs>
                <w:tab w:val="clear" w:pos="357"/>
              </w:tabs>
              <w:ind w:left="397" w:hanging="283"/>
              <w:jc w:val="both"/>
              <w:rPr>
                <w:rFonts w:ascii="Arial" w:hAnsi="Arial" w:cs="Arial"/>
                <w:sz w:val="16"/>
                <w:szCs w:val="16"/>
              </w:rPr>
            </w:pPr>
            <w:r w:rsidRPr="009B5B15">
              <w:rPr>
                <w:rFonts w:ascii="Arial" w:hAnsi="Arial" w:cs="Arial"/>
                <w:sz w:val="16"/>
                <w:szCs w:val="16"/>
              </w:rPr>
              <w:t>Fotocopia simple del Registro de Inscripción de la empresa en la Administración Tributaria que otorga la Entidad competente en su país.</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2B6A7F54"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2FA38FFC"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30D7818D"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5691D13E"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33151B41" w14:textId="77777777" w:rsidR="007175AB" w:rsidRPr="002B39CB" w:rsidRDefault="007175AB" w:rsidP="00FD5EE7">
            <w:pPr>
              <w:jc w:val="both"/>
              <w:rPr>
                <w:rFonts w:ascii="Arial" w:hAnsi="Arial" w:cs="Arial"/>
                <w:sz w:val="16"/>
                <w:szCs w:val="16"/>
              </w:rPr>
            </w:pPr>
          </w:p>
        </w:tc>
      </w:tr>
      <w:tr w:rsidR="007175AB" w:rsidRPr="002B39CB" w14:paraId="312CA53A" w14:textId="77777777" w:rsidTr="00FD5EE7">
        <w:tc>
          <w:tcPr>
            <w:tcW w:w="5104" w:type="dxa"/>
            <w:tcBorders>
              <w:top w:val="single" w:sz="4" w:space="0" w:color="auto"/>
              <w:bottom w:val="single" w:sz="4" w:space="0" w:color="auto"/>
              <w:right w:val="single" w:sz="12" w:space="0" w:color="auto"/>
            </w:tcBorders>
          </w:tcPr>
          <w:p w14:paraId="20E27177" w14:textId="77777777" w:rsidR="007175AB" w:rsidRPr="009B5B15" w:rsidRDefault="007175AB" w:rsidP="00FD5EE7">
            <w:pPr>
              <w:numPr>
                <w:ilvl w:val="0"/>
                <w:numId w:val="10"/>
              </w:numPr>
              <w:tabs>
                <w:tab w:val="clear" w:pos="357"/>
              </w:tabs>
              <w:ind w:left="397" w:hanging="283"/>
              <w:jc w:val="both"/>
              <w:rPr>
                <w:rFonts w:ascii="Verdana" w:hAnsi="Verdana" w:cs="Arial"/>
                <w:sz w:val="18"/>
                <w:szCs w:val="18"/>
              </w:rPr>
            </w:pPr>
            <w:r w:rsidRPr="009B5B15">
              <w:rPr>
                <w:rFonts w:ascii="Arial" w:hAnsi="Arial" w:cs="Arial"/>
                <w:sz w:val="16"/>
                <w:szCs w:val="16"/>
              </w:rPr>
              <w:t>Fotocopia de registro de la empresa conforme normativa del país de origen de los bienes.</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2A27952F"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4B92F355"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5F8DD3C0"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5F015EB7"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529B76E2" w14:textId="77777777" w:rsidR="007175AB" w:rsidRPr="002B39CB" w:rsidRDefault="007175AB" w:rsidP="00FD5EE7">
            <w:pPr>
              <w:jc w:val="both"/>
              <w:rPr>
                <w:rFonts w:ascii="Arial" w:hAnsi="Arial" w:cs="Arial"/>
                <w:sz w:val="16"/>
                <w:szCs w:val="16"/>
              </w:rPr>
            </w:pPr>
          </w:p>
        </w:tc>
      </w:tr>
      <w:tr w:rsidR="007175AB" w:rsidRPr="002B39CB" w14:paraId="23A35AAC" w14:textId="77777777" w:rsidTr="00FD5EE7">
        <w:tc>
          <w:tcPr>
            <w:tcW w:w="5104" w:type="dxa"/>
            <w:tcBorders>
              <w:top w:val="single" w:sz="4" w:space="0" w:color="auto"/>
              <w:bottom w:val="single" w:sz="4" w:space="0" w:color="auto"/>
              <w:right w:val="single" w:sz="12" w:space="0" w:color="auto"/>
            </w:tcBorders>
            <w:shd w:val="clear" w:color="auto" w:fill="DBE5F1"/>
          </w:tcPr>
          <w:p w14:paraId="18CB75D8" w14:textId="77777777" w:rsidR="007175AB" w:rsidRPr="002B39CB" w:rsidRDefault="007175AB" w:rsidP="00FD5EE7">
            <w:pPr>
              <w:ind w:left="397" w:hanging="283"/>
              <w:jc w:val="center"/>
              <w:rPr>
                <w:rFonts w:ascii="Arial" w:hAnsi="Arial" w:cs="Arial"/>
                <w:b/>
                <w:sz w:val="16"/>
                <w:szCs w:val="16"/>
              </w:rPr>
            </w:pPr>
            <w:r w:rsidRPr="002B39CB">
              <w:rPr>
                <w:rFonts w:ascii="Arial" w:hAnsi="Arial" w:cs="Arial"/>
                <w:b/>
                <w:sz w:val="16"/>
                <w:szCs w:val="16"/>
              </w:rPr>
              <w:t>PROPUESTA TÉCNICA</w:t>
            </w:r>
          </w:p>
        </w:tc>
        <w:tc>
          <w:tcPr>
            <w:tcW w:w="5103" w:type="dxa"/>
            <w:gridSpan w:val="5"/>
            <w:tcBorders>
              <w:top w:val="single" w:sz="4" w:space="0" w:color="auto"/>
              <w:left w:val="single" w:sz="12" w:space="0" w:color="auto"/>
              <w:bottom w:val="single" w:sz="4" w:space="0" w:color="auto"/>
              <w:right w:val="single" w:sz="12" w:space="0" w:color="auto"/>
            </w:tcBorders>
            <w:shd w:val="clear" w:color="auto" w:fill="DBE5F1"/>
          </w:tcPr>
          <w:p w14:paraId="507495CB" w14:textId="77777777" w:rsidR="007175AB" w:rsidRPr="002B39CB" w:rsidRDefault="007175AB" w:rsidP="00FD5EE7">
            <w:pPr>
              <w:jc w:val="both"/>
              <w:rPr>
                <w:rFonts w:ascii="Arial" w:hAnsi="Arial" w:cs="Arial"/>
                <w:sz w:val="16"/>
                <w:szCs w:val="16"/>
              </w:rPr>
            </w:pPr>
          </w:p>
        </w:tc>
      </w:tr>
      <w:tr w:rsidR="007175AB" w:rsidRPr="002B39CB" w14:paraId="688FCB23" w14:textId="77777777" w:rsidTr="00FD5EE7">
        <w:tc>
          <w:tcPr>
            <w:tcW w:w="5104" w:type="dxa"/>
            <w:tcBorders>
              <w:top w:val="single" w:sz="4" w:space="0" w:color="auto"/>
              <w:bottom w:val="single" w:sz="4" w:space="0" w:color="auto"/>
              <w:right w:val="single" w:sz="12" w:space="0" w:color="auto"/>
            </w:tcBorders>
          </w:tcPr>
          <w:p w14:paraId="4CDA4EBA" w14:textId="77777777" w:rsidR="007175AB" w:rsidRPr="002B39CB" w:rsidRDefault="007175AB" w:rsidP="00FD5EE7">
            <w:pPr>
              <w:numPr>
                <w:ilvl w:val="0"/>
                <w:numId w:val="10"/>
              </w:numPr>
              <w:tabs>
                <w:tab w:val="clear" w:pos="357"/>
              </w:tabs>
              <w:ind w:left="397" w:hanging="283"/>
              <w:jc w:val="both"/>
              <w:rPr>
                <w:rFonts w:ascii="Arial" w:hAnsi="Arial" w:cs="Arial"/>
                <w:b/>
                <w:sz w:val="16"/>
                <w:szCs w:val="16"/>
              </w:rPr>
            </w:pPr>
            <w:r w:rsidRPr="002B39CB">
              <w:rPr>
                <w:rFonts w:ascii="Arial" w:hAnsi="Arial" w:cs="Arial"/>
                <w:b/>
                <w:sz w:val="16"/>
                <w:szCs w:val="16"/>
              </w:rPr>
              <w:t xml:space="preserve">FORMULARIO </w:t>
            </w:r>
            <w:r>
              <w:rPr>
                <w:rFonts w:ascii="Arial" w:hAnsi="Arial" w:cs="Arial"/>
                <w:b/>
                <w:sz w:val="16"/>
                <w:szCs w:val="16"/>
              </w:rPr>
              <w:t>6-</w:t>
            </w:r>
            <w:r w:rsidRPr="002B39CB">
              <w:rPr>
                <w:rFonts w:ascii="Arial" w:hAnsi="Arial" w:cs="Arial"/>
                <w:b/>
                <w:sz w:val="16"/>
                <w:szCs w:val="16"/>
              </w:rPr>
              <w:t>1.</w:t>
            </w:r>
            <w:r w:rsidRPr="002B39CB">
              <w:rPr>
                <w:rFonts w:ascii="Arial" w:hAnsi="Arial" w:cs="Arial"/>
                <w:sz w:val="16"/>
                <w:szCs w:val="16"/>
              </w:rPr>
              <w:t xml:space="preserve"> Especificaciones Técnicas.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6E0B1208"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39BF9C4A"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06DBA591"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336B679F"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3A72FE3A" w14:textId="77777777" w:rsidR="007175AB" w:rsidRPr="002B39CB" w:rsidRDefault="007175AB" w:rsidP="00FD5EE7">
            <w:pPr>
              <w:jc w:val="both"/>
              <w:rPr>
                <w:rFonts w:ascii="Arial" w:hAnsi="Arial" w:cs="Arial"/>
                <w:sz w:val="16"/>
                <w:szCs w:val="16"/>
              </w:rPr>
            </w:pPr>
          </w:p>
        </w:tc>
      </w:tr>
      <w:tr w:rsidR="007175AB" w:rsidRPr="002B39CB" w14:paraId="5A493889" w14:textId="77777777" w:rsidTr="00FD5EE7">
        <w:tc>
          <w:tcPr>
            <w:tcW w:w="5104" w:type="dxa"/>
            <w:tcBorders>
              <w:top w:val="single" w:sz="4" w:space="0" w:color="auto"/>
              <w:bottom w:val="single" w:sz="4" w:space="0" w:color="auto"/>
              <w:right w:val="single" w:sz="12" w:space="0" w:color="auto"/>
            </w:tcBorders>
            <w:shd w:val="clear" w:color="auto" w:fill="DBE5F1"/>
          </w:tcPr>
          <w:p w14:paraId="6F70F646" w14:textId="77777777" w:rsidR="007175AB" w:rsidRPr="002B39CB" w:rsidRDefault="007175AB" w:rsidP="00FD5EE7">
            <w:pPr>
              <w:ind w:left="397" w:hanging="283"/>
              <w:jc w:val="center"/>
              <w:rPr>
                <w:rFonts w:ascii="Arial" w:hAnsi="Arial" w:cs="Arial"/>
                <w:b/>
                <w:sz w:val="16"/>
                <w:szCs w:val="16"/>
              </w:rPr>
            </w:pPr>
            <w:r w:rsidRPr="002B39CB">
              <w:rPr>
                <w:rFonts w:ascii="Arial" w:hAnsi="Arial" w:cs="Arial"/>
                <w:b/>
                <w:sz w:val="16"/>
                <w:szCs w:val="16"/>
              </w:rPr>
              <w:t>PROPUESTA ECONÓMICA</w:t>
            </w:r>
          </w:p>
        </w:tc>
        <w:tc>
          <w:tcPr>
            <w:tcW w:w="5103" w:type="dxa"/>
            <w:gridSpan w:val="5"/>
            <w:tcBorders>
              <w:top w:val="single" w:sz="4" w:space="0" w:color="auto"/>
              <w:left w:val="single" w:sz="12" w:space="0" w:color="auto"/>
              <w:bottom w:val="single" w:sz="4" w:space="0" w:color="auto"/>
              <w:right w:val="single" w:sz="12" w:space="0" w:color="auto"/>
            </w:tcBorders>
            <w:shd w:val="clear" w:color="auto" w:fill="DBE5F1"/>
          </w:tcPr>
          <w:p w14:paraId="5BA4BF3C" w14:textId="77777777" w:rsidR="007175AB" w:rsidRPr="002B39CB" w:rsidRDefault="007175AB" w:rsidP="00FD5EE7">
            <w:pPr>
              <w:jc w:val="both"/>
              <w:rPr>
                <w:rFonts w:ascii="Arial" w:hAnsi="Arial" w:cs="Arial"/>
                <w:sz w:val="16"/>
                <w:szCs w:val="16"/>
              </w:rPr>
            </w:pPr>
          </w:p>
        </w:tc>
      </w:tr>
      <w:tr w:rsidR="007175AB" w:rsidRPr="002B39CB" w14:paraId="0019D554" w14:textId="77777777" w:rsidTr="00FD5EE7">
        <w:tc>
          <w:tcPr>
            <w:tcW w:w="5104" w:type="dxa"/>
            <w:tcBorders>
              <w:top w:val="single" w:sz="4" w:space="0" w:color="auto"/>
              <w:bottom w:val="single" w:sz="12" w:space="0" w:color="auto"/>
              <w:right w:val="single" w:sz="12" w:space="0" w:color="auto"/>
            </w:tcBorders>
          </w:tcPr>
          <w:p w14:paraId="460AD482" w14:textId="77777777" w:rsidR="007175AB" w:rsidRPr="002B39CB" w:rsidRDefault="007175AB" w:rsidP="00FD5EE7">
            <w:pPr>
              <w:numPr>
                <w:ilvl w:val="0"/>
                <w:numId w:val="10"/>
              </w:numPr>
              <w:tabs>
                <w:tab w:val="clear" w:pos="357"/>
              </w:tabs>
              <w:ind w:left="397" w:hanging="283"/>
              <w:jc w:val="both"/>
              <w:rPr>
                <w:rFonts w:ascii="Arial" w:hAnsi="Arial" w:cs="Arial"/>
                <w:sz w:val="16"/>
                <w:szCs w:val="16"/>
              </w:rPr>
            </w:pPr>
            <w:r w:rsidRPr="002B39CB">
              <w:rPr>
                <w:rFonts w:ascii="Arial" w:hAnsi="Arial" w:cs="Arial"/>
                <w:b/>
                <w:sz w:val="16"/>
                <w:szCs w:val="16"/>
              </w:rPr>
              <w:t xml:space="preserve">FORMULARIO </w:t>
            </w:r>
            <w:r>
              <w:rPr>
                <w:rFonts w:ascii="Arial" w:hAnsi="Arial" w:cs="Arial"/>
                <w:b/>
                <w:sz w:val="16"/>
                <w:szCs w:val="16"/>
              </w:rPr>
              <w:t>5</w:t>
            </w:r>
            <w:r w:rsidRPr="002B39CB">
              <w:rPr>
                <w:rFonts w:ascii="Arial" w:hAnsi="Arial" w:cs="Arial"/>
                <w:b/>
                <w:sz w:val="16"/>
                <w:szCs w:val="16"/>
              </w:rPr>
              <w:t>.</w:t>
            </w:r>
            <w:r w:rsidRPr="002B39CB">
              <w:rPr>
                <w:rFonts w:ascii="Arial" w:hAnsi="Arial" w:cs="Arial"/>
                <w:sz w:val="16"/>
                <w:szCs w:val="16"/>
              </w:rPr>
              <w:t xml:space="preserve"> Propuesta Económica.</w:t>
            </w:r>
          </w:p>
        </w:tc>
        <w:tc>
          <w:tcPr>
            <w:tcW w:w="735" w:type="dxa"/>
            <w:tcBorders>
              <w:top w:val="single" w:sz="4" w:space="0" w:color="auto"/>
              <w:left w:val="single" w:sz="12" w:space="0" w:color="auto"/>
              <w:bottom w:val="single" w:sz="12" w:space="0" w:color="auto"/>
              <w:right w:val="single" w:sz="4" w:space="0" w:color="auto"/>
            </w:tcBorders>
            <w:shd w:val="clear" w:color="auto" w:fill="FFFFFF"/>
          </w:tcPr>
          <w:p w14:paraId="288758EB"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FFFFFF"/>
          </w:tcPr>
          <w:p w14:paraId="6B6AF31B"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12" w:space="0" w:color="auto"/>
              <w:right w:val="single" w:sz="12" w:space="0" w:color="auto"/>
            </w:tcBorders>
            <w:shd w:val="clear" w:color="auto" w:fill="FFFFFF"/>
          </w:tcPr>
          <w:p w14:paraId="00FD3472"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12" w:space="0" w:color="auto"/>
              <w:right w:val="single" w:sz="2" w:space="0" w:color="auto"/>
            </w:tcBorders>
            <w:shd w:val="clear" w:color="auto" w:fill="FFFFFF"/>
          </w:tcPr>
          <w:p w14:paraId="0CD1A09B"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12" w:space="0" w:color="auto"/>
              <w:right w:val="single" w:sz="12" w:space="0" w:color="auto"/>
            </w:tcBorders>
            <w:shd w:val="clear" w:color="auto" w:fill="FFFFFF"/>
          </w:tcPr>
          <w:p w14:paraId="610B0DB5" w14:textId="77777777" w:rsidR="007175AB" w:rsidRPr="002B39CB" w:rsidRDefault="007175AB" w:rsidP="00FD5EE7">
            <w:pPr>
              <w:jc w:val="both"/>
              <w:rPr>
                <w:rFonts w:ascii="Arial" w:hAnsi="Arial" w:cs="Arial"/>
                <w:sz w:val="16"/>
                <w:szCs w:val="16"/>
              </w:rPr>
            </w:pPr>
          </w:p>
        </w:tc>
      </w:tr>
    </w:tbl>
    <w:p w14:paraId="7A1996FB" w14:textId="77777777" w:rsidR="00490C7F" w:rsidRPr="002B39CB" w:rsidRDefault="00490C7F" w:rsidP="00CC3F76">
      <w:pPr>
        <w:jc w:val="center"/>
        <w:rPr>
          <w:rFonts w:ascii="Verdana" w:hAnsi="Verdana" w:cs="Arial"/>
          <w:b/>
          <w:sz w:val="18"/>
          <w:szCs w:val="18"/>
        </w:rPr>
      </w:pPr>
    </w:p>
    <w:p w14:paraId="42C2267A" w14:textId="77777777" w:rsidR="00CF55A6" w:rsidRPr="002B39CB" w:rsidRDefault="00CF55A6" w:rsidP="004C77A0">
      <w:pPr>
        <w:jc w:val="center"/>
        <w:rPr>
          <w:rFonts w:ascii="Verdana" w:hAnsi="Verdana" w:cs="Arial"/>
          <w:b/>
          <w:sz w:val="18"/>
          <w:szCs w:val="18"/>
        </w:rPr>
        <w:sectPr w:rsidR="00CF55A6" w:rsidRPr="002B39CB" w:rsidSect="00AF662D">
          <w:pgSz w:w="12240" w:h="15840"/>
          <w:pgMar w:top="1418" w:right="1701" w:bottom="1418" w:left="1701" w:header="709" w:footer="709" w:gutter="0"/>
          <w:cols w:space="708"/>
          <w:docGrid w:linePitch="360"/>
        </w:sectPr>
      </w:pPr>
    </w:p>
    <w:p w14:paraId="0B630C28" w14:textId="77777777" w:rsidR="00E71E14" w:rsidRDefault="00E71E14" w:rsidP="00501E99">
      <w:pPr>
        <w:jc w:val="center"/>
        <w:rPr>
          <w:rFonts w:ascii="Verdana" w:hAnsi="Verdana"/>
          <w:b/>
          <w:sz w:val="18"/>
          <w:szCs w:val="18"/>
        </w:rPr>
      </w:pPr>
    </w:p>
    <w:p w14:paraId="71D60829" w14:textId="77777777" w:rsidR="00E71E14" w:rsidRDefault="00E71E14" w:rsidP="00501E99">
      <w:pPr>
        <w:jc w:val="center"/>
        <w:rPr>
          <w:rFonts w:ascii="Verdana" w:hAnsi="Verdana"/>
          <w:b/>
          <w:sz w:val="18"/>
          <w:szCs w:val="18"/>
        </w:rPr>
      </w:pPr>
    </w:p>
    <w:p w14:paraId="3B03FE7D" w14:textId="77777777" w:rsidR="00E71E14" w:rsidRDefault="00E71E14" w:rsidP="00501E99">
      <w:pPr>
        <w:jc w:val="center"/>
        <w:rPr>
          <w:rFonts w:ascii="Verdana" w:hAnsi="Verdana"/>
          <w:b/>
          <w:sz w:val="18"/>
          <w:szCs w:val="18"/>
        </w:rPr>
      </w:pPr>
    </w:p>
    <w:p w14:paraId="2346C2F9" w14:textId="77777777" w:rsidR="00E71E14" w:rsidRDefault="00E71E14" w:rsidP="00501E99">
      <w:pPr>
        <w:jc w:val="center"/>
        <w:rPr>
          <w:rFonts w:ascii="Verdana" w:hAnsi="Verdana"/>
          <w:b/>
          <w:sz w:val="18"/>
          <w:szCs w:val="18"/>
        </w:rPr>
      </w:pPr>
    </w:p>
    <w:p w14:paraId="3673A484" w14:textId="77777777" w:rsidR="00501E99" w:rsidRPr="002B39CB" w:rsidRDefault="00501E99" w:rsidP="00501E99">
      <w:pPr>
        <w:jc w:val="center"/>
        <w:rPr>
          <w:rFonts w:ascii="Verdana" w:hAnsi="Verdana"/>
          <w:b/>
          <w:sz w:val="18"/>
          <w:szCs w:val="18"/>
        </w:rPr>
      </w:pPr>
      <w:r w:rsidRPr="002B39CB">
        <w:rPr>
          <w:rFonts w:ascii="Verdana" w:hAnsi="Verdana"/>
          <w:b/>
          <w:sz w:val="18"/>
          <w:szCs w:val="18"/>
        </w:rPr>
        <w:t xml:space="preserve">FORMULARIO </w:t>
      </w:r>
      <w:r>
        <w:rPr>
          <w:rFonts w:ascii="Verdana" w:hAnsi="Verdana"/>
          <w:b/>
          <w:sz w:val="18"/>
          <w:szCs w:val="18"/>
        </w:rPr>
        <w:t>B</w:t>
      </w:r>
    </w:p>
    <w:p w14:paraId="0D7B2CE1" w14:textId="77777777" w:rsidR="00501E99" w:rsidRPr="004B0DAC" w:rsidRDefault="00501E99" w:rsidP="00501E99">
      <w:pPr>
        <w:jc w:val="center"/>
        <w:rPr>
          <w:rFonts w:cs="Arial"/>
          <w:b/>
          <w:sz w:val="18"/>
          <w:lang w:val="es-BO"/>
        </w:rPr>
      </w:pPr>
      <w:r w:rsidRPr="004B0DAC">
        <w:rPr>
          <w:rFonts w:cs="Arial"/>
          <w:b/>
          <w:sz w:val="18"/>
          <w:lang w:val="es-BO"/>
        </w:rPr>
        <w:t xml:space="preserve">EVALUACIÓN DE LA PROPUESTA ECONÓMICA  </w:t>
      </w:r>
    </w:p>
    <w:p w14:paraId="49756DCF" w14:textId="77777777" w:rsidR="00501E99" w:rsidRPr="004B0DAC" w:rsidRDefault="00501E99" w:rsidP="00501E99">
      <w:pPr>
        <w:rPr>
          <w:rFonts w:cs="Arial"/>
          <w:b/>
          <w:sz w:val="18"/>
          <w:szCs w:val="18"/>
          <w:lang w:val="es-BO"/>
        </w:rPr>
      </w:pPr>
    </w:p>
    <w:tbl>
      <w:tblPr>
        <w:tblpPr w:leftFromText="141" w:rightFromText="141" w:horzAnchor="margin" w:tblpY="1545"/>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79"/>
        <w:gridCol w:w="1677"/>
        <w:gridCol w:w="889"/>
        <w:gridCol w:w="792"/>
        <w:gridCol w:w="1466"/>
        <w:gridCol w:w="991"/>
        <w:gridCol w:w="1345"/>
        <w:gridCol w:w="1355"/>
      </w:tblGrid>
      <w:tr w:rsidR="00F673F0" w:rsidRPr="004B0DAC" w14:paraId="44AE0C1C" w14:textId="77777777" w:rsidTr="00040D1E">
        <w:trPr>
          <w:cantSplit/>
          <w:trHeight w:val="1676"/>
        </w:trPr>
        <w:tc>
          <w:tcPr>
            <w:tcW w:w="213" w:type="pct"/>
            <w:vMerge w:val="restart"/>
            <w:shd w:val="clear" w:color="auto" w:fill="DBE5F1"/>
            <w:vAlign w:val="center"/>
          </w:tcPr>
          <w:p w14:paraId="1104F0E9" w14:textId="77777777" w:rsidR="00F673F0" w:rsidRPr="004B0DAC" w:rsidRDefault="00F673F0" w:rsidP="00040D1E">
            <w:pPr>
              <w:jc w:val="center"/>
              <w:rPr>
                <w:rFonts w:ascii="Arial" w:hAnsi="Arial" w:cs="Arial"/>
                <w:b/>
                <w:lang w:val="es-BO"/>
              </w:rPr>
            </w:pPr>
            <w:r w:rsidRPr="004B0DAC">
              <w:rPr>
                <w:rFonts w:ascii="Arial" w:hAnsi="Arial" w:cs="Arial"/>
                <w:b/>
                <w:lang w:val="es-BO"/>
              </w:rPr>
              <w:t>N°</w:t>
            </w:r>
          </w:p>
        </w:tc>
        <w:tc>
          <w:tcPr>
            <w:tcW w:w="943" w:type="pct"/>
            <w:vMerge w:val="restart"/>
            <w:shd w:val="clear" w:color="auto" w:fill="DBE5F1"/>
            <w:vAlign w:val="center"/>
          </w:tcPr>
          <w:p w14:paraId="059AE61A" w14:textId="77777777" w:rsidR="00F673F0" w:rsidRPr="004B0DAC" w:rsidRDefault="00F673F0" w:rsidP="00040D1E">
            <w:pPr>
              <w:jc w:val="center"/>
              <w:rPr>
                <w:rFonts w:ascii="Arial" w:hAnsi="Arial" w:cs="Arial"/>
                <w:b/>
                <w:lang w:val="es-BO"/>
              </w:rPr>
            </w:pPr>
            <w:r w:rsidRPr="004B0DAC">
              <w:rPr>
                <w:rFonts w:ascii="Arial" w:hAnsi="Arial" w:cs="Arial"/>
                <w:b/>
                <w:lang w:val="es-BO"/>
              </w:rPr>
              <w:t>NOMBRE DEL PROPONENTE</w:t>
            </w:r>
          </w:p>
        </w:tc>
        <w:tc>
          <w:tcPr>
            <w:tcW w:w="500" w:type="pct"/>
            <w:tcBorders>
              <w:bottom w:val="single" w:sz="4" w:space="0" w:color="auto"/>
            </w:tcBorders>
            <w:shd w:val="clear" w:color="auto" w:fill="DBE5F1"/>
            <w:vAlign w:val="center"/>
          </w:tcPr>
          <w:p w14:paraId="227A238D" w14:textId="77777777" w:rsidR="00F673F0" w:rsidRPr="004B0DAC" w:rsidRDefault="00F673F0" w:rsidP="00040D1E">
            <w:pPr>
              <w:jc w:val="center"/>
              <w:rPr>
                <w:rFonts w:ascii="Arial" w:hAnsi="Arial" w:cs="Arial"/>
                <w:b/>
                <w:lang w:val="es-BO"/>
              </w:rPr>
            </w:pPr>
            <w:r w:rsidRPr="004B0DAC">
              <w:rPr>
                <w:rFonts w:ascii="Arial" w:hAnsi="Arial" w:cs="Arial"/>
                <w:b/>
                <w:lang w:val="es-BO"/>
              </w:rPr>
              <w:t>VALOR LEÍDO DE LA PROPUESTA</w:t>
            </w:r>
          </w:p>
        </w:tc>
        <w:tc>
          <w:tcPr>
            <w:tcW w:w="445" w:type="pct"/>
            <w:tcBorders>
              <w:bottom w:val="single" w:sz="4" w:space="0" w:color="auto"/>
            </w:tcBorders>
            <w:shd w:val="clear" w:color="auto" w:fill="DBE5F1"/>
            <w:vAlign w:val="center"/>
          </w:tcPr>
          <w:p w14:paraId="42B2A33A" w14:textId="77777777" w:rsidR="00F673F0" w:rsidRPr="004B0DAC" w:rsidRDefault="00F673F0" w:rsidP="00040D1E">
            <w:pPr>
              <w:jc w:val="center"/>
              <w:rPr>
                <w:rFonts w:ascii="Arial" w:hAnsi="Arial" w:cs="Arial"/>
                <w:b/>
                <w:lang w:val="es-BO"/>
              </w:rPr>
            </w:pPr>
            <w:r w:rsidRPr="004B0DAC">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5A2CBB17" w14:textId="77777777" w:rsidR="00F673F0" w:rsidRPr="004B0DAC" w:rsidRDefault="00F673F0" w:rsidP="00040D1E">
            <w:pPr>
              <w:jc w:val="center"/>
              <w:rPr>
                <w:rFonts w:ascii="Arial" w:hAnsi="Arial" w:cs="Arial"/>
                <w:b/>
                <w:lang w:val="es-BO"/>
              </w:rPr>
            </w:pPr>
            <w:r w:rsidRPr="004B0DAC">
              <w:rPr>
                <w:rFonts w:ascii="Arial" w:hAnsi="Arial" w:cs="Arial"/>
                <w:b/>
                <w:lang w:val="es-BO"/>
              </w:rPr>
              <w:t>MARGEN DE PREFERENCIA POR BIENES PRODUCIDOS EN EL PAÍS INDEPENDIENTEMENTE DEL ORIGEN DE LOS INSUMOS (0.</w:t>
            </w:r>
            <w:r>
              <w:rPr>
                <w:rFonts w:ascii="Arial" w:hAnsi="Arial" w:cs="Arial"/>
                <w:b/>
                <w:lang w:val="es-BO"/>
              </w:rPr>
              <w:t>85</w:t>
            </w:r>
            <w:r w:rsidRPr="004B0DAC">
              <w:rPr>
                <w:rFonts w:ascii="Arial" w:hAnsi="Arial" w:cs="Arial"/>
                <w:b/>
                <w:lang w:val="es-BO"/>
              </w:rPr>
              <w:t>) O POR COSTO BRUTO DE PRODUCCIÓN</w:t>
            </w:r>
          </w:p>
          <w:p w14:paraId="01124517" w14:textId="77777777" w:rsidR="00F673F0" w:rsidRPr="004B0DAC" w:rsidRDefault="00F673F0" w:rsidP="00040D1E">
            <w:pPr>
              <w:jc w:val="center"/>
              <w:rPr>
                <w:rFonts w:ascii="Arial" w:hAnsi="Arial" w:cs="Arial"/>
                <w:b/>
                <w:lang w:val="es-BO"/>
              </w:rPr>
            </w:pPr>
            <w:r w:rsidRPr="004B0DAC">
              <w:rPr>
                <w:rFonts w:ascii="Arial" w:hAnsi="Arial" w:cs="Arial"/>
                <w:b/>
                <w:lang w:val="es-BO"/>
              </w:rPr>
              <w:t>(0.7</w:t>
            </w:r>
            <w:r>
              <w:rPr>
                <w:rFonts w:ascii="Arial" w:hAnsi="Arial" w:cs="Arial"/>
                <w:b/>
                <w:lang w:val="es-BO"/>
              </w:rPr>
              <w:t>0</w:t>
            </w:r>
            <w:r w:rsidRPr="004B0DAC">
              <w:rPr>
                <w:rFonts w:ascii="Arial" w:hAnsi="Arial" w:cs="Arial"/>
                <w:b/>
                <w:lang w:val="es-BO"/>
              </w:rPr>
              <w:t xml:space="preserve"> o 0.6</w:t>
            </w:r>
            <w:r>
              <w:rPr>
                <w:rFonts w:ascii="Arial" w:hAnsi="Arial" w:cs="Arial"/>
                <w:b/>
                <w:lang w:val="es-BO"/>
              </w:rPr>
              <w:t>0</w:t>
            </w:r>
            <w:r w:rsidRPr="004B0DAC">
              <w:rPr>
                <w:rFonts w:ascii="Arial" w:hAnsi="Arial" w:cs="Arial"/>
                <w:b/>
                <w:lang w:val="es-BO"/>
              </w:rPr>
              <w:t>)</w:t>
            </w:r>
          </w:p>
        </w:tc>
        <w:tc>
          <w:tcPr>
            <w:tcW w:w="557" w:type="pct"/>
            <w:tcBorders>
              <w:bottom w:val="single" w:sz="4" w:space="0" w:color="auto"/>
            </w:tcBorders>
            <w:shd w:val="clear" w:color="auto" w:fill="DBE5F1"/>
            <w:vAlign w:val="center"/>
          </w:tcPr>
          <w:p w14:paraId="34F12DC4" w14:textId="77777777" w:rsidR="00F673F0" w:rsidRPr="004B0DAC" w:rsidRDefault="00F673F0" w:rsidP="00040D1E">
            <w:pPr>
              <w:jc w:val="center"/>
              <w:rPr>
                <w:rFonts w:ascii="Arial" w:hAnsi="Arial" w:cs="Arial"/>
                <w:b/>
                <w:lang w:val="es-BO"/>
              </w:rPr>
            </w:pPr>
            <w:r w:rsidRPr="004B0DAC">
              <w:rPr>
                <w:rFonts w:ascii="Arial" w:hAnsi="Arial" w:cs="Arial"/>
                <w:b/>
                <w:lang w:val="es-BO"/>
              </w:rPr>
              <w:t>MARGEN DE PREFERENCIA PARA MyPES,</w:t>
            </w:r>
          </w:p>
          <w:p w14:paraId="23758AB4" w14:textId="77777777" w:rsidR="00F673F0" w:rsidRPr="004B0DAC" w:rsidRDefault="00F673F0" w:rsidP="00040D1E">
            <w:pPr>
              <w:jc w:val="center"/>
              <w:rPr>
                <w:rFonts w:ascii="Arial" w:hAnsi="Arial" w:cs="Arial"/>
                <w:b/>
                <w:lang w:val="es-BO"/>
              </w:rPr>
            </w:pPr>
            <w:r w:rsidRPr="004B0DAC">
              <w:rPr>
                <w:rFonts w:ascii="Arial" w:hAnsi="Arial" w:cs="Arial"/>
                <w:b/>
                <w:lang w:val="es-BO"/>
              </w:rPr>
              <w:t>ASOCIACIONES DE PEQUEÑOS PRODUCTORES</w:t>
            </w:r>
          </w:p>
          <w:p w14:paraId="6F56D9D7" w14:textId="77777777" w:rsidR="00F673F0" w:rsidRPr="004B0DAC" w:rsidRDefault="00F673F0" w:rsidP="00040D1E">
            <w:pPr>
              <w:jc w:val="center"/>
              <w:rPr>
                <w:rFonts w:ascii="Arial" w:hAnsi="Arial" w:cs="Arial"/>
                <w:b/>
                <w:lang w:val="es-BO"/>
              </w:rPr>
            </w:pPr>
            <w:r w:rsidRPr="004B0DAC">
              <w:rPr>
                <w:rFonts w:ascii="Arial" w:hAnsi="Arial" w:cs="Arial"/>
                <w:b/>
                <w:lang w:val="es-BO"/>
              </w:rPr>
              <w:t>Y OECAS (0.80)</w:t>
            </w:r>
          </w:p>
        </w:tc>
        <w:tc>
          <w:tcPr>
            <w:tcW w:w="756" w:type="pct"/>
            <w:shd w:val="clear" w:color="auto" w:fill="DBE5F1"/>
            <w:vAlign w:val="center"/>
          </w:tcPr>
          <w:p w14:paraId="71F0095F" w14:textId="77777777" w:rsidR="00F673F0" w:rsidRPr="004B0DAC" w:rsidRDefault="00F673F0" w:rsidP="00040D1E">
            <w:pPr>
              <w:jc w:val="center"/>
              <w:rPr>
                <w:rFonts w:ascii="Arial" w:hAnsi="Arial" w:cs="Arial"/>
                <w:b/>
                <w:lang w:val="es-BO"/>
              </w:rPr>
            </w:pPr>
            <w:r w:rsidRPr="004B0DAC">
              <w:rPr>
                <w:rFonts w:ascii="Arial" w:hAnsi="Arial" w:cs="Arial"/>
                <w:b/>
                <w:lang w:val="es-BO"/>
              </w:rPr>
              <w:t>FACTOR DE AJUSTE FINAL</w:t>
            </w:r>
          </w:p>
          <w:p w14:paraId="20A47820" w14:textId="77777777" w:rsidR="00F673F0" w:rsidRPr="004B0DAC" w:rsidRDefault="00A3625D" w:rsidP="00040D1E">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60A12BC7" w14:textId="77777777" w:rsidR="00F673F0" w:rsidRPr="004B0DAC" w:rsidRDefault="00F673F0" w:rsidP="00040D1E">
            <w:pPr>
              <w:jc w:val="center"/>
              <w:rPr>
                <w:rFonts w:ascii="Arial" w:hAnsi="Arial" w:cs="Arial"/>
                <w:b/>
                <w:lang w:val="es-BO"/>
              </w:rPr>
            </w:pPr>
            <w:r w:rsidRPr="004B0DAC">
              <w:rPr>
                <w:rFonts w:ascii="Arial" w:hAnsi="Arial" w:cs="Arial"/>
                <w:b/>
                <w:lang w:val="es-BO"/>
              </w:rPr>
              <w:t>PRECIO AJUSTADO</w:t>
            </w:r>
          </w:p>
          <w:p w14:paraId="22196E6D" w14:textId="77777777" w:rsidR="00F673F0" w:rsidRPr="004B0DAC" w:rsidRDefault="00F673F0" w:rsidP="00040D1E">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F673F0" w:rsidRPr="004B0DAC" w14:paraId="6B9DFB0B" w14:textId="77777777" w:rsidTr="00040D1E">
        <w:trPr>
          <w:cantSplit/>
          <w:trHeight w:val="480"/>
        </w:trPr>
        <w:tc>
          <w:tcPr>
            <w:tcW w:w="213" w:type="pct"/>
            <w:vMerge/>
            <w:shd w:val="clear" w:color="auto" w:fill="DBE5F1"/>
            <w:vAlign w:val="center"/>
          </w:tcPr>
          <w:p w14:paraId="64137712" w14:textId="77777777" w:rsidR="00F673F0" w:rsidRPr="004B0DAC" w:rsidRDefault="00F673F0" w:rsidP="00040D1E">
            <w:pPr>
              <w:jc w:val="center"/>
              <w:rPr>
                <w:rFonts w:ascii="Arial" w:hAnsi="Arial" w:cs="Arial"/>
                <w:lang w:val="es-BO"/>
              </w:rPr>
            </w:pPr>
          </w:p>
        </w:tc>
        <w:tc>
          <w:tcPr>
            <w:tcW w:w="943" w:type="pct"/>
            <w:vMerge/>
            <w:shd w:val="clear" w:color="auto" w:fill="DBE5F1"/>
            <w:vAlign w:val="center"/>
          </w:tcPr>
          <w:p w14:paraId="59CBD2C4" w14:textId="77777777" w:rsidR="00F673F0" w:rsidRPr="004B0DAC" w:rsidRDefault="00F673F0" w:rsidP="00040D1E">
            <w:pPr>
              <w:jc w:val="center"/>
              <w:rPr>
                <w:rFonts w:ascii="Arial" w:hAnsi="Arial" w:cs="Arial"/>
                <w:lang w:val="es-BO"/>
              </w:rPr>
            </w:pPr>
          </w:p>
        </w:tc>
        <w:tc>
          <w:tcPr>
            <w:tcW w:w="500" w:type="pct"/>
            <w:shd w:val="clear" w:color="auto" w:fill="DBE5F1"/>
            <w:vAlign w:val="center"/>
          </w:tcPr>
          <w:p w14:paraId="7B619240" w14:textId="77777777" w:rsidR="00F673F0" w:rsidRPr="004B0DAC" w:rsidRDefault="00F673F0" w:rsidP="00040D1E">
            <w:pPr>
              <w:jc w:val="center"/>
              <w:rPr>
                <w:rFonts w:ascii="Arial" w:hAnsi="Arial" w:cs="Arial"/>
                <w:b/>
                <w:lang w:val="es-BO"/>
              </w:rPr>
            </w:pPr>
            <w:r w:rsidRPr="004B0DAC">
              <w:rPr>
                <w:rFonts w:ascii="Arial" w:hAnsi="Arial" w:cs="Arial"/>
                <w:b/>
                <w:lang w:val="es-BO"/>
              </w:rPr>
              <w:t>pp</w:t>
            </w:r>
          </w:p>
        </w:tc>
        <w:tc>
          <w:tcPr>
            <w:tcW w:w="445" w:type="pct"/>
            <w:shd w:val="clear" w:color="auto" w:fill="DBE5F1"/>
            <w:vAlign w:val="center"/>
          </w:tcPr>
          <w:p w14:paraId="6934946A" w14:textId="77777777" w:rsidR="00F673F0" w:rsidRPr="004B0DAC" w:rsidRDefault="00F673F0" w:rsidP="00040D1E">
            <w:pPr>
              <w:jc w:val="center"/>
              <w:rPr>
                <w:rFonts w:ascii="Arial" w:hAnsi="Arial" w:cs="Arial"/>
                <w:b/>
                <w:lang w:val="es-BO"/>
              </w:rPr>
            </w:pPr>
            <w:r w:rsidRPr="004B0DAC">
              <w:rPr>
                <w:rFonts w:ascii="Arial" w:hAnsi="Arial" w:cs="Arial"/>
                <w:b/>
                <w:lang w:val="es-BO"/>
              </w:rPr>
              <w:t>MAPRA (*)</w:t>
            </w:r>
          </w:p>
        </w:tc>
        <w:tc>
          <w:tcPr>
            <w:tcW w:w="824" w:type="pct"/>
            <w:shd w:val="clear" w:color="auto" w:fill="DBE5F1"/>
            <w:vAlign w:val="center"/>
          </w:tcPr>
          <w:p w14:paraId="212E8764" w14:textId="77777777" w:rsidR="00F673F0" w:rsidRPr="004B0DAC" w:rsidRDefault="00F673F0" w:rsidP="00040D1E">
            <w:pPr>
              <w:jc w:val="center"/>
              <w:rPr>
                <w:rFonts w:ascii="Arial" w:hAnsi="Arial" w:cs="Arial"/>
                <w:b/>
                <w:lang w:val="es-BO"/>
              </w:rPr>
            </w:pPr>
            <w:r w:rsidRPr="004B0DAC">
              <w:rPr>
                <w:rFonts w:ascii="Arial" w:hAnsi="Arial" w:cs="Arial"/>
                <w:b/>
                <w:lang w:val="es-BO"/>
              </w:rPr>
              <w:t>fa1</w:t>
            </w:r>
          </w:p>
        </w:tc>
        <w:tc>
          <w:tcPr>
            <w:tcW w:w="557" w:type="pct"/>
            <w:shd w:val="clear" w:color="auto" w:fill="DBE5F1"/>
            <w:vAlign w:val="center"/>
          </w:tcPr>
          <w:p w14:paraId="110CDBDA" w14:textId="77777777" w:rsidR="00F673F0" w:rsidRPr="004B0DAC" w:rsidRDefault="00F673F0" w:rsidP="00040D1E">
            <w:pPr>
              <w:jc w:val="center"/>
              <w:rPr>
                <w:rFonts w:ascii="Arial" w:hAnsi="Arial" w:cs="Arial"/>
                <w:b/>
                <w:lang w:val="es-BO"/>
              </w:rPr>
            </w:pPr>
            <w:r w:rsidRPr="004B0DAC">
              <w:rPr>
                <w:rFonts w:ascii="Arial" w:hAnsi="Arial" w:cs="Arial"/>
                <w:b/>
                <w:lang w:val="es-BO"/>
              </w:rPr>
              <w:t>fa2</w:t>
            </w:r>
          </w:p>
        </w:tc>
        <w:tc>
          <w:tcPr>
            <w:tcW w:w="756" w:type="pct"/>
            <w:shd w:val="clear" w:color="auto" w:fill="DBE5F1"/>
            <w:vAlign w:val="center"/>
          </w:tcPr>
          <w:p w14:paraId="355AE97A" w14:textId="77777777" w:rsidR="00F673F0" w:rsidRPr="004B0DAC" w:rsidRDefault="00A3625D" w:rsidP="00040D1E">
            <w:pPr>
              <w:jc w:val="center"/>
              <w:rPr>
                <w:rFonts w:ascii="Arial" w:hAnsi="Arial" w:cs="Arial"/>
                <w:b/>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tc>
        <w:tc>
          <w:tcPr>
            <w:tcW w:w="762" w:type="pct"/>
            <w:shd w:val="clear" w:color="auto" w:fill="DBE5F1"/>
            <w:vAlign w:val="center"/>
          </w:tcPr>
          <w:p w14:paraId="7BBBB865" w14:textId="77777777" w:rsidR="00F673F0" w:rsidRPr="004B0DAC" w:rsidRDefault="00F673F0" w:rsidP="00040D1E">
            <w:pPr>
              <w:jc w:val="center"/>
              <w:rPr>
                <w:rFonts w:ascii="Arial" w:hAnsi="Arial" w:cs="Arial"/>
                <w:b/>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tc>
      </w:tr>
      <w:tr w:rsidR="00F673F0" w:rsidRPr="004B0DAC" w14:paraId="22F4FA2B" w14:textId="77777777" w:rsidTr="00040D1E">
        <w:trPr>
          <w:cantSplit/>
          <w:trHeight w:val="480"/>
        </w:trPr>
        <w:tc>
          <w:tcPr>
            <w:tcW w:w="213" w:type="pct"/>
            <w:vAlign w:val="center"/>
          </w:tcPr>
          <w:p w14:paraId="26B4B4AE" w14:textId="77777777" w:rsidR="00F673F0" w:rsidRPr="004B0DAC" w:rsidRDefault="00F673F0" w:rsidP="00040D1E">
            <w:pPr>
              <w:jc w:val="center"/>
              <w:rPr>
                <w:rFonts w:ascii="Arial" w:hAnsi="Arial" w:cs="Arial"/>
                <w:lang w:val="es-BO"/>
              </w:rPr>
            </w:pPr>
            <w:r w:rsidRPr="004B0DAC">
              <w:rPr>
                <w:rFonts w:ascii="Arial" w:hAnsi="Arial" w:cs="Arial"/>
                <w:lang w:val="es-BO"/>
              </w:rPr>
              <w:t>1</w:t>
            </w:r>
          </w:p>
        </w:tc>
        <w:tc>
          <w:tcPr>
            <w:tcW w:w="943" w:type="pct"/>
            <w:vAlign w:val="center"/>
          </w:tcPr>
          <w:p w14:paraId="7D844F66" w14:textId="77777777" w:rsidR="00F673F0" w:rsidRPr="004B0DAC" w:rsidRDefault="00F673F0" w:rsidP="00040D1E">
            <w:pPr>
              <w:jc w:val="center"/>
              <w:rPr>
                <w:rFonts w:ascii="Arial" w:hAnsi="Arial" w:cs="Arial"/>
                <w:lang w:val="es-BO"/>
              </w:rPr>
            </w:pPr>
          </w:p>
        </w:tc>
        <w:tc>
          <w:tcPr>
            <w:tcW w:w="500" w:type="pct"/>
            <w:vAlign w:val="center"/>
          </w:tcPr>
          <w:p w14:paraId="57E6F43D" w14:textId="77777777" w:rsidR="00F673F0" w:rsidRPr="004B0DAC" w:rsidRDefault="00F673F0" w:rsidP="00040D1E">
            <w:pPr>
              <w:jc w:val="center"/>
              <w:rPr>
                <w:rFonts w:ascii="Arial" w:hAnsi="Arial" w:cs="Arial"/>
                <w:b/>
                <w:lang w:val="es-BO"/>
              </w:rPr>
            </w:pPr>
          </w:p>
        </w:tc>
        <w:tc>
          <w:tcPr>
            <w:tcW w:w="445" w:type="pct"/>
            <w:vAlign w:val="center"/>
          </w:tcPr>
          <w:p w14:paraId="5234AF7C" w14:textId="77777777" w:rsidR="00F673F0" w:rsidRPr="004B0DAC" w:rsidRDefault="00F673F0" w:rsidP="00040D1E">
            <w:pPr>
              <w:jc w:val="center"/>
              <w:rPr>
                <w:rFonts w:ascii="Arial" w:hAnsi="Arial" w:cs="Arial"/>
                <w:b/>
                <w:lang w:val="es-BO"/>
              </w:rPr>
            </w:pPr>
          </w:p>
        </w:tc>
        <w:tc>
          <w:tcPr>
            <w:tcW w:w="824" w:type="pct"/>
          </w:tcPr>
          <w:p w14:paraId="4A3D1465" w14:textId="77777777" w:rsidR="00F673F0" w:rsidRPr="004B0DAC" w:rsidRDefault="00F673F0" w:rsidP="00040D1E">
            <w:pPr>
              <w:jc w:val="center"/>
              <w:rPr>
                <w:rFonts w:ascii="Arial" w:hAnsi="Arial" w:cs="Arial"/>
                <w:b/>
                <w:lang w:val="es-BO"/>
              </w:rPr>
            </w:pPr>
          </w:p>
        </w:tc>
        <w:tc>
          <w:tcPr>
            <w:tcW w:w="557" w:type="pct"/>
          </w:tcPr>
          <w:p w14:paraId="24443332" w14:textId="77777777" w:rsidR="00F673F0" w:rsidRPr="004B0DAC" w:rsidRDefault="00F673F0" w:rsidP="00040D1E">
            <w:pPr>
              <w:jc w:val="center"/>
              <w:rPr>
                <w:rFonts w:ascii="Arial" w:hAnsi="Arial" w:cs="Arial"/>
                <w:b/>
                <w:lang w:val="es-BO"/>
              </w:rPr>
            </w:pPr>
          </w:p>
        </w:tc>
        <w:tc>
          <w:tcPr>
            <w:tcW w:w="756" w:type="pct"/>
          </w:tcPr>
          <w:p w14:paraId="676CCA19" w14:textId="77777777" w:rsidR="00F673F0" w:rsidRPr="004B0DAC" w:rsidRDefault="00F673F0" w:rsidP="00040D1E">
            <w:pPr>
              <w:jc w:val="center"/>
              <w:rPr>
                <w:rFonts w:ascii="Arial" w:hAnsi="Arial" w:cs="Arial"/>
                <w:lang w:val="es-BO"/>
              </w:rPr>
            </w:pPr>
          </w:p>
        </w:tc>
        <w:tc>
          <w:tcPr>
            <w:tcW w:w="762" w:type="pct"/>
          </w:tcPr>
          <w:p w14:paraId="5391FF1E" w14:textId="77777777" w:rsidR="00F673F0" w:rsidRPr="004B0DAC" w:rsidRDefault="00F673F0" w:rsidP="00040D1E">
            <w:pPr>
              <w:jc w:val="center"/>
              <w:rPr>
                <w:rFonts w:ascii="Arial" w:hAnsi="Arial" w:cs="Arial"/>
                <w:lang w:val="es-BO"/>
              </w:rPr>
            </w:pPr>
          </w:p>
        </w:tc>
      </w:tr>
      <w:tr w:rsidR="00F673F0" w:rsidRPr="004B0DAC" w14:paraId="780F91D8" w14:textId="77777777" w:rsidTr="00040D1E">
        <w:trPr>
          <w:cantSplit/>
          <w:trHeight w:val="480"/>
        </w:trPr>
        <w:tc>
          <w:tcPr>
            <w:tcW w:w="213" w:type="pct"/>
            <w:vAlign w:val="center"/>
          </w:tcPr>
          <w:p w14:paraId="2B2DF60D" w14:textId="77777777" w:rsidR="00F673F0" w:rsidRPr="004B0DAC" w:rsidRDefault="00F673F0" w:rsidP="00040D1E">
            <w:pPr>
              <w:jc w:val="center"/>
              <w:rPr>
                <w:rFonts w:ascii="Arial" w:hAnsi="Arial" w:cs="Arial"/>
                <w:lang w:val="es-BO"/>
              </w:rPr>
            </w:pPr>
            <w:r w:rsidRPr="004B0DAC">
              <w:rPr>
                <w:rFonts w:ascii="Arial" w:hAnsi="Arial" w:cs="Arial"/>
                <w:lang w:val="es-BO"/>
              </w:rPr>
              <w:t>2</w:t>
            </w:r>
          </w:p>
        </w:tc>
        <w:tc>
          <w:tcPr>
            <w:tcW w:w="943" w:type="pct"/>
            <w:vAlign w:val="center"/>
          </w:tcPr>
          <w:p w14:paraId="1D450D91" w14:textId="77777777" w:rsidR="00F673F0" w:rsidRPr="004B0DAC" w:rsidRDefault="00F673F0" w:rsidP="00040D1E">
            <w:pPr>
              <w:jc w:val="center"/>
              <w:rPr>
                <w:rFonts w:ascii="Arial" w:hAnsi="Arial" w:cs="Arial"/>
                <w:lang w:val="es-BO"/>
              </w:rPr>
            </w:pPr>
          </w:p>
        </w:tc>
        <w:tc>
          <w:tcPr>
            <w:tcW w:w="500" w:type="pct"/>
            <w:vAlign w:val="center"/>
          </w:tcPr>
          <w:p w14:paraId="7D263A08" w14:textId="77777777" w:rsidR="00F673F0" w:rsidRPr="004B0DAC" w:rsidRDefault="00F673F0" w:rsidP="00040D1E">
            <w:pPr>
              <w:jc w:val="center"/>
              <w:rPr>
                <w:rFonts w:ascii="Arial" w:hAnsi="Arial" w:cs="Arial"/>
                <w:lang w:val="es-BO"/>
              </w:rPr>
            </w:pPr>
          </w:p>
        </w:tc>
        <w:tc>
          <w:tcPr>
            <w:tcW w:w="445" w:type="pct"/>
            <w:vAlign w:val="center"/>
          </w:tcPr>
          <w:p w14:paraId="3E8D3440" w14:textId="77777777" w:rsidR="00F673F0" w:rsidRPr="004B0DAC" w:rsidRDefault="00F673F0" w:rsidP="00040D1E">
            <w:pPr>
              <w:jc w:val="center"/>
              <w:rPr>
                <w:rFonts w:ascii="Arial" w:hAnsi="Arial" w:cs="Arial"/>
                <w:lang w:val="es-BO"/>
              </w:rPr>
            </w:pPr>
          </w:p>
        </w:tc>
        <w:tc>
          <w:tcPr>
            <w:tcW w:w="824" w:type="pct"/>
          </w:tcPr>
          <w:p w14:paraId="4A1A51F1" w14:textId="77777777" w:rsidR="00F673F0" w:rsidRPr="004B0DAC" w:rsidRDefault="00F673F0" w:rsidP="00040D1E">
            <w:pPr>
              <w:jc w:val="center"/>
              <w:rPr>
                <w:rFonts w:ascii="Arial" w:hAnsi="Arial" w:cs="Arial"/>
                <w:lang w:val="es-BO"/>
              </w:rPr>
            </w:pPr>
          </w:p>
        </w:tc>
        <w:tc>
          <w:tcPr>
            <w:tcW w:w="557" w:type="pct"/>
          </w:tcPr>
          <w:p w14:paraId="6EC66A75" w14:textId="77777777" w:rsidR="00F673F0" w:rsidRPr="004B0DAC" w:rsidRDefault="00F673F0" w:rsidP="00040D1E">
            <w:pPr>
              <w:jc w:val="center"/>
              <w:rPr>
                <w:rFonts w:ascii="Arial" w:hAnsi="Arial" w:cs="Arial"/>
                <w:lang w:val="es-BO"/>
              </w:rPr>
            </w:pPr>
          </w:p>
        </w:tc>
        <w:tc>
          <w:tcPr>
            <w:tcW w:w="756" w:type="pct"/>
          </w:tcPr>
          <w:p w14:paraId="4CEEF786" w14:textId="77777777" w:rsidR="00F673F0" w:rsidRPr="004B0DAC" w:rsidRDefault="00F673F0" w:rsidP="00040D1E">
            <w:pPr>
              <w:jc w:val="center"/>
              <w:rPr>
                <w:rFonts w:ascii="Arial" w:hAnsi="Arial" w:cs="Arial"/>
                <w:lang w:val="es-BO"/>
              </w:rPr>
            </w:pPr>
          </w:p>
        </w:tc>
        <w:tc>
          <w:tcPr>
            <w:tcW w:w="762" w:type="pct"/>
          </w:tcPr>
          <w:p w14:paraId="069AB49D" w14:textId="77777777" w:rsidR="00F673F0" w:rsidRPr="004B0DAC" w:rsidRDefault="00F673F0" w:rsidP="00040D1E">
            <w:pPr>
              <w:jc w:val="center"/>
              <w:rPr>
                <w:rFonts w:ascii="Arial" w:hAnsi="Arial" w:cs="Arial"/>
                <w:lang w:val="es-BO"/>
              </w:rPr>
            </w:pPr>
          </w:p>
        </w:tc>
      </w:tr>
      <w:tr w:rsidR="00F673F0" w:rsidRPr="004B0DAC" w14:paraId="16540A97" w14:textId="77777777" w:rsidTr="00040D1E">
        <w:trPr>
          <w:cantSplit/>
          <w:trHeight w:val="480"/>
        </w:trPr>
        <w:tc>
          <w:tcPr>
            <w:tcW w:w="213" w:type="pct"/>
            <w:vAlign w:val="center"/>
          </w:tcPr>
          <w:p w14:paraId="085B0F1F" w14:textId="77777777" w:rsidR="00F673F0" w:rsidRPr="004B0DAC" w:rsidRDefault="00F673F0" w:rsidP="00040D1E">
            <w:pPr>
              <w:jc w:val="center"/>
              <w:rPr>
                <w:rFonts w:ascii="Arial" w:hAnsi="Arial" w:cs="Arial"/>
                <w:lang w:val="es-BO"/>
              </w:rPr>
            </w:pPr>
            <w:r w:rsidRPr="004B0DAC">
              <w:rPr>
                <w:rFonts w:ascii="Arial" w:hAnsi="Arial" w:cs="Arial"/>
                <w:lang w:val="es-BO"/>
              </w:rPr>
              <w:t>3</w:t>
            </w:r>
          </w:p>
        </w:tc>
        <w:tc>
          <w:tcPr>
            <w:tcW w:w="943" w:type="pct"/>
            <w:vAlign w:val="center"/>
          </w:tcPr>
          <w:p w14:paraId="285FD149" w14:textId="77777777" w:rsidR="00F673F0" w:rsidRPr="004B0DAC" w:rsidRDefault="00F673F0" w:rsidP="00040D1E">
            <w:pPr>
              <w:jc w:val="center"/>
              <w:rPr>
                <w:rFonts w:ascii="Arial" w:hAnsi="Arial" w:cs="Arial"/>
                <w:lang w:val="es-BO"/>
              </w:rPr>
            </w:pPr>
          </w:p>
        </w:tc>
        <w:tc>
          <w:tcPr>
            <w:tcW w:w="500" w:type="pct"/>
            <w:vAlign w:val="center"/>
          </w:tcPr>
          <w:p w14:paraId="7EEC99C2" w14:textId="77777777" w:rsidR="00F673F0" w:rsidRPr="004B0DAC" w:rsidRDefault="00F673F0" w:rsidP="00040D1E">
            <w:pPr>
              <w:jc w:val="center"/>
              <w:rPr>
                <w:rFonts w:ascii="Arial" w:hAnsi="Arial" w:cs="Arial"/>
                <w:lang w:val="es-BO"/>
              </w:rPr>
            </w:pPr>
          </w:p>
        </w:tc>
        <w:tc>
          <w:tcPr>
            <w:tcW w:w="445" w:type="pct"/>
            <w:vAlign w:val="center"/>
          </w:tcPr>
          <w:p w14:paraId="55D3A92D" w14:textId="77777777" w:rsidR="00F673F0" w:rsidRPr="004B0DAC" w:rsidRDefault="00F673F0" w:rsidP="00040D1E">
            <w:pPr>
              <w:jc w:val="center"/>
              <w:rPr>
                <w:rFonts w:ascii="Arial" w:hAnsi="Arial" w:cs="Arial"/>
                <w:lang w:val="es-BO"/>
              </w:rPr>
            </w:pPr>
          </w:p>
        </w:tc>
        <w:tc>
          <w:tcPr>
            <w:tcW w:w="824" w:type="pct"/>
          </w:tcPr>
          <w:p w14:paraId="340E0D5F" w14:textId="77777777" w:rsidR="00F673F0" w:rsidRPr="004B0DAC" w:rsidRDefault="00F673F0" w:rsidP="00040D1E">
            <w:pPr>
              <w:jc w:val="center"/>
              <w:rPr>
                <w:rFonts w:ascii="Arial" w:hAnsi="Arial" w:cs="Arial"/>
                <w:lang w:val="es-BO"/>
              </w:rPr>
            </w:pPr>
          </w:p>
        </w:tc>
        <w:tc>
          <w:tcPr>
            <w:tcW w:w="557" w:type="pct"/>
          </w:tcPr>
          <w:p w14:paraId="1A23D02D" w14:textId="77777777" w:rsidR="00F673F0" w:rsidRPr="004B0DAC" w:rsidRDefault="00F673F0" w:rsidP="00040D1E">
            <w:pPr>
              <w:jc w:val="center"/>
              <w:rPr>
                <w:rFonts w:ascii="Arial" w:hAnsi="Arial" w:cs="Arial"/>
                <w:lang w:val="es-BO"/>
              </w:rPr>
            </w:pPr>
          </w:p>
        </w:tc>
        <w:tc>
          <w:tcPr>
            <w:tcW w:w="756" w:type="pct"/>
          </w:tcPr>
          <w:p w14:paraId="6AF61FF1" w14:textId="77777777" w:rsidR="00F673F0" w:rsidRPr="004B0DAC" w:rsidRDefault="00F673F0" w:rsidP="00040D1E">
            <w:pPr>
              <w:jc w:val="center"/>
              <w:rPr>
                <w:rFonts w:ascii="Arial" w:hAnsi="Arial" w:cs="Arial"/>
                <w:lang w:val="es-BO"/>
              </w:rPr>
            </w:pPr>
          </w:p>
        </w:tc>
        <w:tc>
          <w:tcPr>
            <w:tcW w:w="762" w:type="pct"/>
          </w:tcPr>
          <w:p w14:paraId="7F345955" w14:textId="77777777" w:rsidR="00F673F0" w:rsidRPr="004B0DAC" w:rsidRDefault="00F673F0" w:rsidP="00040D1E">
            <w:pPr>
              <w:jc w:val="center"/>
              <w:rPr>
                <w:rFonts w:ascii="Arial" w:hAnsi="Arial" w:cs="Arial"/>
                <w:lang w:val="es-BO"/>
              </w:rPr>
            </w:pPr>
          </w:p>
        </w:tc>
      </w:tr>
      <w:tr w:rsidR="00F673F0" w:rsidRPr="004B0DAC" w14:paraId="1A12870F" w14:textId="77777777" w:rsidTr="00040D1E">
        <w:trPr>
          <w:cantSplit/>
          <w:trHeight w:val="480"/>
        </w:trPr>
        <w:tc>
          <w:tcPr>
            <w:tcW w:w="213" w:type="pct"/>
            <w:vAlign w:val="center"/>
          </w:tcPr>
          <w:p w14:paraId="31270E4F" w14:textId="77777777" w:rsidR="00F673F0" w:rsidRPr="004B0DAC" w:rsidRDefault="00F673F0" w:rsidP="00040D1E">
            <w:pPr>
              <w:jc w:val="center"/>
              <w:rPr>
                <w:rFonts w:ascii="Arial" w:hAnsi="Arial" w:cs="Arial"/>
                <w:lang w:val="es-BO"/>
              </w:rPr>
            </w:pPr>
            <w:r w:rsidRPr="004B0DAC">
              <w:rPr>
                <w:rFonts w:ascii="Arial" w:hAnsi="Arial" w:cs="Arial"/>
                <w:lang w:val="es-BO"/>
              </w:rPr>
              <w:t>…</w:t>
            </w:r>
          </w:p>
        </w:tc>
        <w:tc>
          <w:tcPr>
            <w:tcW w:w="943" w:type="pct"/>
            <w:vAlign w:val="center"/>
          </w:tcPr>
          <w:p w14:paraId="425CC32B" w14:textId="77777777" w:rsidR="00F673F0" w:rsidRPr="004B0DAC" w:rsidRDefault="00F673F0" w:rsidP="00040D1E">
            <w:pPr>
              <w:jc w:val="center"/>
              <w:rPr>
                <w:rFonts w:ascii="Arial" w:hAnsi="Arial" w:cs="Arial"/>
                <w:lang w:val="es-BO"/>
              </w:rPr>
            </w:pPr>
          </w:p>
        </w:tc>
        <w:tc>
          <w:tcPr>
            <w:tcW w:w="500" w:type="pct"/>
            <w:vAlign w:val="center"/>
          </w:tcPr>
          <w:p w14:paraId="7BB8139F" w14:textId="77777777" w:rsidR="00F673F0" w:rsidRPr="004B0DAC" w:rsidRDefault="00F673F0" w:rsidP="00040D1E">
            <w:pPr>
              <w:jc w:val="center"/>
              <w:rPr>
                <w:rFonts w:ascii="Arial" w:hAnsi="Arial" w:cs="Arial"/>
                <w:lang w:val="es-BO"/>
              </w:rPr>
            </w:pPr>
          </w:p>
        </w:tc>
        <w:tc>
          <w:tcPr>
            <w:tcW w:w="445" w:type="pct"/>
            <w:vAlign w:val="center"/>
          </w:tcPr>
          <w:p w14:paraId="5FD5B425" w14:textId="77777777" w:rsidR="00F673F0" w:rsidRPr="004B0DAC" w:rsidRDefault="00F673F0" w:rsidP="00040D1E">
            <w:pPr>
              <w:jc w:val="center"/>
              <w:rPr>
                <w:rFonts w:ascii="Arial" w:hAnsi="Arial" w:cs="Arial"/>
                <w:lang w:val="es-BO"/>
              </w:rPr>
            </w:pPr>
          </w:p>
        </w:tc>
        <w:tc>
          <w:tcPr>
            <w:tcW w:w="824" w:type="pct"/>
          </w:tcPr>
          <w:p w14:paraId="246CD32C" w14:textId="77777777" w:rsidR="00F673F0" w:rsidRPr="004B0DAC" w:rsidRDefault="00F673F0" w:rsidP="00040D1E">
            <w:pPr>
              <w:jc w:val="center"/>
              <w:rPr>
                <w:rFonts w:ascii="Arial" w:hAnsi="Arial" w:cs="Arial"/>
                <w:lang w:val="es-BO"/>
              </w:rPr>
            </w:pPr>
          </w:p>
        </w:tc>
        <w:tc>
          <w:tcPr>
            <w:tcW w:w="557" w:type="pct"/>
          </w:tcPr>
          <w:p w14:paraId="7DEE0FC1" w14:textId="77777777" w:rsidR="00F673F0" w:rsidRPr="004B0DAC" w:rsidRDefault="00F673F0" w:rsidP="00040D1E">
            <w:pPr>
              <w:jc w:val="center"/>
              <w:rPr>
                <w:rFonts w:ascii="Arial" w:hAnsi="Arial" w:cs="Arial"/>
                <w:lang w:val="es-BO"/>
              </w:rPr>
            </w:pPr>
          </w:p>
        </w:tc>
        <w:tc>
          <w:tcPr>
            <w:tcW w:w="756" w:type="pct"/>
          </w:tcPr>
          <w:p w14:paraId="30DF57F9" w14:textId="77777777" w:rsidR="00F673F0" w:rsidRPr="004B0DAC" w:rsidRDefault="00F673F0" w:rsidP="00040D1E">
            <w:pPr>
              <w:jc w:val="center"/>
              <w:rPr>
                <w:rFonts w:ascii="Arial" w:hAnsi="Arial" w:cs="Arial"/>
                <w:lang w:val="es-BO"/>
              </w:rPr>
            </w:pPr>
          </w:p>
        </w:tc>
        <w:tc>
          <w:tcPr>
            <w:tcW w:w="762" w:type="pct"/>
          </w:tcPr>
          <w:p w14:paraId="033EC4DA" w14:textId="77777777" w:rsidR="00F673F0" w:rsidRPr="004B0DAC" w:rsidRDefault="00F673F0" w:rsidP="00040D1E">
            <w:pPr>
              <w:jc w:val="center"/>
              <w:rPr>
                <w:rFonts w:ascii="Arial" w:hAnsi="Arial" w:cs="Arial"/>
                <w:lang w:val="es-BO"/>
              </w:rPr>
            </w:pPr>
          </w:p>
        </w:tc>
      </w:tr>
      <w:tr w:rsidR="00F673F0" w:rsidRPr="004B0DAC" w14:paraId="5861A470" w14:textId="77777777" w:rsidTr="00040D1E">
        <w:trPr>
          <w:cantSplit/>
          <w:trHeight w:val="480"/>
        </w:trPr>
        <w:tc>
          <w:tcPr>
            <w:tcW w:w="213" w:type="pct"/>
            <w:vAlign w:val="center"/>
          </w:tcPr>
          <w:p w14:paraId="53D41634" w14:textId="77777777" w:rsidR="00F673F0" w:rsidRPr="004B0DAC" w:rsidRDefault="00F673F0" w:rsidP="00040D1E">
            <w:pPr>
              <w:jc w:val="center"/>
              <w:rPr>
                <w:rFonts w:ascii="Arial" w:hAnsi="Arial" w:cs="Arial"/>
                <w:lang w:val="es-BO"/>
              </w:rPr>
            </w:pPr>
            <w:r w:rsidRPr="004B0DAC">
              <w:rPr>
                <w:rFonts w:ascii="Arial" w:hAnsi="Arial" w:cs="Arial"/>
                <w:lang w:val="es-BO"/>
              </w:rPr>
              <w:t>n</w:t>
            </w:r>
          </w:p>
        </w:tc>
        <w:tc>
          <w:tcPr>
            <w:tcW w:w="943" w:type="pct"/>
            <w:vAlign w:val="center"/>
          </w:tcPr>
          <w:p w14:paraId="0A64ABE0" w14:textId="77777777" w:rsidR="00F673F0" w:rsidRPr="004B0DAC" w:rsidRDefault="00F673F0" w:rsidP="00040D1E">
            <w:pPr>
              <w:jc w:val="center"/>
              <w:rPr>
                <w:rFonts w:ascii="Arial" w:hAnsi="Arial" w:cs="Arial"/>
                <w:lang w:val="es-BO"/>
              </w:rPr>
            </w:pPr>
          </w:p>
        </w:tc>
        <w:tc>
          <w:tcPr>
            <w:tcW w:w="500" w:type="pct"/>
            <w:vAlign w:val="center"/>
          </w:tcPr>
          <w:p w14:paraId="532261D4" w14:textId="77777777" w:rsidR="00F673F0" w:rsidRPr="004B0DAC" w:rsidRDefault="00F673F0" w:rsidP="00040D1E">
            <w:pPr>
              <w:jc w:val="center"/>
              <w:rPr>
                <w:rFonts w:ascii="Arial" w:hAnsi="Arial" w:cs="Arial"/>
                <w:lang w:val="es-BO"/>
              </w:rPr>
            </w:pPr>
          </w:p>
        </w:tc>
        <w:tc>
          <w:tcPr>
            <w:tcW w:w="445" w:type="pct"/>
            <w:vAlign w:val="center"/>
          </w:tcPr>
          <w:p w14:paraId="690FD75B" w14:textId="77777777" w:rsidR="00F673F0" w:rsidRPr="004B0DAC" w:rsidRDefault="00F673F0" w:rsidP="00040D1E">
            <w:pPr>
              <w:jc w:val="center"/>
              <w:rPr>
                <w:rFonts w:ascii="Arial" w:hAnsi="Arial" w:cs="Arial"/>
                <w:lang w:val="es-BO"/>
              </w:rPr>
            </w:pPr>
          </w:p>
        </w:tc>
        <w:tc>
          <w:tcPr>
            <w:tcW w:w="824" w:type="pct"/>
          </w:tcPr>
          <w:p w14:paraId="1FC5B9FE" w14:textId="77777777" w:rsidR="00F673F0" w:rsidRPr="004B0DAC" w:rsidRDefault="00F673F0" w:rsidP="00040D1E">
            <w:pPr>
              <w:jc w:val="center"/>
              <w:rPr>
                <w:rFonts w:ascii="Arial" w:hAnsi="Arial" w:cs="Arial"/>
                <w:lang w:val="es-BO"/>
              </w:rPr>
            </w:pPr>
          </w:p>
        </w:tc>
        <w:tc>
          <w:tcPr>
            <w:tcW w:w="557" w:type="pct"/>
          </w:tcPr>
          <w:p w14:paraId="7F7D0961" w14:textId="77777777" w:rsidR="00F673F0" w:rsidRPr="004B0DAC" w:rsidRDefault="00F673F0" w:rsidP="00040D1E">
            <w:pPr>
              <w:jc w:val="center"/>
              <w:rPr>
                <w:rFonts w:ascii="Arial" w:hAnsi="Arial" w:cs="Arial"/>
                <w:lang w:val="es-BO"/>
              </w:rPr>
            </w:pPr>
          </w:p>
        </w:tc>
        <w:tc>
          <w:tcPr>
            <w:tcW w:w="756" w:type="pct"/>
          </w:tcPr>
          <w:p w14:paraId="7ADDD2B5" w14:textId="77777777" w:rsidR="00F673F0" w:rsidRPr="004B0DAC" w:rsidRDefault="00F673F0" w:rsidP="00040D1E">
            <w:pPr>
              <w:jc w:val="center"/>
              <w:rPr>
                <w:rFonts w:ascii="Arial" w:hAnsi="Arial" w:cs="Arial"/>
                <w:lang w:val="es-BO"/>
              </w:rPr>
            </w:pPr>
          </w:p>
        </w:tc>
        <w:tc>
          <w:tcPr>
            <w:tcW w:w="762" w:type="pct"/>
          </w:tcPr>
          <w:p w14:paraId="2AE96F5A" w14:textId="77777777" w:rsidR="00F673F0" w:rsidRPr="004B0DAC" w:rsidRDefault="00F673F0" w:rsidP="00040D1E">
            <w:pPr>
              <w:jc w:val="center"/>
              <w:rPr>
                <w:rFonts w:ascii="Arial" w:hAnsi="Arial" w:cs="Arial"/>
                <w:lang w:val="es-BO"/>
              </w:rPr>
            </w:pPr>
          </w:p>
        </w:tc>
      </w:tr>
    </w:tbl>
    <w:p w14:paraId="059CC3B0" w14:textId="77777777" w:rsidR="00501E99" w:rsidRPr="002B39CB" w:rsidRDefault="00501E99" w:rsidP="00501E99">
      <w:pPr>
        <w:rPr>
          <w:rFonts w:ascii="Verdana" w:hAnsi="Verdana" w:cs="Arial"/>
          <w:b/>
          <w:sz w:val="18"/>
          <w:szCs w:val="18"/>
        </w:rPr>
      </w:pPr>
    </w:p>
    <w:p w14:paraId="30C93B40" w14:textId="77777777" w:rsidR="007C4D21" w:rsidRPr="002B39CB" w:rsidRDefault="007C4D21" w:rsidP="00007C36">
      <w:pPr>
        <w:rPr>
          <w:rFonts w:ascii="Verdana" w:hAnsi="Verdana" w:cs="Arial"/>
          <w:b/>
          <w:sz w:val="18"/>
          <w:szCs w:val="18"/>
        </w:rPr>
      </w:pPr>
    </w:p>
    <w:p w14:paraId="65FEB83F" w14:textId="77777777" w:rsidR="00501E99" w:rsidRDefault="00501E99">
      <w:pPr>
        <w:rPr>
          <w:rFonts w:ascii="Verdana" w:hAnsi="Verdana" w:cs="Tahoma"/>
          <w:b/>
          <w:sz w:val="18"/>
          <w:szCs w:val="18"/>
        </w:rPr>
      </w:pPr>
      <w:r>
        <w:rPr>
          <w:rFonts w:ascii="Verdana" w:hAnsi="Verdana" w:cs="Tahoma"/>
          <w:b/>
          <w:sz w:val="18"/>
          <w:szCs w:val="18"/>
        </w:rPr>
        <w:br w:type="page"/>
      </w:r>
    </w:p>
    <w:p w14:paraId="77EF3DD9" w14:textId="77777777" w:rsidR="00501E99" w:rsidRDefault="00501E99" w:rsidP="00451A18">
      <w:pPr>
        <w:tabs>
          <w:tab w:val="center" w:pos="5833"/>
          <w:tab w:val="right" w:pos="10252"/>
        </w:tabs>
        <w:jc w:val="center"/>
        <w:rPr>
          <w:rFonts w:ascii="Verdana" w:hAnsi="Verdana" w:cs="Tahoma"/>
          <w:b/>
          <w:sz w:val="18"/>
          <w:szCs w:val="18"/>
        </w:rPr>
      </w:pPr>
    </w:p>
    <w:p w14:paraId="0231A2A3" w14:textId="77777777" w:rsidR="00501E99" w:rsidRDefault="00501E99" w:rsidP="00451A18">
      <w:pPr>
        <w:tabs>
          <w:tab w:val="center" w:pos="5833"/>
          <w:tab w:val="right" w:pos="10252"/>
        </w:tabs>
        <w:jc w:val="center"/>
        <w:rPr>
          <w:rFonts w:ascii="Verdana" w:hAnsi="Verdana" w:cs="Tahoma"/>
          <w:b/>
          <w:sz w:val="18"/>
          <w:szCs w:val="18"/>
        </w:rPr>
      </w:pPr>
    </w:p>
    <w:p w14:paraId="45390A20" w14:textId="77777777" w:rsidR="00501E99" w:rsidRDefault="00501E99" w:rsidP="00451A18">
      <w:pPr>
        <w:tabs>
          <w:tab w:val="center" w:pos="5833"/>
          <w:tab w:val="right" w:pos="10252"/>
        </w:tabs>
        <w:jc w:val="center"/>
        <w:rPr>
          <w:rFonts w:ascii="Verdana" w:hAnsi="Verdana" w:cs="Tahoma"/>
          <w:b/>
          <w:sz w:val="18"/>
          <w:szCs w:val="18"/>
        </w:rPr>
      </w:pPr>
    </w:p>
    <w:p w14:paraId="32F2D12E" w14:textId="6A0BE936" w:rsidR="00451A18" w:rsidRPr="002B39CB" w:rsidRDefault="00451A18" w:rsidP="00451A18">
      <w:pPr>
        <w:tabs>
          <w:tab w:val="center" w:pos="5833"/>
          <w:tab w:val="right" w:pos="10252"/>
        </w:tabs>
        <w:jc w:val="center"/>
        <w:rPr>
          <w:rFonts w:ascii="Verdana" w:hAnsi="Verdana" w:cs="Tahoma"/>
          <w:b/>
          <w:sz w:val="18"/>
          <w:szCs w:val="18"/>
        </w:rPr>
      </w:pPr>
      <w:r w:rsidRPr="002B39CB">
        <w:rPr>
          <w:rFonts w:ascii="Verdana" w:hAnsi="Verdana" w:cs="Tahoma"/>
          <w:b/>
          <w:sz w:val="18"/>
          <w:szCs w:val="18"/>
        </w:rPr>
        <w:t xml:space="preserve">FORMULARIO </w:t>
      </w:r>
      <w:r w:rsidR="00CE6EFB">
        <w:rPr>
          <w:rFonts w:ascii="Verdana" w:hAnsi="Verdana" w:cs="Tahoma"/>
          <w:b/>
          <w:sz w:val="18"/>
          <w:szCs w:val="18"/>
        </w:rPr>
        <w:t>C</w:t>
      </w:r>
      <w:r w:rsidR="00165D49" w:rsidRPr="002B39CB">
        <w:rPr>
          <w:rFonts w:ascii="Verdana" w:hAnsi="Verdana" w:cs="Tahoma"/>
          <w:b/>
          <w:sz w:val="18"/>
          <w:szCs w:val="18"/>
        </w:rPr>
        <w:t xml:space="preserve"> </w:t>
      </w:r>
    </w:p>
    <w:p w14:paraId="284F9DC4" w14:textId="77777777" w:rsidR="00451A18" w:rsidRDefault="00451A18" w:rsidP="00165D49">
      <w:pPr>
        <w:tabs>
          <w:tab w:val="center" w:pos="5833"/>
          <w:tab w:val="right" w:pos="10252"/>
        </w:tabs>
        <w:jc w:val="center"/>
        <w:rPr>
          <w:rFonts w:ascii="Verdana" w:hAnsi="Verdana" w:cs="Tahoma"/>
          <w:b/>
          <w:sz w:val="18"/>
          <w:szCs w:val="18"/>
        </w:rPr>
      </w:pPr>
      <w:r w:rsidRPr="002B39CB">
        <w:rPr>
          <w:rFonts w:ascii="Verdana" w:hAnsi="Verdana" w:cs="Tahoma"/>
          <w:b/>
          <w:sz w:val="18"/>
          <w:szCs w:val="18"/>
        </w:rPr>
        <w:t xml:space="preserve"> EVALUACIÓN DE </w:t>
      </w:r>
      <w:r w:rsidR="00165D49" w:rsidRPr="002B39CB">
        <w:rPr>
          <w:rFonts w:ascii="Verdana" w:hAnsi="Verdana" w:cs="Tahoma"/>
          <w:b/>
          <w:sz w:val="18"/>
          <w:szCs w:val="18"/>
        </w:rPr>
        <w:t xml:space="preserve">LA PROPUESTA TÉCNICA </w:t>
      </w:r>
    </w:p>
    <w:p w14:paraId="116429B2" w14:textId="77777777" w:rsidR="008C3A8E" w:rsidRPr="002B39CB" w:rsidRDefault="008C3A8E" w:rsidP="00165D49">
      <w:pPr>
        <w:tabs>
          <w:tab w:val="center" w:pos="5833"/>
          <w:tab w:val="right" w:pos="10252"/>
        </w:tabs>
        <w:jc w:val="center"/>
        <w:rPr>
          <w:rFonts w:ascii="Verdana" w:hAnsi="Verdana" w:cs="Tahoma"/>
          <w:sz w:val="18"/>
          <w:szCs w:val="18"/>
        </w:rPr>
      </w:pPr>
      <w:r>
        <w:rPr>
          <w:rFonts w:ascii="Verdana" w:hAnsi="Verdana" w:cs="Tahoma"/>
          <w:b/>
          <w:sz w:val="18"/>
          <w:szCs w:val="18"/>
        </w:rPr>
        <w:t xml:space="preserve">ÍTEM N° </w:t>
      </w:r>
      <w:r w:rsidR="00407145">
        <w:rPr>
          <w:rFonts w:ascii="Verdana" w:hAnsi="Verdana" w:cs="Tahoma"/>
          <w:b/>
          <w:sz w:val="18"/>
          <w:szCs w:val="18"/>
        </w:rPr>
        <w:t>n</w:t>
      </w:r>
    </w:p>
    <w:p w14:paraId="4AA03BB3" w14:textId="77777777" w:rsidR="004313EE" w:rsidRPr="002B39CB" w:rsidRDefault="004313EE" w:rsidP="00451A18">
      <w:pPr>
        <w:pStyle w:val="ListParagraph"/>
        <w:tabs>
          <w:tab w:val="left" w:pos="709"/>
        </w:tabs>
        <w:jc w:val="both"/>
        <w:rPr>
          <w:rFonts w:ascii="Verdana" w:hAnsi="Verdana" w:cs="Tahoma"/>
          <w:sz w:val="16"/>
          <w:szCs w:val="16"/>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70"/>
        <w:gridCol w:w="1102"/>
        <w:gridCol w:w="993"/>
        <w:gridCol w:w="1012"/>
        <w:gridCol w:w="842"/>
        <w:gridCol w:w="839"/>
        <w:gridCol w:w="839"/>
        <w:gridCol w:w="831"/>
        <w:gridCol w:w="6"/>
        <w:gridCol w:w="839"/>
      </w:tblGrid>
      <w:tr w:rsidR="001566DB" w:rsidRPr="002B39CB" w14:paraId="28CD604B" w14:textId="77777777" w:rsidTr="00D94D2F">
        <w:trPr>
          <w:trHeight w:val="255"/>
        </w:trPr>
        <w:tc>
          <w:tcPr>
            <w:tcW w:w="1264" w:type="pct"/>
            <w:vMerge w:val="restart"/>
            <w:tcBorders>
              <w:top w:val="single" w:sz="12" w:space="0" w:color="auto"/>
              <w:bottom w:val="single" w:sz="4" w:space="0" w:color="auto"/>
            </w:tcBorders>
            <w:shd w:val="clear" w:color="auto" w:fill="DBE5F1"/>
          </w:tcPr>
          <w:p w14:paraId="001F180D"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ESPECIFICACIONES TÉCNICAS</w:t>
            </w:r>
          </w:p>
          <w:p w14:paraId="43EA4BEA"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 xml:space="preserve">Formulario </w:t>
            </w:r>
            <w:r w:rsidR="0079544C">
              <w:rPr>
                <w:rFonts w:ascii="Arial" w:hAnsi="Arial" w:cs="Arial"/>
                <w:b/>
                <w:sz w:val="16"/>
                <w:szCs w:val="16"/>
              </w:rPr>
              <w:t>6</w:t>
            </w:r>
            <w:r w:rsidRPr="002B39CB">
              <w:rPr>
                <w:rFonts w:ascii="Arial" w:hAnsi="Arial" w:cs="Arial"/>
                <w:b/>
                <w:sz w:val="16"/>
                <w:szCs w:val="16"/>
              </w:rPr>
              <w:t xml:space="preserve">-1 </w:t>
            </w:r>
          </w:p>
          <w:p w14:paraId="0E6F3BC2"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 xml:space="preserve">(Llenado por la </w:t>
            </w:r>
            <w:r w:rsidR="006A0CCA" w:rsidRPr="002B39CB">
              <w:rPr>
                <w:rFonts w:ascii="Arial" w:hAnsi="Arial" w:cs="Arial"/>
                <w:b/>
                <w:sz w:val="16"/>
                <w:szCs w:val="16"/>
              </w:rPr>
              <w:t>Entidad</w:t>
            </w:r>
            <w:r w:rsidRPr="002B39CB">
              <w:rPr>
                <w:rFonts w:ascii="Arial" w:hAnsi="Arial" w:cs="Arial"/>
                <w:b/>
                <w:sz w:val="16"/>
                <w:szCs w:val="16"/>
              </w:rPr>
              <w:t>)</w:t>
            </w:r>
          </w:p>
        </w:tc>
        <w:tc>
          <w:tcPr>
            <w:tcW w:w="3736" w:type="pct"/>
            <w:gridSpan w:val="9"/>
            <w:tcBorders>
              <w:top w:val="single" w:sz="12" w:space="0" w:color="auto"/>
              <w:bottom w:val="single" w:sz="4" w:space="0" w:color="auto"/>
            </w:tcBorders>
            <w:shd w:val="clear" w:color="auto" w:fill="DBE5F1"/>
          </w:tcPr>
          <w:p w14:paraId="5C544AFB"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 xml:space="preserve">PROPONENTES </w:t>
            </w:r>
          </w:p>
        </w:tc>
      </w:tr>
      <w:tr w:rsidR="001566DB" w:rsidRPr="002B39CB" w14:paraId="2B3068D1" w14:textId="77777777" w:rsidTr="00D94D2F">
        <w:trPr>
          <w:trHeight w:val="255"/>
        </w:trPr>
        <w:tc>
          <w:tcPr>
            <w:tcW w:w="1264" w:type="pct"/>
            <w:vMerge/>
            <w:tcBorders>
              <w:top w:val="single" w:sz="4" w:space="0" w:color="auto"/>
              <w:bottom w:val="single" w:sz="4" w:space="0" w:color="auto"/>
            </w:tcBorders>
            <w:shd w:val="clear" w:color="auto" w:fill="DBE5F1"/>
            <w:vAlign w:val="center"/>
          </w:tcPr>
          <w:p w14:paraId="69F3E04E" w14:textId="77777777" w:rsidR="001566DB" w:rsidRPr="002B39CB" w:rsidRDefault="001566DB" w:rsidP="00EA592C">
            <w:pPr>
              <w:pStyle w:val="ListParagraph"/>
              <w:tabs>
                <w:tab w:val="left" w:pos="709"/>
              </w:tabs>
              <w:ind w:left="360"/>
              <w:contextualSpacing/>
              <w:jc w:val="both"/>
              <w:rPr>
                <w:rFonts w:ascii="Arial" w:hAnsi="Arial" w:cs="Arial"/>
                <w:b/>
                <w:sz w:val="16"/>
                <w:szCs w:val="16"/>
              </w:rPr>
            </w:pPr>
          </w:p>
        </w:tc>
        <w:tc>
          <w:tcPr>
            <w:tcW w:w="1072" w:type="pct"/>
            <w:gridSpan w:val="2"/>
            <w:tcBorders>
              <w:top w:val="single" w:sz="4" w:space="0" w:color="auto"/>
              <w:bottom w:val="single" w:sz="4" w:space="0" w:color="auto"/>
            </w:tcBorders>
            <w:shd w:val="clear" w:color="auto" w:fill="DBE5F1"/>
            <w:vAlign w:val="center"/>
          </w:tcPr>
          <w:p w14:paraId="4BF0FFFB" w14:textId="77777777" w:rsidR="001566DB" w:rsidRPr="002B39CB" w:rsidRDefault="007005F5" w:rsidP="00EA592C">
            <w:pPr>
              <w:jc w:val="center"/>
              <w:rPr>
                <w:rFonts w:ascii="Arial" w:hAnsi="Arial" w:cs="Arial"/>
                <w:b/>
                <w:sz w:val="16"/>
                <w:szCs w:val="16"/>
              </w:rPr>
            </w:pPr>
            <w:r>
              <w:rPr>
                <w:rFonts w:ascii="Arial" w:hAnsi="Arial" w:cs="Arial"/>
                <w:b/>
                <w:sz w:val="16"/>
                <w:szCs w:val="16"/>
              </w:rPr>
              <w:t>PROPONENTE</w:t>
            </w:r>
            <w:r w:rsidR="001566DB" w:rsidRPr="002B39CB">
              <w:rPr>
                <w:rFonts w:ascii="Arial" w:hAnsi="Arial" w:cs="Arial"/>
                <w:b/>
                <w:sz w:val="16"/>
                <w:szCs w:val="16"/>
              </w:rPr>
              <w:t xml:space="preserve"> A</w:t>
            </w:r>
          </w:p>
        </w:tc>
        <w:tc>
          <w:tcPr>
            <w:tcW w:w="949" w:type="pct"/>
            <w:gridSpan w:val="2"/>
            <w:tcBorders>
              <w:top w:val="single" w:sz="4" w:space="0" w:color="auto"/>
              <w:bottom w:val="single" w:sz="4" w:space="0" w:color="auto"/>
            </w:tcBorders>
            <w:shd w:val="clear" w:color="auto" w:fill="DBE5F1"/>
            <w:vAlign w:val="center"/>
          </w:tcPr>
          <w:p w14:paraId="77990C62" w14:textId="77777777" w:rsidR="001566DB" w:rsidRPr="002B39CB" w:rsidRDefault="007005F5" w:rsidP="00EA592C">
            <w:pPr>
              <w:jc w:val="center"/>
              <w:rPr>
                <w:rFonts w:ascii="Arial" w:hAnsi="Arial" w:cs="Arial"/>
                <w:b/>
                <w:sz w:val="16"/>
                <w:szCs w:val="16"/>
              </w:rPr>
            </w:pPr>
            <w:r>
              <w:rPr>
                <w:rFonts w:ascii="Arial" w:hAnsi="Arial" w:cs="Arial"/>
                <w:b/>
                <w:sz w:val="16"/>
                <w:szCs w:val="16"/>
              </w:rPr>
              <w:t>PROPONENTE</w:t>
            </w:r>
            <w:r w:rsidR="001566DB" w:rsidRPr="002B39CB">
              <w:rPr>
                <w:rFonts w:ascii="Arial" w:hAnsi="Arial" w:cs="Arial"/>
                <w:b/>
                <w:sz w:val="16"/>
                <w:szCs w:val="16"/>
              </w:rPr>
              <w:t xml:space="preserve"> B</w:t>
            </w:r>
          </w:p>
        </w:tc>
        <w:tc>
          <w:tcPr>
            <w:tcW w:w="858" w:type="pct"/>
            <w:gridSpan w:val="2"/>
            <w:tcBorders>
              <w:top w:val="single" w:sz="4" w:space="0" w:color="auto"/>
              <w:bottom w:val="single" w:sz="4" w:space="0" w:color="auto"/>
            </w:tcBorders>
            <w:shd w:val="clear" w:color="auto" w:fill="DBE5F1"/>
            <w:vAlign w:val="center"/>
          </w:tcPr>
          <w:p w14:paraId="457D0164" w14:textId="77777777" w:rsidR="001566DB" w:rsidRPr="002B39CB" w:rsidRDefault="007005F5" w:rsidP="00EA592C">
            <w:pPr>
              <w:jc w:val="center"/>
              <w:rPr>
                <w:rFonts w:ascii="Arial" w:hAnsi="Arial" w:cs="Arial"/>
                <w:b/>
                <w:sz w:val="16"/>
                <w:szCs w:val="16"/>
              </w:rPr>
            </w:pPr>
            <w:r>
              <w:rPr>
                <w:rFonts w:ascii="Arial" w:hAnsi="Arial" w:cs="Arial"/>
                <w:b/>
                <w:sz w:val="16"/>
                <w:szCs w:val="16"/>
              </w:rPr>
              <w:t>PROPONENTE</w:t>
            </w:r>
            <w:r w:rsidR="001566DB" w:rsidRPr="002B39CB">
              <w:rPr>
                <w:rFonts w:ascii="Arial" w:hAnsi="Arial" w:cs="Arial"/>
                <w:b/>
                <w:sz w:val="16"/>
                <w:szCs w:val="16"/>
              </w:rPr>
              <w:t xml:space="preserve"> C</w:t>
            </w:r>
          </w:p>
        </w:tc>
        <w:tc>
          <w:tcPr>
            <w:tcW w:w="857" w:type="pct"/>
            <w:gridSpan w:val="3"/>
            <w:tcBorders>
              <w:top w:val="single" w:sz="4" w:space="0" w:color="auto"/>
              <w:bottom w:val="single" w:sz="4" w:space="0" w:color="auto"/>
            </w:tcBorders>
            <w:shd w:val="clear" w:color="auto" w:fill="DBE5F1"/>
            <w:vAlign w:val="center"/>
          </w:tcPr>
          <w:p w14:paraId="67AB217B" w14:textId="77777777" w:rsidR="001566DB" w:rsidRPr="002B39CB" w:rsidRDefault="007005F5" w:rsidP="00EA592C">
            <w:pPr>
              <w:jc w:val="center"/>
              <w:rPr>
                <w:rFonts w:ascii="Arial" w:hAnsi="Arial" w:cs="Arial"/>
                <w:b/>
                <w:sz w:val="16"/>
                <w:szCs w:val="16"/>
              </w:rPr>
            </w:pPr>
            <w:r>
              <w:rPr>
                <w:rFonts w:ascii="Arial" w:hAnsi="Arial" w:cs="Arial"/>
                <w:b/>
                <w:sz w:val="16"/>
                <w:szCs w:val="16"/>
              </w:rPr>
              <w:t>PROPONENTE</w:t>
            </w:r>
            <w:r w:rsidR="001566DB" w:rsidRPr="002B39CB">
              <w:rPr>
                <w:rFonts w:ascii="Arial" w:hAnsi="Arial" w:cs="Arial"/>
                <w:b/>
                <w:sz w:val="16"/>
                <w:szCs w:val="16"/>
              </w:rPr>
              <w:t xml:space="preserve"> n</w:t>
            </w:r>
          </w:p>
        </w:tc>
      </w:tr>
      <w:tr w:rsidR="001566DB" w:rsidRPr="002B39CB" w14:paraId="04BD2C96" w14:textId="77777777" w:rsidTr="00D94D2F">
        <w:trPr>
          <w:trHeight w:val="255"/>
        </w:trPr>
        <w:tc>
          <w:tcPr>
            <w:tcW w:w="1264" w:type="pct"/>
            <w:vMerge/>
            <w:tcBorders>
              <w:top w:val="single" w:sz="4" w:space="0" w:color="auto"/>
              <w:bottom w:val="single" w:sz="4" w:space="0" w:color="auto"/>
            </w:tcBorders>
            <w:shd w:val="clear" w:color="auto" w:fill="DBE5F1"/>
            <w:vAlign w:val="center"/>
          </w:tcPr>
          <w:p w14:paraId="7B31DA70" w14:textId="77777777" w:rsidR="001566DB" w:rsidRPr="002B39CB" w:rsidRDefault="001566DB" w:rsidP="00EA592C">
            <w:pPr>
              <w:pStyle w:val="ListParagraph"/>
              <w:tabs>
                <w:tab w:val="left" w:pos="709"/>
              </w:tabs>
              <w:ind w:left="360"/>
              <w:contextualSpacing/>
              <w:jc w:val="both"/>
              <w:rPr>
                <w:rFonts w:ascii="Arial" w:hAnsi="Arial" w:cs="Arial"/>
                <w:sz w:val="16"/>
                <w:szCs w:val="16"/>
              </w:rPr>
            </w:pPr>
          </w:p>
        </w:tc>
        <w:tc>
          <w:tcPr>
            <w:tcW w:w="564" w:type="pct"/>
            <w:tcBorders>
              <w:top w:val="single" w:sz="4" w:space="0" w:color="auto"/>
              <w:bottom w:val="single" w:sz="4" w:space="0" w:color="auto"/>
            </w:tcBorders>
            <w:shd w:val="clear" w:color="auto" w:fill="DBE5F1"/>
            <w:vAlign w:val="center"/>
          </w:tcPr>
          <w:p w14:paraId="4295E396"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CUMPLE</w:t>
            </w:r>
          </w:p>
        </w:tc>
        <w:tc>
          <w:tcPr>
            <w:tcW w:w="508" w:type="pct"/>
            <w:tcBorders>
              <w:top w:val="single" w:sz="4" w:space="0" w:color="auto"/>
              <w:bottom w:val="single" w:sz="4" w:space="0" w:color="auto"/>
            </w:tcBorders>
            <w:shd w:val="clear" w:color="auto" w:fill="DBE5F1"/>
            <w:vAlign w:val="center"/>
          </w:tcPr>
          <w:p w14:paraId="0B48D6B9"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NO CUMPLE</w:t>
            </w:r>
          </w:p>
        </w:tc>
        <w:tc>
          <w:tcPr>
            <w:tcW w:w="518" w:type="pct"/>
            <w:tcBorders>
              <w:top w:val="single" w:sz="4" w:space="0" w:color="auto"/>
              <w:bottom w:val="single" w:sz="4" w:space="0" w:color="auto"/>
            </w:tcBorders>
            <w:shd w:val="clear" w:color="auto" w:fill="DBE5F1"/>
            <w:vAlign w:val="center"/>
          </w:tcPr>
          <w:p w14:paraId="046239E6"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CUMPLE</w:t>
            </w:r>
          </w:p>
        </w:tc>
        <w:tc>
          <w:tcPr>
            <w:tcW w:w="431" w:type="pct"/>
            <w:tcBorders>
              <w:top w:val="single" w:sz="4" w:space="0" w:color="auto"/>
              <w:bottom w:val="single" w:sz="4" w:space="0" w:color="auto"/>
            </w:tcBorders>
            <w:shd w:val="clear" w:color="auto" w:fill="DBE5F1"/>
            <w:vAlign w:val="center"/>
          </w:tcPr>
          <w:p w14:paraId="4753D2FE"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NO CUMPLE</w:t>
            </w:r>
          </w:p>
        </w:tc>
        <w:tc>
          <w:tcPr>
            <w:tcW w:w="429" w:type="pct"/>
            <w:tcBorders>
              <w:top w:val="single" w:sz="4" w:space="0" w:color="auto"/>
              <w:bottom w:val="single" w:sz="4" w:space="0" w:color="auto"/>
            </w:tcBorders>
            <w:shd w:val="clear" w:color="auto" w:fill="DBE5F1"/>
            <w:vAlign w:val="center"/>
          </w:tcPr>
          <w:p w14:paraId="75D23B14"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CUMPLE</w:t>
            </w:r>
          </w:p>
        </w:tc>
        <w:tc>
          <w:tcPr>
            <w:tcW w:w="429" w:type="pct"/>
            <w:tcBorders>
              <w:top w:val="single" w:sz="4" w:space="0" w:color="auto"/>
              <w:bottom w:val="single" w:sz="4" w:space="0" w:color="auto"/>
            </w:tcBorders>
            <w:shd w:val="clear" w:color="auto" w:fill="DBE5F1"/>
            <w:vAlign w:val="center"/>
          </w:tcPr>
          <w:p w14:paraId="1D31622F"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NO CUMPLE</w:t>
            </w:r>
          </w:p>
        </w:tc>
        <w:tc>
          <w:tcPr>
            <w:tcW w:w="428" w:type="pct"/>
            <w:gridSpan w:val="2"/>
            <w:tcBorders>
              <w:top w:val="single" w:sz="4" w:space="0" w:color="auto"/>
              <w:bottom w:val="single" w:sz="4" w:space="0" w:color="auto"/>
            </w:tcBorders>
            <w:shd w:val="clear" w:color="auto" w:fill="DBE5F1"/>
            <w:vAlign w:val="center"/>
          </w:tcPr>
          <w:p w14:paraId="0A90588E"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CUMPLE</w:t>
            </w:r>
          </w:p>
        </w:tc>
        <w:tc>
          <w:tcPr>
            <w:tcW w:w="429" w:type="pct"/>
            <w:tcBorders>
              <w:top w:val="single" w:sz="4" w:space="0" w:color="auto"/>
              <w:bottom w:val="single" w:sz="4" w:space="0" w:color="auto"/>
            </w:tcBorders>
            <w:shd w:val="clear" w:color="auto" w:fill="DBE5F1"/>
            <w:vAlign w:val="center"/>
          </w:tcPr>
          <w:p w14:paraId="5EA1EAE5"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NO CUMPLE</w:t>
            </w:r>
          </w:p>
        </w:tc>
      </w:tr>
      <w:tr w:rsidR="00451A18" w:rsidRPr="002B39CB" w14:paraId="69854514" w14:textId="77777777" w:rsidTr="006A0CCA">
        <w:trPr>
          <w:trHeight w:val="255"/>
        </w:trPr>
        <w:tc>
          <w:tcPr>
            <w:tcW w:w="1264" w:type="pct"/>
            <w:tcBorders>
              <w:top w:val="single" w:sz="4" w:space="0" w:color="auto"/>
              <w:bottom w:val="single" w:sz="4" w:space="0" w:color="auto"/>
            </w:tcBorders>
            <w:shd w:val="clear" w:color="auto" w:fill="auto"/>
            <w:vAlign w:val="center"/>
          </w:tcPr>
          <w:p w14:paraId="68641E5A" w14:textId="77777777" w:rsidR="00451A18" w:rsidRPr="002B39CB" w:rsidRDefault="00451A18" w:rsidP="001566DB">
            <w:pPr>
              <w:pStyle w:val="ListParagraph"/>
              <w:tabs>
                <w:tab w:val="left" w:pos="709"/>
              </w:tabs>
              <w:ind w:left="142"/>
              <w:contextualSpacing/>
              <w:jc w:val="both"/>
              <w:rPr>
                <w:rFonts w:ascii="Arial" w:hAnsi="Arial" w:cs="Arial"/>
                <w:sz w:val="16"/>
                <w:szCs w:val="16"/>
              </w:rPr>
            </w:pPr>
            <w:r w:rsidRPr="002B39CB">
              <w:rPr>
                <w:rFonts w:ascii="Arial" w:hAnsi="Arial" w:cs="Arial"/>
                <w:sz w:val="16"/>
                <w:szCs w:val="16"/>
              </w:rPr>
              <w:t>Categoría 1</w:t>
            </w:r>
          </w:p>
        </w:tc>
        <w:tc>
          <w:tcPr>
            <w:tcW w:w="564" w:type="pct"/>
            <w:tcBorders>
              <w:top w:val="single" w:sz="4" w:space="0" w:color="auto"/>
              <w:bottom w:val="single" w:sz="4" w:space="0" w:color="auto"/>
            </w:tcBorders>
            <w:shd w:val="clear" w:color="auto" w:fill="auto"/>
            <w:vAlign w:val="center"/>
          </w:tcPr>
          <w:p w14:paraId="63ED54CF" w14:textId="77777777"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14:paraId="22DB7B8B" w14:textId="77777777"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14:paraId="591F3E04" w14:textId="77777777"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14:paraId="1E9AF3F9"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398E6D1A"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27FC4986" w14:textId="77777777"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14:paraId="149D73AC" w14:textId="77777777"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14:paraId="776B46BA" w14:textId="77777777" w:rsidR="00451A18" w:rsidRPr="002B39CB" w:rsidRDefault="00451A18" w:rsidP="00EA592C">
            <w:pPr>
              <w:jc w:val="center"/>
              <w:rPr>
                <w:rFonts w:ascii="Arial" w:hAnsi="Arial" w:cs="Arial"/>
                <w:b/>
                <w:sz w:val="16"/>
                <w:szCs w:val="16"/>
              </w:rPr>
            </w:pPr>
          </w:p>
        </w:tc>
      </w:tr>
      <w:tr w:rsidR="00451A18" w:rsidRPr="002B39CB" w14:paraId="339104B4" w14:textId="77777777" w:rsidTr="006A0CCA">
        <w:trPr>
          <w:trHeight w:val="255"/>
        </w:trPr>
        <w:tc>
          <w:tcPr>
            <w:tcW w:w="1264" w:type="pct"/>
            <w:tcBorders>
              <w:top w:val="single" w:sz="4" w:space="0" w:color="auto"/>
              <w:bottom w:val="single" w:sz="4" w:space="0" w:color="auto"/>
            </w:tcBorders>
            <w:shd w:val="clear" w:color="auto" w:fill="auto"/>
            <w:vAlign w:val="center"/>
          </w:tcPr>
          <w:p w14:paraId="38B805AE" w14:textId="77777777" w:rsidR="00451A18" w:rsidRPr="002B39CB" w:rsidRDefault="00451A18" w:rsidP="001566DB">
            <w:pPr>
              <w:pStyle w:val="ListParagraph"/>
              <w:tabs>
                <w:tab w:val="left" w:pos="709"/>
              </w:tabs>
              <w:ind w:left="142"/>
              <w:contextualSpacing/>
              <w:jc w:val="both"/>
              <w:rPr>
                <w:rFonts w:ascii="Arial" w:hAnsi="Arial" w:cs="Arial"/>
                <w:sz w:val="16"/>
                <w:szCs w:val="16"/>
              </w:rPr>
            </w:pPr>
          </w:p>
        </w:tc>
        <w:tc>
          <w:tcPr>
            <w:tcW w:w="564" w:type="pct"/>
            <w:tcBorders>
              <w:top w:val="single" w:sz="4" w:space="0" w:color="auto"/>
              <w:bottom w:val="single" w:sz="4" w:space="0" w:color="auto"/>
            </w:tcBorders>
            <w:shd w:val="clear" w:color="auto" w:fill="auto"/>
            <w:vAlign w:val="center"/>
          </w:tcPr>
          <w:p w14:paraId="06BEAFE4" w14:textId="77777777"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14:paraId="5C6E82D6" w14:textId="77777777"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14:paraId="169E30C0" w14:textId="77777777"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14:paraId="4DC0E388"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7BE5B191"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35DA0DB9" w14:textId="77777777"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14:paraId="094D4A67" w14:textId="77777777"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14:paraId="752BFCE0" w14:textId="77777777" w:rsidR="00451A18" w:rsidRPr="002B39CB" w:rsidRDefault="00451A18" w:rsidP="00EA592C">
            <w:pPr>
              <w:jc w:val="center"/>
              <w:rPr>
                <w:rFonts w:ascii="Arial" w:hAnsi="Arial" w:cs="Arial"/>
                <w:b/>
                <w:sz w:val="16"/>
                <w:szCs w:val="16"/>
              </w:rPr>
            </w:pPr>
          </w:p>
        </w:tc>
      </w:tr>
      <w:tr w:rsidR="00451A18" w:rsidRPr="002B39CB" w14:paraId="71FEA71F" w14:textId="77777777" w:rsidTr="006A0CCA">
        <w:trPr>
          <w:trHeight w:val="255"/>
        </w:trPr>
        <w:tc>
          <w:tcPr>
            <w:tcW w:w="1264" w:type="pct"/>
            <w:tcBorders>
              <w:top w:val="single" w:sz="4" w:space="0" w:color="auto"/>
              <w:bottom w:val="single" w:sz="4" w:space="0" w:color="auto"/>
            </w:tcBorders>
            <w:shd w:val="clear" w:color="auto" w:fill="auto"/>
            <w:vAlign w:val="center"/>
          </w:tcPr>
          <w:p w14:paraId="5D6E3372" w14:textId="77777777" w:rsidR="00451A18" w:rsidRPr="002B39CB" w:rsidRDefault="00451A18" w:rsidP="001566DB">
            <w:pPr>
              <w:pStyle w:val="ListParagraph"/>
              <w:ind w:left="142"/>
              <w:jc w:val="both"/>
              <w:rPr>
                <w:rFonts w:ascii="Arial" w:hAnsi="Arial" w:cs="Arial"/>
                <w:b/>
                <w:sz w:val="16"/>
                <w:szCs w:val="16"/>
              </w:rPr>
            </w:pPr>
            <w:r w:rsidRPr="002B39CB">
              <w:rPr>
                <w:rFonts w:ascii="Arial" w:hAnsi="Arial" w:cs="Arial"/>
                <w:sz w:val="16"/>
                <w:szCs w:val="16"/>
              </w:rPr>
              <w:t>Categoría 2</w:t>
            </w:r>
          </w:p>
        </w:tc>
        <w:tc>
          <w:tcPr>
            <w:tcW w:w="564" w:type="pct"/>
            <w:tcBorders>
              <w:top w:val="single" w:sz="4" w:space="0" w:color="auto"/>
              <w:bottom w:val="single" w:sz="4" w:space="0" w:color="auto"/>
            </w:tcBorders>
            <w:shd w:val="clear" w:color="auto" w:fill="auto"/>
            <w:vAlign w:val="center"/>
          </w:tcPr>
          <w:p w14:paraId="67B8963F" w14:textId="77777777"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14:paraId="2F68D610" w14:textId="77777777"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14:paraId="63E90238" w14:textId="77777777"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14:paraId="7D071973"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14683B54"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7DB8C461" w14:textId="77777777"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14:paraId="3452A64A" w14:textId="77777777"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14:paraId="61C231D5" w14:textId="77777777" w:rsidR="00451A18" w:rsidRPr="002B39CB" w:rsidRDefault="00451A18" w:rsidP="00EA592C">
            <w:pPr>
              <w:jc w:val="center"/>
              <w:rPr>
                <w:rFonts w:ascii="Arial" w:hAnsi="Arial" w:cs="Arial"/>
                <w:b/>
                <w:sz w:val="16"/>
                <w:szCs w:val="16"/>
              </w:rPr>
            </w:pPr>
          </w:p>
        </w:tc>
      </w:tr>
      <w:tr w:rsidR="00451A18" w:rsidRPr="002B39CB" w14:paraId="6D6E322F" w14:textId="77777777" w:rsidTr="006A0CCA">
        <w:trPr>
          <w:trHeight w:val="255"/>
        </w:trPr>
        <w:tc>
          <w:tcPr>
            <w:tcW w:w="1264" w:type="pct"/>
            <w:tcBorders>
              <w:top w:val="single" w:sz="4" w:space="0" w:color="auto"/>
              <w:bottom w:val="single" w:sz="4" w:space="0" w:color="auto"/>
            </w:tcBorders>
            <w:shd w:val="clear" w:color="auto" w:fill="auto"/>
            <w:vAlign w:val="center"/>
          </w:tcPr>
          <w:p w14:paraId="515E3BEF" w14:textId="77777777" w:rsidR="00451A18" w:rsidRPr="002B39CB" w:rsidRDefault="00451A18" w:rsidP="001566DB">
            <w:pPr>
              <w:pStyle w:val="ListParagraph"/>
              <w:ind w:left="142"/>
              <w:jc w:val="both"/>
              <w:rPr>
                <w:rFonts w:ascii="Arial" w:hAnsi="Arial" w:cs="Arial"/>
                <w:sz w:val="16"/>
                <w:szCs w:val="16"/>
              </w:rPr>
            </w:pPr>
          </w:p>
        </w:tc>
        <w:tc>
          <w:tcPr>
            <w:tcW w:w="564" w:type="pct"/>
            <w:tcBorders>
              <w:top w:val="single" w:sz="4" w:space="0" w:color="auto"/>
              <w:bottom w:val="single" w:sz="4" w:space="0" w:color="auto"/>
            </w:tcBorders>
            <w:shd w:val="clear" w:color="auto" w:fill="auto"/>
            <w:vAlign w:val="center"/>
          </w:tcPr>
          <w:p w14:paraId="272E1A6A" w14:textId="77777777"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14:paraId="2EB81F23" w14:textId="77777777"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14:paraId="688F5841" w14:textId="77777777"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14:paraId="5E39ADF2"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65D3122D"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6D6D2C73" w14:textId="77777777"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14:paraId="104F2B65" w14:textId="77777777"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14:paraId="48407FA8" w14:textId="77777777" w:rsidR="00451A18" w:rsidRPr="002B39CB" w:rsidRDefault="00451A18" w:rsidP="00EA592C">
            <w:pPr>
              <w:jc w:val="center"/>
              <w:rPr>
                <w:rFonts w:ascii="Arial" w:hAnsi="Arial" w:cs="Arial"/>
                <w:b/>
                <w:sz w:val="16"/>
                <w:szCs w:val="16"/>
              </w:rPr>
            </w:pPr>
          </w:p>
        </w:tc>
      </w:tr>
      <w:tr w:rsidR="00451A18" w:rsidRPr="002B39CB" w14:paraId="75FFE4AF" w14:textId="77777777" w:rsidTr="006A0CCA">
        <w:trPr>
          <w:trHeight w:val="255"/>
        </w:trPr>
        <w:tc>
          <w:tcPr>
            <w:tcW w:w="1264" w:type="pct"/>
            <w:tcBorders>
              <w:top w:val="single" w:sz="4" w:space="0" w:color="auto"/>
              <w:bottom w:val="single" w:sz="4" w:space="0" w:color="auto"/>
            </w:tcBorders>
            <w:shd w:val="clear" w:color="auto" w:fill="auto"/>
            <w:vAlign w:val="center"/>
          </w:tcPr>
          <w:p w14:paraId="37883354" w14:textId="77777777" w:rsidR="00451A18" w:rsidRPr="002B39CB" w:rsidRDefault="00451A18" w:rsidP="001566DB">
            <w:pPr>
              <w:pStyle w:val="ListParagraph"/>
              <w:ind w:left="142"/>
              <w:jc w:val="both"/>
              <w:rPr>
                <w:rFonts w:ascii="Arial" w:hAnsi="Arial" w:cs="Arial"/>
                <w:sz w:val="16"/>
                <w:szCs w:val="16"/>
              </w:rPr>
            </w:pPr>
            <w:r w:rsidRPr="002B39CB">
              <w:rPr>
                <w:rFonts w:ascii="Arial" w:hAnsi="Arial" w:cs="Arial"/>
                <w:sz w:val="16"/>
                <w:szCs w:val="16"/>
              </w:rPr>
              <w:t>Categoría 3</w:t>
            </w:r>
          </w:p>
        </w:tc>
        <w:tc>
          <w:tcPr>
            <w:tcW w:w="564" w:type="pct"/>
            <w:tcBorders>
              <w:top w:val="single" w:sz="4" w:space="0" w:color="auto"/>
              <w:bottom w:val="single" w:sz="4" w:space="0" w:color="auto"/>
            </w:tcBorders>
            <w:shd w:val="clear" w:color="auto" w:fill="auto"/>
            <w:vAlign w:val="center"/>
          </w:tcPr>
          <w:p w14:paraId="7F25F9E6" w14:textId="77777777"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14:paraId="6EF0EB55" w14:textId="77777777"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14:paraId="2B81029B" w14:textId="77777777"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14:paraId="0F4DCF5A"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37185768"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3BDE14F6" w14:textId="77777777"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14:paraId="51D6F596" w14:textId="77777777"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14:paraId="3E985BA0" w14:textId="77777777" w:rsidR="00451A18" w:rsidRPr="002B39CB" w:rsidRDefault="00451A18" w:rsidP="00EA592C">
            <w:pPr>
              <w:jc w:val="center"/>
              <w:rPr>
                <w:rFonts w:ascii="Arial" w:hAnsi="Arial" w:cs="Arial"/>
                <w:b/>
                <w:sz w:val="16"/>
                <w:szCs w:val="16"/>
              </w:rPr>
            </w:pPr>
          </w:p>
        </w:tc>
      </w:tr>
      <w:tr w:rsidR="00451A18" w:rsidRPr="002B39CB" w14:paraId="312193A4" w14:textId="77777777" w:rsidTr="006A0CCA">
        <w:trPr>
          <w:trHeight w:val="255"/>
        </w:trPr>
        <w:tc>
          <w:tcPr>
            <w:tcW w:w="1264" w:type="pct"/>
            <w:tcBorders>
              <w:top w:val="single" w:sz="4" w:space="0" w:color="auto"/>
              <w:bottom w:val="single" w:sz="4" w:space="0" w:color="auto"/>
            </w:tcBorders>
            <w:shd w:val="clear" w:color="auto" w:fill="auto"/>
            <w:vAlign w:val="center"/>
          </w:tcPr>
          <w:p w14:paraId="74F50C6D" w14:textId="77777777" w:rsidR="00451A18" w:rsidRPr="002B39CB" w:rsidRDefault="00451A18" w:rsidP="00EA592C">
            <w:pPr>
              <w:pStyle w:val="ListParagraph"/>
              <w:ind w:left="360"/>
              <w:jc w:val="both"/>
              <w:rPr>
                <w:rFonts w:ascii="Arial" w:hAnsi="Arial" w:cs="Arial"/>
                <w:sz w:val="16"/>
                <w:szCs w:val="16"/>
              </w:rPr>
            </w:pPr>
          </w:p>
        </w:tc>
        <w:tc>
          <w:tcPr>
            <w:tcW w:w="564" w:type="pct"/>
            <w:tcBorders>
              <w:top w:val="single" w:sz="4" w:space="0" w:color="auto"/>
              <w:bottom w:val="single" w:sz="4" w:space="0" w:color="auto"/>
            </w:tcBorders>
            <w:shd w:val="clear" w:color="auto" w:fill="auto"/>
            <w:vAlign w:val="center"/>
          </w:tcPr>
          <w:p w14:paraId="77EA9F5D" w14:textId="77777777"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14:paraId="7EF0B708" w14:textId="77777777"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14:paraId="73AA9EAC" w14:textId="77777777"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14:paraId="7396148F"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5F9F9753"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087D4238" w14:textId="77777777"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14:paraId="48620382" w14:textId="77777777"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14:paraId="732D6FA9" w14:textId="77777777" w:rsidR="00451A18" w:rsidRPr="002B39CB" w:rsidRDefault="00451A18" w:rsidP="00EA592C">
            <w:pPr>
              <w:jc w:val="center"/>
              <w:rPr>
                <w:rFonts w:ascii="Arial" w:hAnsi="Arial" w:cs="Arial"/>
                <w:b/>
                <w:sz w:val="16"/>
                <w:szCs w:val="16"/>
              </w:rPr>
            </w:pPr>
          </w:p>
        </w:tc>
      </w:tr>
      <w:tr w:rsidR="00451A18" w:rsidRPr="002B39CB" w14:paraId="3CD8DC54" w14:textId="77777777" w:rsidTr="00D94D2F">
        <w:trPr>
          <w:trHeight w:val="255"/>
        </w:trPr>
        <w:tc>
          <w:tcPr>
            <w:tcW w:w="1264" w:type="pct"/>
            <w:tcBorders>
              <w:top w:val="single" w:sz="4" w:space="0" w:color="auto"/>
              <w:bottom w:val="single" w:sz="12" w:space="0" w:color="auto"/>
            </w:tcBorders>
            <w:shd w:val="clear" w:color="auto" w:fill="DBE5F1"/>
            <w:vAlign w:val="center"/>
          </w:tcPr>
          <w:p w14:paraId="7029CE1F" w14:textId="77777777" w:rsidR="00451A18" w:rsidRPr="002B39CB" w:rsidRDefault="00B76366" w:rsidP="006A0CCA">
            <w:pPr>
              <w:pStyle w:val="ListParagraph"/>
              <w:ind w:left="0"/>
              <w:jc w:val="both"/>
              <w:rPr>
                <w:rFonts w:ascii="Arial" w:hAnsi="Arial" w:cs="Arial"/>
                <w:b/>
                <w:sz w:val="16"/>
                <w:szCs w:val="16"/>
              </w:rPr>
            </w:pPr>
            <w:r w:rsidRPr="002B39CB">
              <w:rPr>
                <w:rFonts w:ascii="Arial" w:hAnsi="Arial" w:cs="Arial"/>
                <w:b/>
                <w:sz w:val="16"/>
                <w:szCs w:val="16"/>
              </w:rPr>
              <w:t>M</w:t>
            </w:r>
            <w:r w:rsidR="00336620" w:rsidRPr="002B39CB">
              <w:rPr>
                <w:rFonts w:ascii="Arial" w:hAnsi="Arial" w:cs="Arial"/>
                <w:b/>
                <w:sz w:val="16"/>
                <w:szCs w:val="16"/>
              </w:rPr>
              <w:t>E</w:t>
            </w:r>
            <w:r w:rsidRPr="002B39CB">
              <w:rPr>
                <w:rFonts w:ascii="Arial" w:hAnsi="Arial" w:cs="Arial"/>
                <w:b/>
                <w:sz w:val="16"/>
                <w:szCs w:val="16"/>
              </w:rPr>
              <w:t>TODO</w:t>
            </w:r>
            <w:r w:rsidR="00336620" w:rsidRPr="002B39CB">
              <w:rPr>
                <w:rFonts w:ascii="Arial" w:hAnsi="Arial" w:cs="Arial"/>
                <w:b/>
                <w:sz w:val="16"/>
                <w:szCs w:val="16"/>
              </w:rPr>
              <w:t>LOGÍA</w:t>
            </w:r>
            <w:r w:rsidRPr="002B39CB">
              <w:rPr>
                <w:rFonts w:ascii="Arial" w:hAnsi="Arial" w:cs="Arial"/>
                <w:b/>
                <w:sz w:val="16"/>
                <w:szCs w:val="16"/>
              </w:rPr>
              <w:t xml:space="preserve"> </w:t>
            </w:r>
            <w:r w:rsidR="00451A18" w:rsidRPr="002B39CB">
              <w:rPr>
                <w:rFonts w:ascii="Arial" w:hAnsi="Arial" w:cs="Arial"/>
                <w:b/>
                <w:sz w:val="16"/>
                <w:szCs w:val="16"/>
              </w:rPr>
              <w:t>CUMPLE/NO CUMPLE</w:t>
            </w:r>
            <w:r w:rsidRPr="002B39CB">
              <w:rPr>
                <w:rFonts w:ascii="Arial" w:hAnsi="Arial" w:cs="Arial"/>
                <w:b/>
                <w:sz w:val="16"/>
                <w:szCs w:val="16"/>
              </w:rPr>
              <w:t xml:space="preserve"> </w:t>
            </w:r>
          </w:p>
        </w:tc>
        <w:tc>
          <w:tcPr>
            <w:tcW w:w="1072" w:type="pct"/>
            <w:gridSpan w:val="2"/>
            <w:tcBorders>
              <w:top w:val="single" w:sz="4" w:space="0" w:color="auto"/>
              <w:bottom w:val="single" w:sz="12" w:space="0" w:color="auto"/>
            </w:tcBorders>
            <w:shd w:val="clear" w:color="auto" w:fill="DBE5F1"/>
            <w:vAlign w:val="center"/>
          </w:tcPr>
          <w:p w14:paraId="0ED56969" w14:textId="77777777" w:rsidR="00451A18" w:rsidRPr="002B39CB" w:rsidRDefault="006A0CCA" w:rsidP="00EA592C">
            <w:pPr>
              <w:jc w:val="center"/>
              <w:rPr>
                <w:rFonts w:ascii="Arial" w:hAnsi="Arial" w:cs="Arial"/>
                <w:b/>
                <w:i/>
                <w:sz w:val="16"/>
                <w:szCs w:val="16"/>
              </w:rPr>
            </w:pPr>
            <w:r w:rsidRPr="002B39CB">
              <w:rPr>
                <w:rFonts w:ascii="Arial" w:hAnsi="Arial" w:cs="Arial"/>
                <w:b/>
                <w:i/>
                <w:sz w:val="16"/>
                <w:szCs w:val="16"/>
              </w:rPr>
              <w:t>(señalar si cumple o no cumple)</w:t>
            </w:r>
          </w:p>
        </w:tc>
        <w:tc>
          <w:tcPr>
            <w:tcW w:w="949" w:type="pct"/>
            <w:gridSpan w:val="2"/>
            <w:tcBorders>
              <w:top w:val="single" w:sz="4" w:space="0" w:color="auto"/>
              <w:bottom w:val="single" w:sz="12" w:space="0" w:color="auto"/>
            </w:tcBorders>
            <w:shd w:val="clear" w:color="auto" w:fill="DBE5F1"/>
            <w:vAlign w:val="center"/>
          </w:tcPr>
          <w:p w14:paraId="2C399539" w14:textId="77777777" w:rsidR="00451A18" w:rsidRPr="002B39CB" w:rsidRDefault="006A0CCA" w:rsidP="00EA592C">
            <w:pPr>
              <w:jc w:val="center"/>
              <w:rPr>
                <w:rFonts w:ascii="Arial" w:hAnsi="Arial" w:cs="Arial"/>
                <w:b/>
                <w:i/>
                <w:sz w:val="16"/>
                <w:szCs w:val="16"/>
              </w:rPr>
            </w:pPr>
            <w:r w:rsidRPr="002B39CB">
              <w:rPr>
                <w:rFonts w:ascii="Arial" w:hAnsi="Arial" w:cs="Arial"/>
                <w:b/>
                <w:i/>
                <w:sz w:val="16"/>
                <w:szCs w:val="16"/>
              </w:rPr>
              <w:t>(señalar si cumple o no cumple)</w:t>
            </w:r>
          </w:p>
        </w:tc>
        <w:tc>
          <w:tcPr>
            <w:tcW w:w="858" w:type="pct"/>
            <w:gridSpan w:val="2"/>
            <w:tcBorders>
              <w:top w:val="single" w:sz="4" w:space="0" w:color="auto"/>
              <w:bottom w:val="single" w:sz="12" w:space="0" w:color="auto"/>
            </w:tcBorders>
            <w:shd w:val="clear" w:color="auto" w:fill="DBE5F1"/>
            <w:vAlign w:val="center"/>
          </w:tcPr>
          <w:p w14:paraId="381E6866" w14:textId="77777777" w:rsidR="00451A18" w:rsidRPr="002B39CB" w:rsidRDefault="006A0CCA" w:rsidP="00EA592C">
            <w:pPr>
              <w:jc w:val="center"/>
              <w:rPr>
                <w:rFonts w:ascii="Arial" w:hAnsi="Arial" w:cs="Arial"/>
                <w:b/>
                <w:i/>
                <w:sz w:val="16"/>
                <w:szCs w:val="16"/>
              </w:rPr>
            </w:pPr>
            <w:r w:rsidRPr="002B39CB">
              <w:rPr>
                <w:rFonts w:ascii="Arial" w:hAnsi="Arial" w:cs="Arial"/>
                <w:b/>
                <w:i/>
                <w:sz w:val="16"/>
                <w:szCs w:val="16"/>
              </w:rPr>
              <w:t>(señalar si cumple o no cumple)</w:t>
            </w:r>
          </w:p>
        </w:tc>
        <w:tc>
          <w:tcPr>
            <w:tcW w:w="857" w:type="pct"/>
            <w:gridSpan w:val="3"/>
            <w:tcBorders>
              <w:top w:val="single" w:sz="4" w:space="0" w:color="auto"/>
              <w:bottom w:val="single" w:sz="12" w:space="0" w:color="auto"/>
            </w:tcBorders>
            <w:shd w:val="clear" w:color="auto" w:fill="DBE5F1"/>
            <w:vAlign w:val="center"/>
          </w:tcPr>
          <w:p w14:paraId="0197EFD8" w14:textId="77777777" w:rsidR="00451A18" w:rsidRPr="002B39CB" w:rsidRDefault="006A0CCA" w:rsidP="00EA592C">
            <w:pPr>
              <w:jc w:val="center"/>
              <w:rPr>
                <w:rFonts w:ascii="Arial" w:hAnsi="Arial" w:cs="Arial"/>
                <w:b/>
                <w:i/>
                <w:sz w:val="16"/>
                <w:szCs w:val="16"/>
              </w:rPr>
            </w:pPr>
            <w:r w:rsidRPr="002B39CB">
              <w:rPr>
                <w:rFonts w:ascii="Arial" w:hAnsi="Arial" w:cs="Arial"/>
                <w:b/>
                <w:i/>
                <w:sz w:val="16"/>
                <w:szCs w:val="16"/>
              </w:rPr>
              <w:t>(señalar si cumple o no cumple)</w:t>
            </w:r>
          </w:p>
        </w:tc>
      </w:tr>
    </w:tbl>
    <w:p w14:paraId="66895875" w14:textId="77777777" w:rsidR="00165D49" w:rsidRPr="002B39CB" w:rsidRDefault="00165D49" w:rsidP="00165D49">
      <w:pPr>
        <w:jc w:val="center"/>
        <w:rPr>
          <w:rFonts w:ascii="Verdana" w:hAnsi="Verdana" w:cs="Arial"/>
          <w:b/>
          <w:i/>
          <w:sz w:val="16"/>
          <w:szCs w:val="18"/>
        </w:rPr>
      </w:pPr>
    </w:p>
    <w:p w14:paraId="53AF5F04" w14:textId="0791DF56" w:rsidR="005A591C" w:rsidRPr="00724B6B" w:rsidRDefault="00D2141B" w:rsidP="00501E99">
      <w:pPr>
        <w:tabs>
          <w:tab w:val="center" w:pos="5833"/>
          <w:tab w:val="right" w:pos="10252"/>
        </w:tabs>
        <w:rPr>
          <w:rFonts w:ascii="Verdana" w:hAnsi="Verdana"/>
          <w:sz w:val="18"/>
          <w:szCs w:val="18"/>
          <w:lang w:val="es-ES_tradnl"/>
        </w:rPr>
      </w:pPr>
      <w:r w:rsidRPr="00724B6B">
        <w:rPr>
          <w:rFonts w:ascii="Verdana" w:hAnsi="Verdana"/>
          <w:sz w:val="18"/>
          <w:szCs w:val="18"/>
          <w:lang w:val="es-ES_tradnl"/>
        </w:rPr>
        <w:t xml:space="preserve"> </w:t>
      </w:r>
    </w:p>
    <w:p w14:paraId="09DCFC11" w14:textId="77777777" w:rsidR="00D74378" w:rsidRPr="002B39CB" w:rsidRDefault="00D74378" w:rsidP="005A591C">
      <w:pPr>
        <w:jc w:val="center"/>
        <w:rPr>
          <w:rFonts w:ascii="Verdana" w:hAnsi="Verdana"/>
          <w:sz w:val="18"/>
          <w:szCs w:val="18"/>
          <w:lang w:val="es-ES_tradnl"/>
        </w:rPr>
      </w:pPr>
    </w:p>
    <w:sectPr w:rsidR="00D74378" w:rsidRPr="002B39CB" w:rsidSect="00AF662D">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47E2C" w16cex:dateUtc="2020-09-10T14:27:00Z"/>
  <w16cex:commentExtensible w16cex:durableId="23048850" w16cex:dateUtc="2020-09-10T15:11:00Z"/>
  <w16cex:commentExtensible w16cex:durableId="23048878" w16cex:dateUtc="2020-09-10T15:11:00Z"/>
  <w16cex:commentExtensible w16cex:durableId="23048BE2" w16cex:dateUtc="2020-09-10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A64FEA" w16cid:durableId="23047E2C"/>
  <w16cid:commentId w16cid:paraId="24CDE7B0" w16cid:durableId="23048850"/>
  <w16cid:commentId w16cid:paraId="347B1194" w16cid:durableId="23048878"/>
  <w16cid:commentId w16cid:paraId="411465AC" w16cid:durableId="23048B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58E44" w14:textId="77777777" w:rsidR="00A3625D" w:rsidRDefault="00A3625D">
      <w:r>
        <w:separator/>
      </w:r>
    </w:p>
  </w:endnote>
  <w:endnote w:type="continuationSeparator" w:id="0">
    <w:p w14:paraId="65AEC811" w14:textId="77777777" w:rsidR="00A3625D" w:rsidRDefault="00A3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65E53" w14:textId="77777777" w:rsidR="005A7FAF" w:rsidRPr="00FF2A86" w:rsidRDefault="005A7FAF">
    <w:pPr>
      <w:pStyle w:val="Footer"/>
      <w:jc w:val="right"/>
      <w:rPr>
        <w:rFonts w:ascii="Verdana" w:hAnsi="Verdana"/>
        <w:sz w:val="16"/>
        <w:szCs w:val="16"/>
      </w:rPr>
    </w:pPr>
    <w:r w:rsidRPr="00FF2A86">
      <w:rPr>
        <w:rFonts w:ascii="Verdana" w:hAnsi="Verdana"/>
        <w:sz w:val="16"/>
        <w:szCs w:val="16"/>
      </w:rPr>
      <w:fldChar w:fldCharType="begin"/>
    </w:r>
    <w:r w:rsidRPr="00FF2A86">
      <w:rPr>
        <w:rFonts w:ascii="Verdana" w:hAnsi="Verdana"/>
        <w:sz w:val="16"/>
        <w:szCs w:val="16"/>
      </w:rPr>
      <w:instrText xml:space="preserve"> PAGE   \* MERGEFORMAT </w:instrText>
    </w:r>
    <w:r w:rsidRPr="00FF2A86">
      <w:rPr>
        <w:rFonts w:ascii="Verdana" w:hAnsi="Verdana"/>
        <w:sz w:val="16"/>
        <w:szCs w:val="16"/>
      </w:rPr>
      <w:fldChar w:fldCharType="separate"/>
    </w:r>
    <w:r w:rsidR="005B6676">
      <w:rPr>
        <w:rFonts w:ascii="Verdana" w:hAnsi="Verdana"/>
        <w:noProof/>
        <w:sz w:val="16"/>
        <w:szCs w:val="16"/>
      </w:rPr>
      <w:t>5</w:t>
    </w:r>
    <w:r w:rsidRPr="00FF2A86">
      <w:rPr>
        <w:rFonts w:ascii="Verdana" w:hAnsi="Verdana"/>
        <w:sz w:val="16"/>
        <w:szCs w:val="16"/>
      </w:rPr>
      <w:fldChar w:fldCharType="end"/>
    </w:r>
  </w:p>
  <w:p w14:paraId="74AD3D0A" w14:textId="77777777" w:rsidR="005A7FAF" w:rsidRDefault="005A7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A9DC2" w14:textId="77777777" w:rsidR="005A7FAF" w:rsidRPr="00FF2A86" w:rsidRDefault="005A7FAF" w:rsidP="00FF2A86">
    <w:pPr>
      <w:pStyle w:val="Footer"/>
      <w:jc w:val="right"/>
      <w:rPr>
        <w:rFonts w:ascii="Verdana" w:hAnsi="Verdana"/>
        <w:sz w:val="16"/>
        <w:szCs w:val="16"/>
      </w:rPr>
    </w:pPr>
    <w:r w:rsidRPr="00FF2A86">
      <w:rPr>
        <w:rFonts w:ascii="Verdana" w:hAnsi="Verdana"/>
        <w:sz w:val="16"/>
        <w:szCs w:val="16"/>
      </w:rPr>
      <w:fldChar w:fldCharType="begin"/>
    </w:r>
    <w:r w:rsidRPr="00FF2A86">
      <w:rPr>
        <w:rFonts w:ascii="Verdana" w:hAnsi="Verdana"/>
        <w:sz w:val="16"/>
        <w:szCs w:val="16"/>
      </w:rPr>
      <w:instrText xml:space="preserve"> PAGE   \* MERGEFORMAT </w:instrText>
    </w:r>
    <w:r w:rsidRPr="00FF2A86">
      <w:rPr>
        <w:rFonts w:ascii="Verdana" w:hAnsi="Verdana"/>
        <w:sz w:val="16"/>
        <w:szCs w:val="16"/>
      </w:rPr>
      <w:fldChar w:fldCharType="separate"/>
    </w:r>
    <w:r w:rsidR="005B6676">
      <w:rPr>
        <w:rFonts w:ascii="Verdana" w:hAnsi="Verdana"/>
        <w:noProof/>
        <w:sz w:val="16"/>
        <w:szCs w:val="16"/>
      </w:rPr>
      <w:t>1</w:t>
    </w:r>
    <w:r w:rsidRPr="00FF2A86">
      <w:rPr>
        <w:rFonts w:ascii="Verdana" w:hAnsi="Verdana"/>
        <w:sz w:val="16"/>
        <w:szCs w:val="16"/>
      </w:rPr>
      <w:fldChar w:fldCharType="end"/>
    </w:r>
  </w:p>
  <w:p w14:paraId="4DE2F158" w14:textId="77777777" w:rsidR="005A7FAF" w:rsidRDefault="005A7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B570C" w14:textId="77777777" w:rsidR="00A3625D" w:rsidRDefault="00A3625D">
      <w:r>
        <w:separator/>
      </w:r>
    </w:p>
  </w:footnote>
  <w:footnote w:type="continuationSeparator" w:id="0">
    <w:p w14:paraId="247F303A" w14:textId="77777777" w:rsidR="00A3625D" w:rsidRDefault="00A36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BE8A1" w14:textId="37ABB086" w:rsidR="005A7FAF" w:rsidRPr="00364BEB" w:rsidRDefault="005A7FAF" w:rsidP="00AC3E2B">
    <w:pPr>
      <w:pStyle w:val="Header"/>
      <w:rPr>
        <w:rFonts w:ascii="Verdana" w:hAnsi="Verdana"/>
        <w:i/>
        <w:sz w:val="14"/>
        <w:szCs w:val="14"/>
      </w:rPr>
    </w:pPr>
    <w:r w:rsidRPr="008E3885">
      <w:rPr>
        <w:rFonts w:ascii="Verdana" w:hAnsi="Verdana"/>
        <w:i/>
        <w:sz w:val="14"/>
        <w:szCs w:val="14"/>
      </w:rPr>
      <w:t>D</w:t>
    </w:r>
    <w:r>
      <w:rPr>
        <w:rFonts w:ascii="Verdana" w:hAnsi="Verdana"/>
        <w:i/>
        <w:sz w:val="14"/>
        <w:szCs w:val="14"/>
      </w:rPr>
      <w:t>ocumento Base de Contratación de Bienes Especializados en el Extranjero</w:t>
    </w:r>
  </w:p>
  <w:p w14:paraId="3D183F08" w14:textId="77777777" w:rsidR="005A7FAF" w:rsidRPr="00855EEB" w:rsidRDefault="005A7FAF" w:rsidP="00AC3E2B">
    <w:pPr>
      <w:pStyle w:val="Header"/>
      <w:rPr>
        <w:rFonts w:ascii="Verdana" w:hAnsi="Verdana"/>
        <w:sz w:val="14"/>
        <w:szCs w:val="14"/>
      </w:rPr>
    </w:pPr>
    <w:r>
      <w:rPr>
        <w:rFonts w:ascii="Verdana" w:hAnsi="Verdana"/>
        <w:sz w:val="14"/>
        <w:szCs w:val="14"/>
      </w:rPr>
      <w:t>_______________________________________________________________________________________________</w:t>
    </w:r>
  </w:p>
  <w:p w14:paraId="6636E7E0" w14:textId="77777777" w:rsidR="005A7FAF" w:rsidRPr="00AC3E2B" w:rsidRDefault="005A7FAF">
    <w:pPr>
      <w:pStyle w:val="Head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BBCE" w14:textId="77777777" w:rsidR="005A7FAF" w:rsidRPr="00364BEB" w:rsidRDefault="005A7FAF" w:rsidP="00823931">
    <w:pPr>
      <w:pStyle w:val="Header"/>
      <w:rPr>
        <w:rFonts w:ascii="Verdana" w:hAnsi="Verdana"/>
        <w:i/>
        <w:sz w:val="14"/>
        <w:szCs w:val="14"/>
      </w:rPr>
    </w:pPr>
    <w:r w:rsidRPr="008E3885">
      <w:rPr>
        <w:rFonts w:ascii="Verdana" w:hAnsi="Verdana"/>
        <w:i/>
        <w:sz w:val="14"/>
        <w:szCs w:val="14"/>
      </w:rPr>
      <w:t xml:space="preserve">Documento Base de Contratación </w:t>
    </w:r>
    <w:r>
      <w:rPr>
        <w:rFonts w:ascii="Verdana" w:hAnsi="Verdana"/>
        <w:i/>
        <w:sz w:val="14"/>
        <w:szCs w:val="14"/>
      </w:rPr>
      <w:t>para Adquisición de Bienes</w:t>
    </w:r>
  </w:p>
  <w:p w14:paraId="10B9916D" w14:textId="77777777" w:rsidR="005A7FAF" w:rsidRPr="00855EEB" w:rsidRDefault="005A7FAF" w:rsidP="00823931">
    <w:pPr>
      <w:pStyle w:val="Header"/>
      <w:rPr>
        <w:rFonts w:ascii="Verdana" w:hAnsi="Verdana"/>
        <w:sz w:val="14"/>
        <w:szCs w:val="14"/>
      </w:rPr>
    </w:pPr>
    <w:r>
      <w:rPr>
        <w:rFonts w:ascii="Verdana" w:hAnsi="Verdana"/>
        <w:sz w:val="14"/>
        <w:szCs w:val="14"/>
      </w:rPr>
      <w:t>_______________________________________________________________________________________________</w:t>
    </w:r>
  </w:p>
  <w:p w14:paraId="3A0CAFEE" w14:textId="77777777" w:rsidR="005A7FAF" w:rsidRPr="00AC3E2B" w:rsidRDefault="005A7FAF" w:rsidP="00823931">
    <w:pPr>
      <w:pStyle w:val="Heade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F0A44" w14:textId="77777777" w:rsidR="005A7FAF" w:rsidRPr="00364BEB" w:rsidRDefault="005A7FAF">
    <w:pPr>
      <w:pStyle w:val="Header"/>
      <w:rPr>
        <w:i/>
        <w:sz w:val="14"/>
        <w:szCs w:val="14"/>
      </w:rPr>
    </w:pPr>
    <w:r w:rsidRPr="000E22B6">
      <w:rPr>
        <w:i/>
        <w:sz w:val="14"/>
        <w:szCs w:val="14"/>
      </w:rPr>
      <w:t xml:space="preserve">Documento Base de Contratación para </w:t>
    </w:r>
    <w:smartTag w:uri="urn:schemas-microsoft-com:office:smarttags" w:element="PersonName">
      <w:smartTagPr>
        <w:attr w:name="ProductID" w:val="la Adquisici￳n"/>
      </w:smartTagPr>
      <w:r>
        <w:rPr>
          <w:i/>
          <w:sz w:val="14"/>
          <w:szCs w:val="14"/>
        </w:rPr>
        <w:t xml:space="preserve">la </w:t>
      </w:r>
      <w:r w:rsidRPr="000E22B6">
        <w:rPr>
          <w:i/>
          <w:sz w:val="14"/>
          <w:szCs w:val="14"/>
        </w:rPr>
        <w:t>Adquisición</w:t>
      </w:r>
    </w:smartTag>
    <w:r w:rsidRPr="000E22B6">
      <w:rPr>
        <w:i/>
        <w:sz w:val="14"/>
        <w:szCs w:val="14"/>
      </w:rPr>
      <w:t xml:space="preserve"> de </w:t>
    </w:r>
    <w:r>
      <w:rPr>
        <w:i/>
        <w:sz w:val="14"/>
        <w:szCs w:val="14"/>
      </w:rPr>
      <w:t xml:space="preserve">Bienes </w:t>
    </w:r>
  </w:p>
  <w:p w14:paraId="7A39B36F" w14:textId="77777777" w:rsidR="005A7FAF" w:rsidRPr="00855EEB" w:rsidRDefault="005A7FAF">
    <w:pPr>
      <w:pStyle w:val="Header"/>
      <w:rPr>
        <w:sz w:val="14"/>
        <w:szCs w:val="14"/>
      </w:rPr>
    </w:pPr>
    <w:r>
      <w:rPr>
        <w:sz w:val="14"/>
        <w:szCs w:val="14"/>
      </w:rPr>
      <w:t>_______________________________________________________________________________________________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B319" w14:textId="77777777" w:rsidR="005A7FAF" w:rsidRPr="00364BEB" w:rsidRDefault="005A7FAF">
    <w:pPr>
      <w:pStyle w:val="Header"/>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321DC4B6" w14:textId="77777777" w:rsidR="005A7FAF" w:rsidRPr="00855EEB" w:rsidRDefault="005A7FAF">
    <w:pPr>
      <w:pStyle w:val="Header"/>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53F6"/>
    <w:multiLevelType w:val="hybridMultilevel"/>
    <w:tmpl w:val="F03001C2"/>
    <w:lvl w:ilvl="0" w:tplc="901E7AC2">
      <w:start w:val="10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13C7B41"/>
    <w:multiLevelType w:val="hybridMultilevel"/>
    <w:tmpl w:val="7C2293DC"/>
    <w:lvl w:ilvl="0" w:tplc="119E58E4">
      <w:start w:val="1"/>
      <w:numFmt w:val="lowerLetter"/>
      <w:lvlText w:val="%1)"/>
      <w:lvlJc w:val="left"/>
      <w:pPr>
        <w:ind w:left="1414" w:hanging="70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016C4905"/>
    <w:multiLevelType w:val="multilevel"/>
    <w:tmpl w:val="C1205A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9D506A"/>
    <w:multiLevelType w:val="hybridMultilevel"/>
    <w:tmpl w:val="8CCA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D3738"/>
    <w:multiLevelType w:val="multilevel"/>
    <w:tmpl w:val="C4C2D120"/>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997"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AC13180"/>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6">
    <w:nsid w:val="0E743738"/>
    <w:multiLevelType w:val="hybridMultilevel"/>
    <w:tmpl w:val="3682818C"/>
    <w:lvl w:ilvl="0" w:tplc="178A8998">
      <w:start w:val="3"/>
      <w:numFmt w:val="bullet"/>
      <w:lvlText w:val="-"/>
      <w:lvlJc w:val="left"/>
      <w:pPr>
        <w:ind w:left="1287" w:hanging="360"/>
      </w:pPr>
      <w:rPr>
        <w:rFonts w:ascii="Arial" w:eastAsia="Calibri" w:hAnsi="Arial" w:cs="Aria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8">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nsid w:val="12D231E4"/>
    <w:multiLevelType w:val="singleLevel"/>
    <w:tmpl w:val="F23458A4"/>
    <w:lvl w:ilvl="0">
      <w:start w:val="1"/>
      <w:numFmt w:val="upperLetter"/>
      <w:pStyle w:val="Heading6"/>
      <w:lvlText w:val="%1."/>
      <w:lvlJc w:val="left"/>
      <w:pPr>
        <w:tabs>
          <w:tab w:val="num" w:pos="360"/>
        </w:tabs>
        <w:ind w:left="360" w:hanging="360"/>
      </w:pPr>
      <w:rPr>
        <w:rFonts w:hint="default"/>
      </w:rPr>
    </w:lvl>
  </w:abstractNum>
  <w:abstractNum w:abstractNumId="11">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Heading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1A7A0164"/>
    <w:multiLevelType w:val="hybridMultilevel"/>
    <w:tmpl w:val="E0B62712"/>
    <w:lvl w:ilvl="0" w:tplc="7E80862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nsid w:val="1BA12CEB"/>
    <w:multiLevelType w:val="multilevel"/>
    <w:tmpl w:val="6D0E2CA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BAA7D67"/>
    <w:multiLevelType w:val="hybridMultilevel"/>
    <w:tmpl w:val="ADA87FBE"/>
    <w:lvl w:ilvl="0" w:tplc="27C65D66">
      <w:start w:val="1"/>
      <w:numFmt w:val="upperLetter"/>
      <w:lvlText w:val="%1."/>
      <w:lvlJc w:val="left"/>
      <w:pPr>
        <w:ind w:left="1466" w:hanging="360"/>
      </w:pPr>
      <w:rPr>
        <w:rFonts w:ascii="Verdana" w:hAnsi="Verdana" w:hint="default"/>
        <w:b/>
        <w:sz w:val="18"/>
        <w:szCs w:val="18"/>
      </w:rPr>
    </w:lvl>
    <w:lvl w:ilvl="1" w:tplc="26284934">
      <w:start w:val="1"/>
      <w:numFmt w:val="lowerRoman"/>
      <w:lvlText w:val="%2."/>
      <w:lvlJc w:val="right"/>
      <w:pPr>
        <w:ind w:left="2186" w:hanging="360"/>
      </w:pPr>
      <w:rPr>
        <w:b w:val="0"/>
      </w:rPr>
    </w:lvl>
    <w:lvl w:ilvl="2" w:tplc="580A001B" w:tentative="1">
      <w:start w:val="1"/>
      <w:numFmt w:val="lowerRoman"/>
      <w:lvlText w:val="%3."/>
      <w:lvlJc w:val="right"/>
      <w:pPr>
        <w:ind w:left="2906" w:hanging="180"/>
      </w:pPr>
    </w:lvl>
    <w:lvl w:ilvl="3" w:tplc="580A000F" w:tentative="1">
      <w:start w:val="1"/>
      <w:numFmt w:val="decimal"/>
      <w:lvlText w:val="%4."/>
      <w:lvlJc w:val="left"/>
      <w:pPr>
        <w:ind w:left="3626" w:hanging="360"/>
      </w:pPr>
    </w:lvl>
    <w:lvl w:ilvl="4" w:tplc="580A0019" w:tentative="1">
      <w:start w:val="1"/>
      <w:numFmt w:val="lowerLetter"/>
      <w:lvlText w:val="%5."/>
      <w:lvlJc w:val="left"/>
      <w:pPr>
        <w:ind w:left="4346" w:hanging="360"/>
      </w:pPr>
    </w:lvl>
    <w:lvl w:ilvl="5" w:tplc="580A001B" w:tentative="1">
      <w:start w:val="1"/>
      <w:numFmt w:val="lowerRoman"/>
      <w:lvlText w:val="%6."/>
      <w:lvlJc w:val="right"/>
      <w:pPr>
        <w:ind w:left="5066" w:hanging="180"/>
      </w:pPr>
    </w:lvl>
    <w:lvl w:ilvl="6" w:tplc="580A000F" w:tentative="1">
      <w:start w:val="1"/>
      <w:numFmt w:val="decimal"/>
      <w:lvlText w:val="%7."/>
      <w:lvlJc w:val="left"/>
      <w:pPr>
        <w:ind w:left="5786" w:hanging="360"/>
      </w:pPr>
    </w:lvl>
    <w:lvl w:ilvl="7" w:tplc="580A0019" w:tentative="1">
      <w:start w:val="1"/>
      <w:numFmt w:val="lowerLetter"/>
      <w:lvlText w:val="%8."/>
      <w:lvlJc w:val="left"/>
      <w:pPr>
        <w:ind w:left="6506" w:hanging="360"/>
      </w:pPr>
    </w:lvl>
    <w:lvl w:ilvl="8" w:tplc="580A001B" w:tentative="1">
      <w:start w:val="1"/>
      <w:numFmt w:val="lowerRoman"/>
      <w:lvlText w:val="%9."/>
      <w:lvlJc w:val="right"/>
      <w:pPr>
        <w:ind w:left="7226" w:hanging="180"/>
      </w:pPr>
    </w:lvl>
  </w:abstractNum>
  <w:abstractNum w:abstractNumId="16">
    <w:nsid w:val="22F67068"/>
    <w:multiLevelType w:val="multilevel"/>
    <w:tmpl w:val="ED0A394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nsid w:val="2B631EA5"/>
    <w:multiLevelType w:val="multilevel"/>
    <w:tmpl w:val="719CD410"/>
    <w:lvl w:ilvl="0">
      <w:start w:val="1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2564"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0">
    <w:nsid w:val="3260459D"/>
    <w:multiLevelType w:val="hybridMultilevel"/>
    <w:tmpl w:val="48CAD3F2"/>
    <w:lvl w:ilvl="0" w:tplc="80FCB1A6">
      <w:start w:val="1"/>
      <w:numFmt w:val="lowerLetter"/>
      <w:lvlText w:val="%1)"/>
      <w:lvlJc w:val="left"/>
      <w:pPr>
        <w:ind w:left="1426" w:hanging="720"/>
      </w:pPr>
      <w:rPr>
        <w:rFonts w:hint="default"/>
        <w:color w:val="auto"/>
        <w:sz w:val="18"/>
        <w:szCs w:val="18"/>
      </w:rPr>
    </w:lvl>
    <w:lvl w:ilvl="1" w:tplc="400A0019" w:tentative="1">
      <w:start w:val="1"/>
      <w:numFmt w:val="lowerLetter"/>
      <w:lvlText w:val="%2."/>
      <w:lvlJc w:val="left"/>
      <w:pPr>
        <w:ind w:left="1786" w:hanging="360"/>
      </w:pPr>
    </w:lvl>
    <w:lvl w:ilvl="2" w:tplc="400A001B" w:tentative="1">
      <w:start w:val="1"/>
      <w:numFmt w:val="lowerRoman"/>
      <w:lvlText w:val="%3."/>
      <w:lvlJc w:val="right"/>
      <w:pPr>
        <w:ind w:left="2506" w:hanging="180"/>
      </w:pPr>
    </w:lvl>
    <w:lvl w:ilvl="3" w:tplc="400A000F" w:tentative="1">
      <w:start w:val="1"/>
      <w:numFmt w:val="decimal"/>
      <w:lvlText w:val="%4."/>
      <w:lvlJc w:val="left"/>
      <w:pPr>
        <w:ind w:left="3226" w:hanging="360"/>
      </w:pPr>
    </w:lvl>
    <w:lvl w:ilvl="4" w:tplc="400A0019" w:tentative="1">
      <w:start w:val="1"/>
      <w:numFmt w:val="lowerLetter"/>
      <w:lvlText w:val="%5."/>
      <w:lvlJc w:val="left"/>
      <w:pPr>
        <w:ind w:left="3946" w:hanging="360"/>
      </w:pPr>
    </w:lvl>
    <w:lvl w:ilvl="5" w:tplc="400A001B" w:tentative="1">
      <w:start w:val="1"/>
      <w:numFmt w:val="lowerRoman"/>
      <w:lvlText w:val="%6."/>
      <w:lvlJc w:val="right"/>
      <w:pPr>
        <w:ind w:left="4666" w:hanging="180"/>
      </w:pPr>
    </w:lvl>
    <w:lvl w:ilvl="6" w:tplc="400A000F" w:tentative="1">
      <w:start w:val="1"/>
      <w:numFmt w:val="decimal"/>
      <w:lvlText w:val="%7."/>
      <w:lvlJc w:val="left"/>
      <w:pPr>
        <w:ind w:left="5386" w:hanging="360"/>
      </w:pPr>
    </w:lvl>
    <w:lvl w:ilvl="7" w:tplc="400A0019" w:tentative="1">
      <w:start w:val="1"/>
      <w:numFmt w:val="lowerLetter"/>
      <w:lvlText w:val="%8."/>
      <w:lvlJc w:val="left"/>
      <w:pPr>
        <w:ind w:left="6106" w:hanging="360"/>
      </w:pPr>
    </w:lvl>
    <w:lvl w:ilvl="8" w:tplc="400A001B" w:tentative="1">
      <w:start w:val="1"/>
      <w:numFmt w:val="lowerRoman"/>
      <w:lvlText w:val="%9."/>
      <w:lvlJc w:val="right"/>
      <w:pPr>
        <w:ind w:left="6826" w:hanging="180"/>
      </w:pPr>
    </w:lvl>
  </w:abstractNum>
  <w:abstractNum w:abstractNumId="21">
    <w:nsid w:val="36470D88"/>
    <w:multiLevelType w:val="multilevel"/>
    <w:tmpl w:val="A606DB3E"/>
    <w:lvl w:ilvl="0">
      <w:start w:val="1"/>
      <w:numFmt w:val="decimal"/>
      <w:lvlText w:val="%1."/>
      <w:lvlJc w:val="left"/>
      <w:pPr>
        <w:ind w:left="360" w:hanging="360"/>
      </w:pPr>
    </w:lvl>
    <w:lvl w:ilvl="1">
      <w:start w:val="1"/>
      <w:numFmt w:val="decimal"/>
      <w:lvlText w:val="%1.%2."/>
      <w:lvlJc w:val="left"/>
      <w:pPr>
        <w:ind w:left="792" w:hanging="432"/>
      </w:pPr>
      <w:rPr>
        <w:rFonts w:ascii="Verdana" w:hAnsi="Verdana" w:hint="default"/>
        <w:b/>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74A33D7"/>
    <w:multiLevelType w:val="hybridMultilevel"/>
    <w:tmpl w:val="C4DEFE32"/>
    <w:lvl w:ilvl="0" w:tplc="BA34D37C">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6A6AE7"/>
    <w:multiLevelType w:val="multilevel"/>
    <w:tmpl w:val="D22A29E4"/>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B83631"/>
    <w:multiLevelType w:val="multilevel"/>
    <w:tmpl w:val="67A6DE48"/>
    <w:lvl w:ilvl="0">
      <w:start w:val="17"/>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5">
    <w:nsid w:val="5870195F"/>
    <w:multiLevelType w:val="singleLevel"/>
    <w:tmpl w:val="38C2B268"/>
    <w:lvl w:ilvl="0">
      <w:numFmt w:val="decimal"/>
      <w:pStyle w:val="Heading9"/>
      <w:lvlText w:val=""/>
      <w:lvlJc w:val="left"/>
    </w:lvl>
  </w:abstractNum>
  <w:abstractNum w:abstractNumId="26">
    <w:nsid w:val="5C3A68BB"/>
    <w:multiLevelType w:val="hybridMultilevel"/>
    <w:tmpl w:val="22625DDC"/>
    <w:lvl w:ilvl="0" w:tplc="400A000F">
      <w:start w:val="1"/>
      <w:numFmt w:val="decimal"/>
      <w:lvlText w:val="%1."/>
      <w:lvlJc w:val="left"/>
      <w:pPr>
        <w:ind w:left="501"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28">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9">
    <w:nsid w:val="67381FDF"/>
    <w:multiLevelType w:val="multilevel"/>
    <w:tmpl w:val="C72C898E"/>
    <w:lvl w:ilvl="0">
      <w:start w:val="1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7A47C2"/>
    <w:multiLevelType w:val="multilevel"/>
    <w:tmpl w:val="4932605A"/>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3D44AAC"/>
    <w:multiLevelType w:val="multilevel"/>
    <w:tmpl w:val="7158BD6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6D81DA7"/>
    <w:multiLevelType w:val="multilevel"/>
    <w:tmpl w:val="E63055BA"/>
    <w:lvl w:ilvl="0">
      <w:start w:val="1"/>
      <w:numFmt w:val="decimal"/>
      <w:lvlText w:val="%1."/>
      <w:lvlJc w:val="left"/>
      <w:pPr>
        <w:ind w:left="360" w:hanging="360"/>
      </w:pPr>
      <w:rPr>
        <w:rFonts w:ascii="Verdana" w:hAnsi="Verdana" w:hint="default"/>
        <w:b/>
        <w:sz w:val="18"/>
        <w:szCs w:val="18"/>
      </w:rPr>
    </w:lvl>
    <w:lvl w:ilvl="1">
      <w:start w:val="1"/>
      <w:numFmt w:val="decimal"/>
      <w:isLgl/>
      <w:lvlText w:val="%1.%2."/>
      <w:lvlJc w:val="left"/>
      <w:pPr>
        <w:ind w:left="1080" w:hanging="720"/>
      </w:pPr>
      <w:rPr>
        <w:rFonts w:ascii="Verdana" w:hAnsi="Verdana" w:hint="default"/>
        <w:b/>
        <w:sz w:val="18"/>
        <w:szCs w:val="18"/>
        <w:lang w:val="es-ES"/>
      </w:rPr>
    </w:lvl>
    <w:lvl w:ilvl="2">
      <w:start w:val="1"/>
      <w:numFmt w:val="decimal"/>
      <w:isLgl/>
      <w:lvlText w:val="%1.%2.%3."/>
      <w:lvlJc w:val="left"/>
      <w:pPr>
        <w:ind w:left="1080" w:hanging="720"/>
      </w:pPr>
      <w:rPr>
        <w:rFonts w:ascii="Verdana" w:hAnsi="Verdana" w:hint="default"/>
        <w:b/>
        <w:sz w:val="18"/>
        <w:szCs w:val="1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9987E64"/>
    <w:multiLevelType w:val="hybridMultilevel"/>
    <w:tmpl w:val="32DA457C"/>
    <w:lvl w:ilvl="0" w:tplc="4CA0104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4">
    <w:nsid w:val="7A712100"/>
    <w:multiLevelType w:val="hybridMultilevel"/>
    <w:tmpl w:val="5142CB22"/>
    <w:lvl w:ilvl="0" w:tplc="580A0001">
      <w:start w:val="1"/>
      <w:numFmt w:val="bullet"/>
      <w:lvlText w:val=""/>
      <w:lvlJc w:val="left"/>
      <w:pPr>
        <w:ind w:left="1800" w:hanging="360"/>
      </w:pPr>
      <w:rPr>
        <w:rFonts w:ascii="Symbol" w:hAnsi="Symbol" w:hint="default"/>
      </w:rPr>
    </w:lvl>
    <w:lvl w:ilvl="1" w:tplc="580A0003" w:tentative="1">
      <w:start w:val="1"/>
      <w:numFmt w:val="bullet"/>
      <w:lvlText w:val="o"/>
      <w:lvlJc w:val="left"/>
      <w:pPr>
        <w:ind w:left="2520" w:hanging="360"/>
      </w:pPr>
      <w:rPr>
        <w:rFonts w:ascii="Courier New" w:hAnsi="Courier New" w:cs="Courier New" w:hint="default"/>
      </w:rPr>
    </w:lvl>
    <w:lvl w:ilvl="2" w:tplc="580A0005" w:tentative="1">
      <w:start w:val="1"/>
      <w:numFmt w:val="bullet"/>
      <w:lvlText w:val=""/>
      <w:lvlJc w:val="left"/>
      <w:pPr>
        <w:ind w:left="3240" w:hanging="360"/>
      </w:pPr>
      <w:rPr>
        <w:rFonts w:ascii="Wingdings" w:hAnsi="Wingdings" w:hint="default"/>
      </w:rPr>
    </w:lvl>
    <w:lvl w:ilvl="3" w:tplc="580A0001" w:tentative="1">
      <w:start w:val="1"/>
      <w:numFmt w:val="bullet"/>
      <w:lvlText w:val=""/>
      <w:lvlJc w:val="left"/>
      <w:pPr>
        <w:ind w:left="3960" w:hanging="360"/>
      </w:pPr>
      <w:rPr>
        <w:rFonts w:ascii="Symbol" w:hAnsi="Symbol" w:hint="default"/>
      </w:rPr>
    </w:lvl>
    <w:lvl w:ilvl="4" w:tplc="580A0003" w:tentative="1">
      <w:start w:val="1"/>
      <w:numFmt w:val="bullet"/>
      <w:lvlText w:val="o"/>
      <w:lvlJc w:val="left"/>
      <w:pPr>
        <w:ind w:left="4680" w:hanging="360"/>
      </w:pPr>
      <w:rPr>
        <w:rFonts w:ascii="Courier New" w:hAnsi="Courier New" w:cs="Courier New" w:hint="default"/>
      </w:rPr>
    </w:lvl>
    <w:lvl w:ilvl="5" w:tplc="580A0005" w:tentative="1">
      <w:start w:val="1"/>
      <w:numFmt w:val="bullet"/>
      <w:lvlText w:val=""/>
      <w:lvlJc w:val="left"/>
      <w:pPr>
        <w:ind w:left="5400" w:hanging="360"/>
      </w:pPr>
      <w:rPr>
        <w:rFonts w:ascii="Wingdings" w:hAnsi="Wingdings" w:hint="default"/>
      </w:rPr>
    </w:lvl>
    <w:lvl w:ilvl="6" w:tplc="580A0001" w:tentative="1">
      <w:start w:val="1"/>
      <w:numFmt w:val="bullet"/>
      <w:lvlText w:val=""/>
      <w:lvlJc w:val="left"/>
      <w:pPr>
        <w:ind w:left="6120" w:hanging="360"/>
      </w:pPr>
      <w:rPr>
        <w:rFonts w:ascii="Symbol" w:hAnsi="Symbol" w:hint="default"/>
      </w:rPr>
    </w:lvl>
    <w:lvl w:ilvl="7" w:tplc="580A0003" w:tentative="1">
      <w:start w:val="1"/>
      <w:numFmt w:val="bullet"/>
      <w:lvlText w:val="o"/>
      <w:lvlJc w:val="left"/>
      <w:pPr>
        <w:ind w:left="6840" w:hanging="360"/>
      </w:pPr>
      <w:rPr>
        <w:rFonts w:ascii="Courier New" w:hAnsi="Courier New" w:cs="Courier New" w:hint="default"/>
      </w:rPr>
    </w:lvl>
    <w:lvl w:ilvl="8" w:tplc="580A0005" w:tentative="1">
      <w:start w:val="1"/>
      <w:numFmt w:val="bullet"/>
      <w:lvlText w:val=""/>
      <w:lvlJc w:val="left"/>
      <w:pPr>
        <w:ind w:left="7560" w:hanging="360"/>
      </w:pPr>
      <w:rPr>
        <w:rFonts w:ascii="Wingdings" w:hAnsi="Wingdings" w:hint="default"/>
      </w:rPr>
    </w:lvl>
  </w:abstractNum>
  <w:abstractNum w:abstractNumId="35">
    <w:nsid w:val="7F5D5C5F"/>
    <w:multiLevelType w:val="multilevel"/>
    <w:tmpl w:val="2CC01768"/>
    <w:lvl w:ilvl="0">
      <w:start w:val="1"/>
      <w:numFmt w:val="decimal"/>
      <w:lvlText w:val="%1."/>
      <w:lvlJc w:val="left"/>
      <w:pPr>
        <w:tabs>
          <w:tab w:val="num" w:pos="357"/>
        </w:tabs>
        <w:ind w:left="340" w:hanging="340"/>
      </w:pPr>
      <w:rPr>
        <w:rFonts w:ascii="Arial" w:hAnsi="Arial" w:cs="Arial" w:hint="default"/>
        <w:b/>
        <w:sz w:val="16"/>
        <w:szCs w:val="16"/>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9"/>
  </w:num>
  <w:num w:numId="4">
    <w:abstractNumId w:val="27"/>
  </w:num>
  <w:num w:numId="5">
    <w:abstractNumId w:val="12"/>
  </w:num>
  <w:num w:numId="6">
    <w:abstractNumId w:val="1"/>
  </w:num>
  <w:num w:numId="7">
    <w:abstractNumId w:val="25"/>
  </w:num>
  <w:num w:numId="8">
    <w:abstractNumId w:val="10"/>
  </w:num>
  <w:num w:numId="9">
    <w:abstractNumId w:val="28"/>
  </w:num>
  <w:num w:numId="10">
    <w:abstractNumId w:val="35"/>
  </w:num>
  <w:num w:numId="11">
    <w:abstractNumId w:val="23"/>
  </w:num>
  <w:num w:numId="12">
    <w:abstractNumId w:val="19"/>
  </w:num>
  <w:num w:numId="13">
    <w:abstractNumId w:val="8"/>
  </w:num>
  <w:num w:numId="14">
    <w:abstractNumId w:val="5"/>
  </w:num>
  <w:num w:numId="15">
    <w:abstractNumId w:val="7"/>
  </w:num>
  <w:num w:numId="16">
    <w:abstractNumId w:val="26"/>
  </w:num>
  <w:num w:numId="17">
    <w:abstractNumId w:val="2"/>
  </w:num>
  <w:num w:numId="18">
    <w:abstractNumId w:val="31"/>
  </w:num>
  <w:num w:numId="19">
    <w:abstractNumId w:val="14"/>
  </w:num>
  <w:num w:numId="20">
    <w:abstractNumId w:val="6"/>
  </w:num>
  <w:num w:numId="21">
    <w:abstractNumId w:val="33"/>
  </w:num>
  <w:num w:numId="22">
    <w:abstractNumId w:val="32"/>
  </w:num>
  <w:num w:numId="23">
    <w:abstractNumId w:val="15"/>
  </w:num>
  <w:num w:numId="24">
    <w:abstractNumId w:val="34"/>
  </w:num>
  <w:num w:numId="25">
    <w:abstractNumId w:val="21"/>
  </w:num>
  <w:num w:numId="26">
    <w:abstractNumId w:val="13"/>
  </w:num>
  <w:num w:numId="27">
    <w:abstractNumId w:val="4"/>
  </w:num>
  <w:num w:numId="28">
    <w:abstractNumId w:val="29"/>
  </w:num>
  <w:num w:numId="29">
    <w:abstractNumId w:val="18"/>
  </w:num>
  <w:num w:numId="30">
    <w:abstractNumId w:val="24"/>
  </w:num>
  <w:num w:numId="31">
    <w:abstractNumId w:val="16"/>
  </w:num>
  <w:num w:numId="32">
    <w:abstractNumId w:val="30"/>
  </w:num>
  <w:num w:numId="33">
    <w:abstractNumId w:val="22"/>
  </w:num>
  <w:num w:numId="34">
    <w:abstractNumId w:val="3"/>
  </w:num>
  <w:num w:numId="35">
    <w:abstractNumId w:val="0"/>
  </w:num>
  <w:num w:numId="36">
    <w:abstractNumId w:val="20"/>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E">
    <w15:presenceInfo w15:providerId="None" w15:userId="A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34D"/>
    <w:rsid w:val="00000CAC"/>
    <w:rsid w:val="00000D46"/>
    <w:rsid w:val="00000DAA"/>
    <w:rsid w:val="00001464"/>
    <w:rsid w:val="000018D6"/>
    <w:rsid w:val="00002008"/>
    <w:rsid w:val="0000233F"/>
    <w:rsid w:val="00002790"/>
    <w:rsid w:val="000027F3"/>
    <w:rsid w:val="00002AB7"/>
    <w:rsid w:val="00002C70"/>
    <w:rsid w:val="00003600"/>
    <w:rsid w:val="000038B9"/>
    <w:rsid w:val="00003FCE"/>
    <w:rsid w:val="00004004"/>
    <w:rsid w:val="000051CE"/>
    <w:rsid w:val="000058EC"/>
    <w:rsid w:val="00006133"/>
    <w:rsid w:val="000074CE"/>
    <w:rsid w:val="0000793E"/>
    <w:rsid w:val="000079EC"/>
    <w:rsid w:val="00007C36"/>
    <w:rsid w:val="00007D31"/>
    <w:rsid w:val="0001097D"/>
    <w:rsid w:val="00010F29"/>
    <w:rsid w:val="00011136"/>
    <w:rsid w:val="00011C62"/>
    <w:rsid w:val="000120E6"/>
    <w:rsid w:val="00012409"/>
    <w:rsid w:val="00012AA2"/>
    <w:rsid w:val="00012C55"/>
    <w:rsid w:val="00012CAB"/>
    <w:rsid w:val="00013B60"/>
    <w:rsid w:val="000141A4"/>
    <w:rsid w:val="0001453D"/>
    <w:rsid w:val="00014C62"/>
    <w:rsid w:val="00015A45"/>
    <w:rsid w:val="00015AF7"/>
    <w:rsid w:val="00015E70"/>
    <w:rsid w:val="0001609A"/>
    <w:rsid w:val="0001683E"/>
    <w:rsid w:val="000176FD"/>
    <w:rsid w:val="00017E28"/>
    <w:rsid w:val="00020139"/>
    <w:rsid w:val="00020353"/>
    <w:rsid w:val="0002056E"/>
    <w:rsid w:val="0002068F"/>
    <w:rsid w:val="000209ED"/>
    <w:rsid w:val="00020A39"/>
    <w:rsid w:val="00020B07"/>
    <w:rsid w:val="00020FA3"/>
    <w:rsid w:val="00021D6E"/>
    <w:rsid w:val="00021FAA"/>
    <w:rsid w:val="000223F5"/>
    <w:rsid w:val="00022608"/>
    <w:rsid w:val="00023D43"/>
    <w:rsid w:val="00023E57"/>
    <w:rsid w:val="000240E7"/>
    <w:rsid w:val="0002447C"/>
    <w:rsid w:val="000251BC"/>
    <w:rsid w:val="0002543A"/>
    <w:rsid w:val="000255A0"/>
    <w:rsid w:val="00025EFA"/>
    <w:rsid w:val="00027A18"/>
    <w:rsid w:val="000303D2"/>
    <w:rsid w:val="00031145"/>
    <w:rsid w:val="00031244"/>
    <w:rsid w:val="000313D1"/>
    <w:rsid w:val="0003145F"/>
    <w:rsid w:val="00031B67"/>
    <w:rsid w:val="00033FBA"/>
    <w:rsid w:val="000354A8"/>
    <w:rsid w:val="0003591B"/>
    <w:rsid w:val="00035C4B"/>
    <w:rsid w:val="00036656"/>
    <w:rsid w:val="00036694"/>
    <w:rsid w:val="00036933"/>
    <w:rsid w:val="00037B5A"/>
    <w:rsid w:val="00037D57"/>
    <w:rsid w:val="00040144"/>
    <w:rsid w:val="000411F1"/>
    <w:rsid w:val="00041F19"/>
    <w:rsid w:val="000423C9"/>
    <w:rsid w:val="00043385"/>
    <w:rsid w:val="00043D1F"/>
    <w:rsid w:val="00043DE7"/>
    <w:rsid w:val="00043ED3"/>
    <w:rsid w:val="000445A5"/>
    <w:rsid w:val="000446E8"/>
    <w:rsid w:val="0004491A"/>
    <w:rsid w:val="00044D78"/>
    <w:rsid w:val="00044DE0"/>
    <w:rsid w:val="00044EF5"/>
    <w:rsid w:val="00045098"/>
    <w:rsid w:val="0004513D"/>
    <w:rsid w:val="000465A1"/>
    <w:rsid w:val="000467D3"/>
    <w:rsid w:val="0004717B"/>
    <w:rsid w:val="000475FA"/>
    <w:rsid w:val="00047B67"/>
    <w:rsid w:val="00050C77"/>
    <w:rsid w:val="000513FA"/>
    <w:rsid w:val="00051A2B"/>
    <w:rsid w:val="00051B41"/>
    <w:rsid w:val="00052AC0"/>
    <w:rsid w:val="00052C29"/>
    <w:rsid w:val="00053067"/>
    <w:rsid w:val="00053A37"/>
    <w:rsid w:val="00053C51"/>
    <w:rsid w:val="000547F0"/>
    <w:rsid w:val="00055614"/>
    <w:rsid w:val="000558CE"/>
    <w:rsid w:val="000565A6"/>
    <w:rsid w:val="00056626"/>
    <w:rsid w:val="0005691A"/>
    <w:rsid w:val="00056C44"/>
    <w:rsid w:val="00060E96"/>
    <w:rsid w:val="0006100C"/>
    <w:rsid w:val="0006150D"/>
    <w:rsid w:val="00062CCF"/>
    <w:rsid w:val="00064E1C"/>
    <w:rsid w:val="0006601F"/>
    <w:rsid w:val="00066E0A"/>
    <w:rsid w:val="00067AB6"/>
    <w:rsid w:val="0007199E"/>
    <w:rsid w:val="000719CC"/>
    <w:rsid w:val="00072376"/>
    <w:rsid w:val="00072A53"/>
    <w:rsid w:val="00072F0E"/>
    <w:rsid w:val="000731F2"/>
    <w:rsid w:val="00073644"/>
    <w:rsid w:val="00073E3E"/>
    <w:rsid w:val="00073E99"/>
    <w:rsid w:val="000747E9"/>
    <w:rsid w:val="00075817"/>
    <w:rsid w:val="00075C3E"/>
    <w:rsid w:val="00076250"/>
    <w:rsid w:val="000765CA"/>
    <w:rsid w:val="00076B4C"/>
    <w:rsid w:val="00076C3D"/>
    <w:rsid w:val="00077970"/>
    <w:rsid w:val="0008046C"/>
    <w:rsid w:val="00080840"/>
    <w:rsid w:val="00082223"/>
    <w:rsid w:val="00082898"/>
    <w:rsid w:val="00082959"/>
    <w:rsid w:val="00082F69"/>
    <w:rsid w:val="000837BE"/>
    <w:rsid w:val="000849C9"/>
    <w:rsid w:val="00084FD3"/>
    <w:rsid w:val="000854FB"/>
    <w:rsid w:val="00085538"/>
    <w:rsid w:val="00085A48"/>
    <w:rsid w:val="00086779"/>
    <w:rsid w:val="00086828"/>
    <w:rsid w:val="0009021C"/>
    <w:rsid w:val="00090A62"/>
    <w:rsid w:val="00091489"/>
    <w:rsid w:val="00091597"/>
    <w:rsid w:val="00091A84"/>
    <w:rsid w:val="0009245A"/>
    <w:rsid w:val="000926A0"/>
    <w:rsid w:val="000926BF"/>
    <w:rsid w:val="00092B41"/>
    <w:rsid w:val="00092FE1"/>
    <w:rsid w:val="00093278"/>
    <w:rsid w:val="0009366F"/>
    <w:rsid w:val="00093BC3"/>
    <w:rsid w:val="00093C54"/>
    <w:rsid w:val="00093EEC"/>
    <w:rsid w:val="0009418B"/>
    <w:rsid w:val="000941A6"/>
    <w:rsid w:val="00094D92"/>
    <w:rsid w:val="000951FB"/>
    <w:rsid w:val="000958D3"/>
    <w:rsid w:val="00096934"/>
    <w:rsid w:val="00096D18"/>
    <w:rsid w:val="00096E7E"/>
    <w:rsid w:val="00097501"/>
    <w:rsid w:val="00097913"/>
    <w:rsid w:val="00097A7D"/>
    <w:rsid w:val="00097B8C"/>
    <w:rsid w:val="000A1301"/>
    <w:rsid w:val="000A1813"/>
    <w:rsid w:val="000A35AD"/>
    <w:rsid w:val="000A3DB2"/>
    <w:rsid w:val="000A3E3C"/>
    <w:rsid w:val="000A409F"/>
    <w:rsid w:val="000A4484"/>
    <w:rsid w:val="000A4597"/>
    <w:rsid w:val="000A5DFB"/>
    <w:rsid w:val="000A5E51"/>
    <w:rsid w:val="000A5F0C"/>
    <w:rsid w:val="000A6242"/>
    <w:rsid w:val="000A69DB"/>
    <w:rsid w:val="000A7B4F"/>
    <w:rsid w:val="000B0017"/>
    <w:rsid w:val="000B0104"/>
    <w:rsid w:val="000B088C"/>
    <w:rsid w:val="000B0F7B"/>
    <w:rsid w:val="000B16E6"/>
    <w:rsid w:val="000B222E"/>
    <w:rsid w:val="000B257D"/>
    <w:rsid w:val="000B279B"/>
    <w:rsid w:val="000B2DEC"/>
    <w:rsid w:val="000B32FB"/>
    <w:rsid w:val="000B350E"/>
    <w:rsid w:val="000B3BB5"/>
    <w:rsid w:val="000B4281"/>
    <w:rsid w:val="000B4BF9"/>
    <w:rsid w:val="000B5837"/>
    <w:rsid w:val="000B5854"/>
    <w:rsid w:val="000B5D60"/>
    <w:rsid w:val="000B6B72"/>
    <w:rsid w:val="000B6BB2"/>
    <w:rsid w:val="000C049A"/>
    <w:rsid w:val="000C1CE7"/>
    <w:rsid w:val="000C2135"/>
    <w:rsid w:val="000C331D"/>
    <w:rsid w:val="000C37CD"/>
    <w:rsid w:val="000C3BFB"/>
    <w:rsid w:val="000C4331"/>
    <w:rsid w:val="000C4E5F"/>
    <w:rsid w:val="000C5274"/>
    <w:rsid w:val="000C5993"/>
    <w:rsid w:val="000C5CA9"/>
    <w:rsid w:val="000C5F73"/>
    <w:rsid w:val="000C70D1"/>
    <w:rsid w:val="000C74F7"/>
    <w:rsid w:val="000C77CF"/>
    <w:rsid w:val="000C7D76"/>
    <w:rsid w:val="000D10B1"/>
    <w:rsid w:val="000D11F7"/>
    <w:rsid w:val="000D1CDE"/>
    <w:rsid w:val="000D2390"/>
    <w:rsid w:val="000D2961"/>
    <w:rsid w:val="000D39BC"/>
    <w:rsid w:val="000D3B20"/>
    <w:rsid w:val="000D4222"/>
    <w:rsid w:val="000D4521"/>
    <w:rsid w:val="000D4C38"/>
    <w:rsid w:val="000D6350"/>
    <w:rsid w:val="000D6772"/>
    <w:rsid w:val="000D6975"/>
    <w:rsid w:val="000D72AA"/>
    <w:rsid w:val="000E00D4"/>
    <w:rsid w:val="000E0B32"/>
    <w:rsid w:val="000E11F5"/>
    <w:rsid w:val="000E1D31"/>
    <w:rsid w:val="000E22B6"/>
    <w:rsid w:val="000E280D"/>
    <w:rsid w:val="000E2F6E"/>
    <w:rsid w:val="000E3983"/>
    <w:rsid w:val="000E39A4"/>
    <w:rsid w:val="000E3A39"/>
    <w:rsid w:val="000E43B4"/>
    <w:rsid w:val="000E48CC"/>
    <w:rsid w:val="000E4DB1"/>
    <w:rsid w:val="000E4FA4"/>
    <w:rsid w:val="000E5C78"/>
    <w:rsid w:val="000E672C"/>
    <w:rsid w:val="000E7270"/>
    <w:rsid w:val="000E730F"/>
    <w:rsid w:val="000F02AA"/>
    <w:rsid w:val="000F1224"/>
    <w:rsid w:val="000F15D2"/>
    <w:rsid w:val="000F1C70"/>
    <w:rsid w:val="000F1FC7"/>
    <w:rsid w:val="000F24F6"/>
    <w:rsid w:val="000F28EB"/>
    <w:rsid w:val="000F3347"/>
    <w:rsid w:val="000F38FB"/>
    <w:rsid w:val="000F3E84"/>
    <w:rsid w:val="000F4581"/>
    <w:rsid w:val="000F6F9A"/>
    <w:rsid w:val="000F6FA5"/>
    <w:rsid w:val="000F7ED8"/>
    <w:rsid w:val="00100F5C"/>
    <w:rsid w:val="00103909"/>
    <w:rsid w:val="00103A8A"/>
    <w:rsid w:val="00103FC4"/>
    <w:rsid w:val="001046BB"/>
    <w:rsid w:val="0010493C"/>
    <w:rsid w:val="0010506A"/>
    <w:rsid w:val="00105218"/>
    <w:rsid w:val="001052DC"/>
    <w:rsid w:val="00105750"/>
    <w:rsid w:val="00105759"/>
    <w:rsid w:val="0010586A"/>
    <w:rsid w:val="001060C0"/>
    <w:rsid w:val="001062D6"/>
    <w:rsid w:val="0010681D"/>
    <w:rsid w:val="0010685A"/>
    <w:rsid w:val="00106A21"/>
    <w:rsid w:val="001106B1"/>
    <w:rsid w:val="001107A7"/>
    <w:rsid w:val="00110D40"/>
    <w:rsid w:val="0011157F"/>
    <w:rsid w:val="001116C9"/>
    <w:rsid w:val="00111B1A"/>
    <w:rsid w:val="00111C7B"/>
    <w:rsid w:val="00111E7D"/>
    <w:rsid w:val="00112BF3"/>
    <w:rsid w:val="00113B0C"/>
    <w:rsid w:val="00113EA4"/>
    <w:rsid w:val="00114CAC"/>
    <w:rsid w:val="0011539B"/>
    <w:rsid w:val="00115A9A"/>
    <w:rsid w:val="00115C67"/>
    <w:rsid w:val="001164F5"/>
    <w:rsid w:val="001165E1"/>
    <w:rsid w:val="00116E0D"/>
    <w:rsid w:val="00117314"/>
    <w:rsid w:val="001173C6"/>
    <w:rsid w:val="001178F0"/>
    <w:rsid w:val="00117941"/>
    <w:rsid w:val="00120194"/>
    <w:rsid w:val="001201A9"/>
    <w:rsid w:val="00120857"/>
    <w:rsid w:val="00120F3D"/>
    <w:rsid w:val="00121322"/>
    <w:rsid w:val="001215FF"/>
    <w:rsid w:val="00121879"/>
    <w:rsid w:val="001225D5"/>
    <w:rsid w:val="00122868"/>
    <w:rsid w:val="001229FD"/>
    <w:rsid w:val="00122BEA"/>
    <w:rsid w:val="00123370"/>
    <w:rsid w:val="00123B03"/>
    <w:rsid w:val="0012452F"/>
    <w:rsid w:val="00124B3C"/>
    <w:rsid w:val="00124F3D"/>
    <w:rsid w:val="00126982"/>
    <w:rsid w:val="00126D1B"/>
    <w:rsid w:val="001301EC"/>
    <w:rsid w:val="001319C4"/>
    <w:rsid w:val="00131DE2"/>
    <w:rsid w:val="00131EFC"/>
    <w:rsid w:val="0013286A"/>
    <w:rsid w:val="00132CC9"/>
    <w:rsid w:val="00132FAF"/>
    <w:rsid w:val="001333D2"/>
    <w:rsid w:val="00133ABA"/>
    <w:rsid w:val="00133E0B"/>
    <w:rsid w:val="0013523A"/>
    <w:rsid w:val="001354AF"/>
    <w:rsid w:val="0013577F"/>
    <w:rsid w:val="00136643"/>
    <w:rsid w:val="00136A11"/>
    <w:rsid w:val="00137449"/>
    <w:rsid w:val="00137928"/>
    <w:rsid w:val="00140310"/>
    <w:rsid w:val="001408E2"/>
    <w:rsid w:val="001418B6"/>
    <w:rsid w:val="00142506"/>
    <w:rsid w:val="00143094"/>
    <w:rsid w:val="00143117"/>
    <w:rsid w:val="0014348E"/>
    <w:rsid w:val="00143ED8"/>
    <w:rsid w:val="001443E2"/>
    <w:rsid w:val="001447E9"/>
    <w:rsid w:val="00144CBB"/>
    <w:rsid w:val="00145214"/>
    <w:rsid w:val="001457A0"/>
    <w:rsid w:val="00145E24"/>
    <w:rsid w:val="00145F96"/>
    <w:rsid w:val="00146A5A"/>
    <w:rsid w:val="00146BD7"/>
    <w:rsid w:val="00146C53"/>
    <w:rsid w:val="00146CB6"/>
    <w:rsid w:val="0014701A"/>
    <w:rsid w:val="00147454"/>
    <w:rsid w:val="00147558"/>
    <w:rsid w:val="0014766C"/>
    <w:rsid w:val="00150704"/>
    <w:rsid w:val="00150DF7"/>
    <w:rsid w:val="00151334"/>
    <w:rsid w:val="00151E27"/>
    <w:rsid w:val="00152FBD"/>
    <w:rsid w:val="001544EF"/>
    <w:rsid w:val="00154544"/>
    <w:rsid w:val="00154CDF"/>
    <w:rsid w:val="00155725"/>
    <w:rsid w:val="001566DB"/>
    <w:rsid w:val="00156801"/>
    <w:rsid w:val="0015715E"/>
    <w:rsid w:val="00157692"/>
    <w:rsid w:val="00157C04"/>
    <w:rsid w:val="00157F10"/>
    <w:rsid w:val="001604F1"/>
    <w:rsid w:val="0016090E"/>
    <w:rsid w:val="00160A82"/>
    <w:rsid w:val="00161197"/>
    <w:rsid w:val="00161A43"/>
    <w:rsid w:val="00162AB8"/>
    <w:rsid w:val="00163064"/>
    <w:rsid w:val="001642DD"/>
    <w:rsid w:val="001649DE"/>
    <w:rsid w:val="00165C7F"/>
    <w:rsid w:val="00165D49"/>
    <w:rsid w:val="00166DA2"/>
    <w:rsid w:val="00166E29"/>
    <w:rsid w:val="00167536"/>
    <w:rsid w:val="00167C98"/>
    <w:rsid w:val="001703C4"/>
    <w:rsid w:val="001705BD"/>
    <w:rsid w:val="001708E1"/>
    <w:rsid w:val="00170D61"/>
    <w:rsid w:val="00171324"/>
    <w:rsid w:val="0017132C"/>
    <w:rsid w:val="001723D4"/>
    <w:rsid w:val="0017246C"/>
    <w:rsid w:val="00172B73"/>
    <w:rsid w:val="00173428"/>
    <w:rsid w:val="00174A0C"/>
    <w:rsid w:val="00174B80"/>
    <w:rsid w:val="00174C31"/>
    <w:rsid w:val="00174C5A"/>
    <w:rsid w:val="00175701"/>
    <w:rsid w:val="00175A6B"/>
    <w:rsid w:val="00175B3E"/>
    <w:rsid w:val="00176536"/>
    <w:rsid w:val="00176DDF"/>
    <w:rsid w:val="001771BD"/>
    <w:rsid w:val="00177BEF"/>
    <w:rsid w:val="001800F0"/>
    <w:rsid w:val="0018018D"/>
    <w:rsid w:val="0018156E"/>
    <w:rsid w:val="00181671"/>
    <w:rsid w:val="001819DC"/>
    <w:rsid w:val="00182580"/>
    <w:rsid w:val="001830E2"/>
    <w:rsid w:val="00183443"/>
    <w:rsid w:val="001839CC"/>
    <w:rsid w:val="00184A55"/>
    <w:rsid w:val="001857F8"/>
    <w:rsid w:val="00185859"/>
    <w:rsid w:val="00186B85"/>
    <w:rsid w:val="00186EDC"/>
    <w:rsid w:val="00187285"/>
    <w:rsid w:val="0018739B"/>
    <w:rsid w:val="00187B93"/>
    <w:rsid w:val="00190675"/>
    <w:rsid w:val="00190808"/>
    <w:rsid w:val="00190CC3"/>
    <w:rsid w:val="001913F0"/>
    <w:rsid w:val="00191442"/>
    <w:rsid w:val="00192852"/>
    <w:rsid w:val="001928F9"/>
    <w:rsid w:val="00193050"/>
    <w:rsid w:val="00193414"/>
    <w:rsid w:val="00193959"/>
    <w:rsid w:val="001940C8"/>
    <w:rsid w:val="001955F1"/>
    <w:rsid w:val="001959B1"/>
    <w:rsid w:val="00195C5B"/>
    <w:rsid w:val="0019685B"/>
    <w:rsid w:val="00197A35"/>
    <w:rsid w:val="00197EDD"/>
    <w:rsid w:val="001A13F5"/>
    <w:rsid w:val="001A1C3F"/>
    <w:rsid w:val="001A2014"/>
    <w:rsid w:val="001A259B"/>
    <w:rsid w:val="001A2623"/>
    <w:rsid w:val="001A3EFE"/>
    <w:rsid w:val="001A409A"/>
    <w:rsid w:val="001A470D"/>
    <w:rsid w:val="001A4D49"/>
    <w:rsid w:val="001A4E96"/>
    <w:rsid w:val="001A555A"/>
    <w:rsid w:val="001A5693"/>
    <w:rsid w:val="001A58EB"/>
    <w:rsid w:val="001A5BE5"/>
    <w:rsid w:val="001A62A4"/>
    <w:rsid w:val="001A63B8"/>
    <w:rsid w:val="001A655E"/>
    <w:rsid w:val="001A6BE2"/>
    <w:rsid w:val="001A7780"/>
    <w:rsid w:val="001A7D50"/>
    <w:rsid w:val="001B0878"/>
    <w:rsid w:val="001B0D96"/>
    <w:rsid w:val="001B1039"/>
    <w:rsid w:val="001B1690"/>
    <w:rsid w:val="001B2133"/>
    <w:rsid w:val="001B2541"/>
    <w:rsid w:val="001B28DF"/>
    <w:rsid w:val="001B2AED"/>
    <w:rsid w:val="001B3314"/>
    <w:rsid w:val="001B381D"/>
    <w:rsid w:val="001B3B91"/>
    <w:rsid w:val="001B3C24"/>
    <w:rsid w:val="001B45E3"/>
    <w:rsid w:val="001B477F"/>
    <w:rsid w:val="001B4A32"/>
    <w:rsid w:val="001B4EE3"/>
    <w:rsid w:val="001B517D"/>
    <w:rsid w:val="001B549D"/>
    <w:rsid w:val="001B5A38"/>
    <w:rsid w:val="001B6E85"/>
    <w:rsid w:val="001B752D"/>
    <w:rsid w:val="001B75FF"/>
    <w:rsid w:val="001C09DF"/>
    <w:rsid w:val="001C17D3"/>
    <w:rsid w:val="001C1D81"/>
    <w:rsid w:val="001C25D0"/>
    <w:rsid w:val="001C2629"/>
    <w:rsid w:val="001C2D4D"/>
    <w:rsid w:val="001C3083"/>
    <w:rsid w:val="001C371F"/>
    <w:rsid w:val="001C3F6C"/>
    <w:rsid w:val="001C410F"/>
    <w:rsid w:val="001C42FA"/>
    <w:rsid w:val="001C4DA0"/>
    <w:rsid w:val="001C4FCE"/>
    <w:rsid w:val="001C766E"/>
    <w:rsid w:val="001C77EA"/>
    <w:rsid w:val="001C7CE4"/>
    <w:rsid w:val="001C7E7E"/>
    <w:rsid w:val="001D04D8"/>
    <w:rsid w:val="001D0B31"/>
    <w:rsid w:val="001D111A"/>
    <w:rsid w:val="001D11DF"/>
    <w:rsid w:val="001D1454"/>
    <w:rsid w:val="001D1688"/>
    <w:rsid w:val="001D23E8"/>
    <w:rsid w:val="001D25D0"/>
    <w:rsid w:val="001D31D4"/>
    <w:rsid w:val="001D3629"/>
    <w:rsid w:val="001D409B"/>
    <w:rsid w:val="001D46A0"/>
    <w:rsid w:val="001D49DD"/>
    <w:rsid w:val="001D4D9F"/>
    <w:rsid w:val="001D5199"/>
    <w:rsid w:val="001D590D"/>
    <w:rsid w:val="001D5C1C"/>
    <w:rsid w:val="001D6632"/>
    <w:rsid w:val="001D6ABA"/>
    <w:rsid w:val="001D70AF"/>
    <w:rsid w:val="001D75A6"/>
    <w:rsid w:val="001D7721"/>
    <w:rsid w:val="001D7942"/>
    <w:rsid w:val="001D7962"/>
    <w:rsid w:val="001D7B9E"/>
    <w:rsid w:val="001E0030"/>
    <w:rsid w:val="001E06B2"/>
    <w:rsid w:val="001E0809"/>
    <w:rsid w:val="001E0AC4"/>
    <w:rsid w:val="001E1765"/>
    <w:rsid w:val="001E1AA7"/>
    <w:rsid w:val="001E1D0F"/>
    <w:rsid w:val="001E2051"/>
    <w:rsid w:val="001E4001"/>
    <w:rsid w:val="001E4ACA"/>
    <w:rsid w:val="001E50A2"/>
    <w:rsid w:val="001E5665"/>
    <w:rsid w:val="001E5A6B"/>
    <w:rsid w:val="001E5BE4"/>
    <w:rsid w:val="001E6347"/>
    <w:rsid w:val="001E6990"/>
    <w:rsid w:val="001E6CB1"/>
    <w:rsid w:val="001F16FB"/>
    <w:rsid w:val="001F29EF"/>
    <w:rsid w:val="001F3F74"/>
    <w:rsid w:val="001F4CAD"/>
    <w:rsid w:val="001F6E0D"/>
    <w:rsid w:val="001F7AFC"/>
    <w:rsid w:val="001F7C39"/>
    <w:rsid w:val="002001F1"/>
    <w:rsid w:val="00200862"/>
    <w:rsid w:val="00200990"/>
    <w:rsid w:val="00201005"/>
    <w:rsid w:val="00201551"/>
    <w:rsid w:val="002021ED"/>
    <w:rsid w:val="00202950"/>
    <w:rsid w:val="00202F29"/>
    <w:rsid w:val="00203893"/>
    <w:rsid w:val="00203937"/>
    <w:rsid w:val="00203D40"/>
    <w:rsid w:val="00203D5A"/>
    <w:rsid w:val="00204CEE"/>
    <w:rsid w:val="00205736"/>
    <w:rsid w:val="00206751"/>
    <w:rsid w:val="00206DC0"/>
    <w:rsid w:val="00207371"/>
    <w:rsid w:val="002073B0"/>
    <w:rsid w:val="002075F6"/>
    <w:rsid w:val="002076E4"/>
    <w:rsid w:val="00207ECB"/>
    <w:rsid w:val="0021089E"/>
    <w:rsid w:val="0021136D"/>
    <w:rsid w:val="002115AD"/>
    <w:rsid w:val="00211B51"/>
    <w:rsid w:val="0021258F"/>
    <w:rsid w:val="00212B3F"/>
    <w:rsid w:val="0021302C"/>
    <w:rsid w:val="002142CF"/>
    <w:rsid w:val="00214FC7"/>
    <w:rsid w:val="0021574D"/>
    <w:rsid w:val="00215C1D"/>
    <w:rsid w:val="00215F9E"/>
    <w:rsid w:val="00216565"/>
    <w:rsid w:val="00216983"/>
    <w:rsid w:val="00217C01"/>
    <w:rsid w:val="00217E3B"/>
    <w:rsid w:val="00220CCB"/>
    <w:rsid w:val="00220FE9"/>
    <w:rsid w:val="00221098"/>
    <w:rsid w:val="00221593"/>
    <w:rsid w:val="00221AD8"/>
    <w:rsid w:val="002220DD"/>
    <w:rsid w:val="00222C9E"/>
    <w:rsid w:val="00223AB5"/>
    <w:rsid w:val="00224A23"/>
    <w:rsid w:val="00226BDC"/>
    <w:rsid w:val="002300D9"/>
    <w:rsid w:val="00230385"/>
    <w:rsid w:val="00230A33"/>
    <w:rsid w:val="00232D08"/>
    <w:rsid w:val="00232DA0"/>
    <w:rsid w:val="00232DC9"/>
    <w:rsid w:val="002331E1"/>
    <w:rsid w:val="0023399D"/>
    <w:rsid w:val="00233E22"/>
    <w:rsid w:val="002355B4"/>
    <w:rsid w:val="00235FFD"/>
    <w:rsid w:val="00236203"/>
    <w:rsid w:val="002366C8"/>
    <w:rsid w:val="00236CAA"/>
    <w:rsid w:val="00236FCE"/>
    <w:rsid w:val="002377A4"/>
    <w:rsid w:val="00237F23"/>
    <w:rsid w:val="0024137B"/>
    <w:rsid w:val="0024141C"/>
    <w:rsid w:val="00241F7C"/>
    <w:rsid w:val="00242630"/>
    <w:rsid w:val="00244B6B"/>
    <w:rsid w:val="002457E1"/>
    <w:rsid w:val="00245ABE"/>
    <w:rsid w:val="00245E15"/>
    <w:rsid w:val="00246139"/>
    <w:rsid w:val="0024618D"/>
    <w:rsid w:val="00246C25"/>
    <w:rsid w:val="002472D2"/>
    <w:rsid w:val="00247D0D"/>
    <w:rsid w:val="00247F7E"/>
    <w:rsid w:val="00250341"/>
    <w:rsid w:val="00250726"/>
    <w:rsid w:val="002518D1"/>
    <w:rsid w:val="00251FB3"/>
    <w:rsid w:val="00252361"/>
    <w:rsid w:val="00252924"/>
    <w:rsid w:val="002532D0"/>
    <w:rsid w:val="002543DE"/>
    <w:rsid w:val="00254760"/>
    <w:rsid w:val="00254A19"/>
    <w:rsid w:val="00254CEC"/>
    <w:rsid w:val="00254F3D"/>
    <w:rsid w:val="002555FA"/>
    <w:rsid w:val="00255643"/>
    <w:rsid w:val="0025581F"/>
    <w:rsid w:val="00255A9E"/>
    <w:rsid w:val="00255DCA"/>
    <w:rsid w:val="00255E1F"/>
    <w:rsid w:val="002564E5"/>
    <w:rsid w:val="00256812"/>
    <w:rsid w:val="00257428"/>
    <w:rsid w:val="00257944"/>
    <w:rsid w:val="00257D61"/>
    <w:rsid w:val="00260235"/>
    <w:rsid w:val="00260685"/>
    <w:rsid w:val="00260BFD"/>
    <w:rsid w:val="00261D3F"/>
    <w:rsid w:val="00262224"/>
    <w:rsid w:val="00262714"/>
    <w:rsid w:val="00262A7C"/>
    <w:rsid w:val="00264292"/>
    <w:rsid w:val="00264AEE"/>
    <w:rsid w:val="00265864"/>
    <w:rsid w:val="00265B31"/>
    <w:rsid w:val="00265BAA"/>
    <w:rsid w:val="00265C36"/>
    <w:rsid w:val="002661DC"/>
    <w:rsid w:val="00266347"/>
    <w:rsid w:val="0026635E"/>
    <w:rsid w:val="002663BF"/>
    <w:rsid w:val="002667CD"/>
    <w:rsid w:val="002671C3"/>
    <w:rsid w:val="0026725D"/>
    <w:rsid w:val="0026738A"/>
    <w:rsid w:val="00267CFF"/>
    <w:rsid w:val="00270775"/>
    <w:rsid w:val="00271934"/>
    <w:rsid w:val="002722CC"/>
    <w:rsid w:val="0027268C"/>
    <w:rsid w:val="00272B9D"/>
    <w:rsid w:val="00273629"/>
    <w:rsid w:val="00273DA6"/>
    <w:rsid w:val="00274113"/>
    <w:rsid w:val="002748C8"/>
    <w:rsid w:val="002749F0"/>
    <w:rsid w:val="00275B2A"/>
    <w:rsid w:val="00275CDE"/>
    <w:rsid w:val="00276282"/>
    <w:rsid w:val="0027638E"/>
    <w:rsid w:val="00276407"/>
    <w:rsid w:val="00276BAD"/>
    <w:rsid w:val="00277B71"/>
    <w:rsid w:val="00277EEB"/>
    <w:rsid w:val="002801F4"/>
    <w:rsid w:val="0028046E"/>
    <w:rsid w:val="00280D3A"/>
    <w:rsid w:val="00281CDF"/>
    <w:rsid w:val="00281E5E"/>
    <w:rsid w:val="002827E6"/>
    <w:rsid w:val="00282FD0"/>
    <w:rsid w:val="00283C97"/>
    <w:rsid w:val="00284F1B"/>
    <w:rsid w:val="00285CA4"/>
    <w:rsid w:val="00286025"/>
    <w:rsid w:val="0028724E"/>
    <w:rsid w:val="0028760C"/>
    <w:rsid w:val="002876EC"/>
    <w:rsid w:val="0029028A"/>
    <w:rsid w:val="00290F2E"/>
    <w:rsid w:val="002911FE"/>
    <w:rsid w:val="00291CB2"/>
    <w:rsid w:val="00291FD0"/>
    <w:rsid w:val="00292793"/>
    <w:rsid w:val="0029297E"/>
    <w:rsid w:val="00293B45"/>
    <w:rsid w:val="00293FD1"/>
    <w:rsid w:val="0029432E"/>
    <w:rsid w:val="00294427"/>
    <w:rsid w:val="002949B7"/>
    <w:rsid w:val="002958BF"/>
    <w:rsid w:val="002961E8"/>
    <w:rsid w:val="002965E5"/>
    <w:rsid w:val="00296A90"/>
    <w:rsid w:val="0029717A"/>
    <w:rsid w:val="002A1205"/>
    <w:rsid w:val="002A13F6"/>
    <w:rsid w:val="002A221F"/>
    <w:rsid w:val="002A2542"/>
    <w:rsid w:val="002A2F10"/>
    <w:rsid w:val="002A2F20"/>
    <w:rsid w:val="002A3665"/>
    <w:rsid w:val="002A4CC5"/>
    <w:rsid w:val="002A539C"/>
    <w:rsid w:val="002A551E"/>
    <w:rsid w:val="002A552E"/>
    <w:rsid w:val="002A60DF"/>
    <w:rsid w:val="002A6173"/>
    <w:rsid w:val="002A75DC"/>
    <w:rsid w:val="002B0922"/>
    <w:rsid w:val="002B1606"/>
    <w:rsid w:val="002B1AD6"/>
    <w:rsid w:val="002B1B0E"/>
    <w:rsid w:val="002B1D90"/>
    <w:rsid w:val="002B1E6E"/>
    <w:rsid w:val="002B2925"/>
    <w:rsid w:val="002B2CCA"/>
    <w:rsid w:val="002B32D9"/>
    <w:rsid w:val="002B39CB"/>
    <w:rsid w:val="002B3DC5"/>
    <w:rsid w:val="002B462F"/>
    <w:rsid w:val="002B4650"/>
    <w:rsid w:val="002B46DD"/>
    <w:rsid w:val="002B4B0E"/>
    <w:rsid w:val="002B4F3E"/>
    <w:rsid w:val="002B5248"/>
    <w:rsid w:val="002B5EA2"/>
    <w:rsid w:val="002B664C"/>
    <w:rsid w:val="002B66FA"/>
    <w:rsid w:val="002B719B"/>
    <w:rsid w:val="002B78BB"/>
    <w:rsid w:val="002B79CF"/>
    <w:rsid w:val="002B7CCA"/>
    <w:rsid w:val="002B7F27"/>
    <w:rsid w:val="002C09D7"/>
    <w:rsid w:val="002C115B"/>
    <w:rsid w:val="002C14B7"/>
    <w:rsid w:val="002C1D3F"/>
    <w:rsid w:val="002C3693"/>
    <w:rsid w:val="002C38D0"/>
    <w:rsid w:val="002C414D"/>
    <w:rsid w:val="002C464C"/>
    <w:rsid w:val="002C465D"/>
    <w:rsid w:val="002C4A4C"/>
    <w:rsid w:val="002C4B12"/>
    <w:rsid w:val="002C4DAE"/>
    <w:rsid w:val="002C5614"/>
    <w:rsid w:val="002C5771"/>
    <w:rsid w:val="002C674D"/>
    <w:rsid w:val="002C757A"/>
    <w:rsid w:val="002C7790"/>
    <w:rsid w:val="002C7D12"/>
    <w:rsid w:val="002D018B"/>
    <w:rsid w:val="002D056F"/>
    <w:rsid w:val="002D05F8"/>
    <w:rsid w:val="002D1355"/>
    <w:rsid w:val="002D1899"/>
    <w:rsid w:val="002D2A17"/>
    <w:rsid w:val="002D2D51"/>
    <w:rsid w:val="002D2E83"/>
    <w:rsid w:val="002D2F67"/>
    <w:rsid w:val="002D3637"/>
    <w:rsid w:val="002D3669"/>
    <w:rsid w:val="002D3AA8"/>
    <w:rsid w:val="002D3D3E"/>
    <w:rsid w:val="002D3E2D"/>
    <w:rsid w:val="002D3F1B"/>
    <w:rsid w:val="002D42DD"/>
    <w:rsid w:val="002D5557"/>
    <w:rsid w:val="002D62E7"/>
    <w:rsid w:val="002D642F"/>
    <w:rsid w:val="002D6795"/>
    <w:rsid w:val="002D69A3"/>
    <w:rsid w:val="002D73AD"/>
    <w:rsid w:val="002D74E1"/>
    <w:rsid w:val="002D7706"/>
    <w:rsid w:val="002E0127"/>
    <w:rsid w:val="002E04D8"/>
    <w:rsid w:val="002E0503"/>
    <w:rsid w:val="002E1947"/>
    <w:rsid w:val="002E1FB8"/>
    <w:rsid w:val="002E3263"/>
    <w:rsid w:val="002E3B05"/>
    <w:rsid w:val="002E4394"/>
    <w:rsid w:val="002E446E"/>
    <w:rsid w:val="002E492F"/>
    <w:rsid w:val="002E49D5"/>
    <w:rsid w:val="002E4FC1"/>
    <w:rsid w:val="002E6528"/>
    <w:rsid w:val="002E72D9"/>
    <w:rsid w:val="002E7436"/>
    <w:rsid w:val="002E7BB6"/>
    <w:rsid w:val="002F0A68"/>
    <w:rsid w:val="002F0E27"/>
    <w:rsid w:val="002F17A7"/>
    <w:rsid w:val="002F1800"/>
    <w:rsid w:val="002F195E"/>
    <w:rsid w:val="002F1F17"/>
    <w:rsid w:val="002F1FAC"/>
    <w:rsid w:val="002F23B7"/>
    <w:rsid w:val="002F270D"/>
    <w:rsid w:val="002F2987"/>
    <w:rsid w:val="002F2D7E"/>
    <w:rsid w:val="002F4CA0"/>
    <w:rsid w:val="002F4EA5"/>
    <w:rsid w:val="002F575B"/>
    <w:rsid w:val="002F6877"/>
    <w:rsid w:val="002F6C97"/>
    <w:rsid w:val="002F6FFB"/>
    <w:rsid w:val="002F7062"/>
    <w:rsid w:val="002F7713"/>
    <w:rsid w:val="00300C0E"/>
    <w:rsid w:val="003015A7"/>
    <w:rsid w:val="00301C75"/>
    <w:rsid w:val="00301DD9"/>
    <w:rsid w:val="0030203B"/>
    <w:rsid w:val="003021AF"/>
    <w:rsid w:val="003022A0"/>
    <w:rsid w:val="003025B6"/>
    <w:rsid w:val="00302B59"/>
    <w:rsid w:val="00302C5C"/>
    <w:rsid w:val="00303F57"/>
    <w:rsid w:val="0030417A"/>
    <w:rsid w:val="003044F5"/>
    <w:rsid w:val="00304C3A"/>
    <w:rsid w:val="00305363"/>
    <w:rsid w:val="00305773"/>
    <w:rsid w:val="00306CA1"/>
    <w:rsid w:val="00306D6F"/>
    <w:rsid w:val="00307D2B"/>
    <w:rsid w:val="00307F77"/>
    <w:rsid w:val="00310687"/>
    <w:rsid w:val="00310733"/>
    <w:rsid w:val="00310BC0"/>
    <w:rsid w:val="0031144C"/>
    <w:rsid w:val="003114D1"/>
    <w:rsid w:val="00311654"/>
    <w:rsid w:val="00311E06"/>
    <w:rsid w:val="00312596"/>
    <w:rsid w:val="00312B87"/>
    <w:rsid w:val="00312F0A"/>
    <w:rsid w:val="00313FF5"/>
    <w:rsid w:val="00314019"/>
    <w:rsid w:val="00314984"/>
    <w:rsid w:val="00314D57"/>
    <w:rsid w:val="003159BB"/>
    <w:rsid w:val="00316919"/>
    <w:rsid w:val="00320094"/>
    <w:rsid w:val="0032023E"/>
    <w:rsid w:val="003206B8"/>
    <w:rsid w:val="0032073E"/>
    <w:rsid w:val="00320EDC"/>
    <w:rsid w:val="003217A4"/>
    <w:rsid w:val="003217B3"/>
    <w:rsid w:val="00321CD6"/>
    <w:rsid w:val="00321EB5"/>
    <w:rsid w:val="0032224E"/>
    <w:rsid w:val="003223FB"/>
    <w:rsid w:val="0032259E"/>
    <w:rsid w:val="00322803"/>
    <w:rsid w:val="00322D1A"/>
    <w:rsid w:val="00323852"/>
    <w:rsid w:val="003244FF"/>
    <w:rsid w:val="00324D18"/>
    <w:rsid w:val="003253B0"/>
    <w:rsid w:val="0032648E"/>
    <w:rsid w:val="00326D12"/>
    <w:rsid w:val="00326FB0"/>
    <w:rsid w:val="00327974"/>
    <w:rsid w:val="0033001A"/>
    <w:rsid w:val="0033081B"/>
    <w:rsid w:val="00330B02"/>
    <w:rsid w:val="00330D53"/>
    <w:rsid w:val="0033122B"/>
    <w:rsid w:val="0033133B"/>
    <w:rsid w:val="00331410"/>
    <w:rsid w:val="00331809"/>
    <w:rsid w:val="003331C7"/>
    <w:rsid w:val="003342B8"/>
    <w:rsid w:val="00334838"/>
    <w:rsid w:val="00336620"/>
    <w:rsid w:val="0033681E"/>
    <w:rsid w:val="00337D1E"/>
    <w:rsid w:val="00337D2D"/>
    <w:rsid w:val="00337DA2"/>
    <w:rsid w:val="00340207"/>
    <w:rsid w:val="003404A4"/>
    <w:rsid w:val="003424A8"/>
    <w:rsid w:val="00342576"/>
    <w:rsid w:val="0034279E"/>
    <w:rsid w:val="003437CE"/>
    <w:rsid w:val="00344F85"/>
    <w:rsid w:val="003450AE"/>
    <w:rsid w:val="003454A6"/>
    <w:rsid w:val="0034690F"/>
    <w:rsid w:val="00346937"/>
    <w:rsid w:val="00346C70"/>
    <w:rsid w:val="00347A62"/>
    <w:rsid w:val="00347FF3"/>
    <w:rsid w:val="00351725"/>
    <w:rsid w:val="00352770"/>
    <w:rsid w:val="00353B20"/>
    <w:rsid w:val="00353B59"/>
    <w:rsid w:val="003556FC"/>
    <w:rsid w:val="003564B2"/>
    <w:rsid w:val="00356A23"/>
    <w:rsid w:val="00357441"/>
    <w:rsid w:val="0035748B"/>
    <w:rsid w:val="00357BA9"/>
    <w:rsid w:val="00360140"/>
    <w:rsid w:val="003607DB"/>
    <w:rsid w:val="00360F00"/>
    <w:rsid w:val="00362B1D"/>
    <w:rsid w:val="00362DD7"/>
    <w:rsid w:val="00363DC3"/>
    <w:rsid w:val="00363DCE"/>
    <w:rsid w:val="003642BB"/>
    <w:rsid w:val="00364508"/>
    <w:rsid w:val="00364B96"/>
    <w:rsid w:val="00364BEB"/>
    <w:rsid w:val="00364E7A"/>
    <w:rsid w:val="00365634"/>
    <w:rsid w:val="00366DE9"/>
    <w:rsid w:val="0036705D"/>
    <w:rsid w:val="003673D5"/>
    <w:rsid w:val="0036799D"/>
    <w:rsid w:val="00367DAC"/>
    <w:rsid w:val="0037024D"/>
    <w:rsid w:val="003702C2"/>
    <w:rsid w:val="0037037C"/>
    <w:rsid w:val="00370B14"/>
    <w:rsid w:val="0037153A"/>
    <w:rsid w:val="0037190B"/>
    <w:rsid w:val="00371989"/>
    <w:rsid w:val="003726A4"/>
    <w:rsid w:val="003727CA"/>
    <w:rsid w:val="00372900"/>
    <w:rsid w:val="00373136"/>
    <w:rsid w:val="00374646"/>
    <w:rsid w:val="00374A8D"/>
    <w:rsid w:val="00374FCB"/>
    <w:rsid w:val="003753F5"/>
    <w:rsid w:val="00375CC6"/>
    <w:rsid w:val="00375F0E"/>
    <w:rsid w:val="003770C5"/>
    <w:rsid w:val="00377B3E"/>
    <w:rsid w:val="00377DF4"/>
    <w:rsid w:val="0038067E"/>
    <w:rsid w:val="00380748"/>
    <w:rsid w:val="0038126B"/>
    <w:rsid w:val="0038127A"/>
    <w:rsid w:val="00381E8A"/>
    <w:rsid w:val="003820FB"/>
    <w:rsid w:val="00382377"/>
    <w:rsid w:val="00382A4C"/>
    <w:rsid w:val="0038330E"/>
    <w:rsid w:val="00383D70"/>
    <w:rsid w:val="00383E1A"/>
    <w:rsid w:val="00384471"/>
    <w:rsid w:val="0038481B"/>
    <w:rsid w:val="0038490B"/>
    <w:rsid w:val="00384B54"/>
    <w:rsid w:val="00384F48"/>
    <w:rsid w:val="00385865"/>
    <w:rsid w:val="00387D31"/>
    <w:rsid w:val="0039077F"/>
    <w:rsid w:val="00390847"/>
    <w:rsid w:val="0039142B"/>
    <w:rsid w:val="00391517"/>
    <w:rsid w:val="003916E2"/>
    <w:rsid w:val="00391708"/>
    <w:rsid w:val="00391919"/>
    <w:rsid w:val="003920CF"/>
    <w:rsid w:val="00392169"/>
    <w:rsid w:val="0039217F"/>
    <w:rsid w:val="003928EB"/>
    <w:rsid w:val="00392DF8"/>
    <w:rsid w:val="0039314B"/>
    <w:rsid w:val="00393D82"/>
    <w:rsid w:val="00394184"/>
    <w:rsid w:val="003941AC"/>
    <w:rsid w:val="0039432B"/>
    <w:rsid w:val="003945C7"/>
    <w:rsid w:val="0039483F"/>
    <w:rsid w:val="003948E7"/>
    <w:rsid w:val="00395507"/>
    <w:rsid w:val="0039560E"/>
    <w:rsid w:val="00396135"/>
    <w:rsid w:val="00396A36"/>
    <w:rsid w:val="00397763"/>
    <w:rsid w:val="00397F9B"/>
    <w:rsid w:val="003A0575"/>
    <w:rsid w:val="003A0EB0"/>
    <w:rsid w:val="003A13BC"/>
    <w:rsid w:val="003A15F1"/>
    <w:rsid w:val="003A2910"/>
    <w:rsid w:val="003A2C05"/>
    <w:rsid w:val="003A478A"/>
    <w:rsid w:val="003A4DF8"/>
    <w:rsid w:val="003A5B57"/>
    <w:rsid w:val="003A7363"/>
    <w:rsid w:val="003A7743"/>
    <w:rsid w:val="003A7E08"/>
    <w:rsid w:val="003A7F75"/>
    <w:rsid w:val="003B0012"/>
    <w:rsid w:val="003B0A36"/>
    <w:rsid w:val="003B0F90"/>
    <w:rsid w:val="003B1330"/>
    <w:rsid w:val="003B1D25"/>
    <w:rsid w:val="003B2170"/>
    <w:rsid w:val="003B2CB4"/>
    <w:rsid w:val="003B3DEB"/>
    <w:rsid w:val="003B4766"/>
    <w:rsid w:val="003B4831"/>
    <w:rsid w:val="003B52A1"/>
    <w:rsid w:val="003B56FD"/>
    <w:rsid w:val="003B5B5B"/>
    <w:rsid w:val="003B6BA2"/>
    <w:rsid w:val="003B6E14"/>
    <w:rsid w:val="003B769D"/>
    <w:rsid w:val="003C02F2"/>
    <w:rsid w:val="003C1137"/>
    <w:rsid w:val="003C1370"/>
    <w:rsid w:val="003C1506"/>
    <w:rsid w:val="003C186E"/>
    <w:rsid w:val="003C18C7"/>
    <w:rsid w:val="003C1CCF"/>
    <w:rsid w:val="003C1EAE"/>
    <w:rsid w:val="003C21E2"/>
    <w:rsid w:val="003C2736"/>
    <w:rsid w:val="003C286B"/>
    <w:rsid w:val="003C2DDC"/>
    <w:rsid w:val="003C3584"/>
    <w:rsid w:val="003C3B32"/>
    <w:rsid w:val="003C3C93"/>
    <w:rsid w:val="003C433A"/>
    <w:rsid w:val="003C627B"/>
    <w:rsid w:val="003C6ADB"/>
    <w:rsid w:val="003C6E79"/>
    <w:rsid w:val="003C7CCA"/>
    <w:rsid w:val="003C7DDB"/>
    <w:rsid w:val="003C7E02"/>
    <w:rsid w:val="003C7E69"/>
    <w:rsid w:val="003D0271"/>
    <w:rsid w:val="003D0D5E"/>
    <w:rsid w:val="003D0F38"/>
    <w:rsid w:val="003D1D34"/>
    <w:rsid w:val="003D1E64"/>
    <w:rsid w:val="003D201F"/>
    <w:rsid w:val="003D2399"/>
    <w:rsid w:val="003D40DB"/>
    <w:rsid w:val="003D4B85"/>
    <w:rsid w:val="003D4EE7"/>
    <w:rsid w:val="003D5812"/>
    <w:rsid w:val="003D6761"/>
    <w:rsid w:val="003D693E"/>
    <w:rsid w:val="003D7F5A"/>
    <w:rsid w:val="003E0642"/>
    <w:rsid w:val="003E09E0"/>
    <w:rsid w:val="003E2971"/>
    <w:rsid w:val="003E3251"/>
    <w:rsid w:val="003E4365"/>
    <w:rsid w:val="003E50D8"/>
    <w:rsid w:val="003E5953"/>
    <w:rsid w:val="003E5AD8"/>
    <w:rsid w:val="003E6163"/>
    <w:rsid w:val="003E68C4"/>
    <w:rsid w:val="003E703C"/>
    <w:rsid w:val="003E70E1"/>
    <w:rsid w:val="003E78F9"/>
    <w:rsid w:val="003E7C8E"/>
    <w:rsid w:val="003F005F"/>
    <w:rsid w:val="003F011B"/>
    <w:rsid w:val="003F04BC"/>
    <w:rsid w:val="003F0650"/>
    <w:rsid w:val="003F1835"/>
    <w:rsid w:val="003F1C49"/>
    <w:rsid w:val="003F2535"/>
    <w:rsid w:val="003F2642"/>
    <w:rsid w:val="003F273A"/>
    <w:rsid w:val="003F322B"/>
    <w:rsid w:val="003F32C6"/>
    <w:rsid w:val="003F3A7C"/>
    <w:rsid w:val="003F3BDE"/>
    <w:rsid w:val="003F3F5B"/>
    <w:rsid w:val="003F407C"/>
    <w:rsid w:val="003F4CE4"/>
    <w:rsid w:val="003F4F39"/>
    <w:rsid w:val="003F57A0"/>
    <w:rsid w:val="003F59A7"/>
    <w:rsid w:val="003F5A49"/>
    <w:rsid w:val="003F62A1"/>
    <w:rsid w:val="003F67D2"/>
    <w:rsid w:val="003F68BF"/>
    <w:rsid w:val="003F6B7F"/>
    <w:rsid w:val="003F6DFD"/>
    <w:rsid w:val="003F7634"/>
    <w:rsid w:val="003F7663"/>
    <w:rsid w:val="004005EB"/>
    <w:rsid w:val="00400AE3"/>
    <w:rsid w:val="00400D7E"/>
    <w:rsid w:val="004017CF"/>
    <w:rsid w:val="00401E5B"/>
    <w:rsid w:val="00402434"/>
    <w:rsid w:val="0040286A"/>
    <w:rsid w:val="00402B9A"/>
    <w:rsid w:val="004030F2"/>
    <w:rsid w:val="0040476C"/>
    <w:rsid w:val="0040486F"/>
    <w:rsid w:val="00404929"/>
    <w:rsid w:val="0040494A"/>
    <w:rsid w:val="00404EC0"/>
    <w:rsid w:val="00405784"/>
    <w:rsid w:val="00406F46"/>
    <w:rsid w:val="00407145"/>
    <w:rsid w:val="00407D2F"/>
    <w:rsid w:val="0041196B"/>
    <w:rsid w:val="00411BE6"/>
    <w:rsid w:val="00411EB5"/>
    <w:rsid w:val="004120D2"/>
    <w:rsid w:val="0041222E"/>
    <w:rsid w:val="0041338A"/>
    <w:rsid w:val="0041342B"/>
    <w:rsid w:val="00413FA1"/>
    <w:rsid w:val="00413FFC"/>
    <w:rsid w:val="0041426F"/>
    <w:rsid w:val="00414933"/>
    <w:rsid w:val="00414FC2"/>
    <w:rsid w:val="00415778"/>
    <w:rsid w:val="00415DAA"/>
    <w:rsid w:val="004165BF"/>
    <w:rsid w:val="004173CD"/>
    <w:rsid w:val="00417B79"/>
    <w:rsid w:val="00417EA1"/>
    <w:rsid w:val="00420010"/>
    <w:rsid w:val="00420193"/>
    <w:rsid w:val="00420246"/>
    <w:rsid w:val="004205A7"/>
    <w:rsid w:val="004208F4"/>
    <w:rsid w:val="004212C5"/>
    <w:rsid w:val="004212D4"/>
    <w:rsid w:val="004212E7"/>
    <w:rsid w:val="00422E65"/>
    <w:rsid w:val="00422E69"/>
    <w:rsid w:val="0042343B"/>
    <w:rsid w:val="00423A29"/>
    <w:rsid w:val="00423D46"/>
    <w:rsid w:val="00424712"/>
    <w:rsid w:val="00424F72"/>
    <w:rsid w:val="00425A1A"/>
    <w:rsid w:val="00426219"/>
    <w:rsid w:val="004268D8"/>
    <w:rsid w:val="00426CB2"/>
    <w:rsid w:val="0042789B"/>
    <w:rsid w:val="00430317"/>
    <w:rsid w:val="004308BD"/>
    <w:rsid w:val="004313EE"/>
    <w:rsid w:val="0043155C"/>
    <w:rsid w:val="00431BE1"/>
    <w:rsid w:val="004323D7"/>
    <w:rsid w:val="00432C5A"/>
    <w:rsid w:val="00432EBA"/>
    <w:rsid w:val="00433B03"/>
    <w:rsid w:val="00434A10"/>
    <w:rsid w:val="00434D78"/>
    <w:rsid w:val="00435605"/>
    <w:rsid w:val="00435952"/>
    <w:rsid w:val="00435D7E"/>
    <w:rsid w:val="00435EA8"/>
    <w:rsid w:val="004362F5"/>
    <w:rsid w:val="004371B7"/>
    <w:rsid w:val="00437A41"/>
    <w:rsid w:val="00437D75"/>
    <w:rsid w:val="00440C81"/>
    <w:rsid w:val="00441115"/>
    <w:rsid w:val="0044238A"/>
    <w:rsid w:val="00442DA3"/>
    <w:rsid w:val="00442E2F"/>
    <w:rsid w:val="00442F14"/>
    <w:rsid w:val="0044305F"/>
    <w:rsid w:val="00443A9C"/>
    <w:rsid w:val="004440B5"/>
    <w:rsid w:val="00444DED"/>
    <w:rsid w:val="00444F71"/>
    <w:rsid w:val="0044530B"/>
    <w:rsid w:val="00445E72"/>
    <w:rsid w:val="00446C07"/>
    <w:rsid w:val="00447073"/>
    <w:rsid w:val="0044759E"/>
    <w:rsid w:val="00447676"/>
    <w:rsid w:val="00447EAD"/>
    <w:rsid w:val="00450126"/>
    <w:rsid w:val="0045041A"/>
    <w:rsid w:val="00450931"/>
    <w:rsid w:val="00450DB4"/>
    <w:rsid w:val="0045174E"/>
    <w:rsid w:val="00451A18"/>
    <w:rsid w:val="004521B3"/>
    <w:rsid w:val="00453033"/>
    <w:rsid w:val="004543D1"/>
    <w:rsid w:val="004544A6"/>
    <w:rsid w:val="00454A61"/>
    <w:rsid w:val="00454B84"/>
    <w:rsid w:val="00455616"/>
    <w:rsid w:val="00456012"/>
    <w:rsid w:val="004568A0"/>
    <w:rsid w:val="00457326"/>
    <w:rsid w:val="0045740E"/>
    <w:rsid w:val="00460C33"/>
    <w:rsid w:val="00460D1E"/>
    <w:rsid w:val="00461C67"/>
    <w:rsid w:val="0046221B"/>
    <w:rsid w:val="00462378"/>
    <w:rsid w:val="0046265F"/>
    <w:rsid w:val="00462F4B"/>
    <w:rsid w:val="004638AA"/>
    <w:rsid w:val="00464DB6"/>
    <w:rsid w:val="0046586B"/>
    <w:rsid w:val="0046591B"/>
    <w:rsid w:val="00465B66"/>
    <w:rsid w:val="00466375"/>
    <w:rsid w:val="00466629"/>
    <w:rsid w:val="0046681E"/>
    <w:rsid w:val="00466970"/>
    <w:rsid w:val="00467C91"/>
    <w:rsid w:val="00470569"/>
    <w:rsid w:val="00470656"/>
    <w:rsid w:val="00470FBA"/>
    <w:rsid w:val="00470FF2"/>
    <w:rsid w:val="00471A50"/>
    <w:rsid w:val="0047223D"/>
    <w:rsid w:val="004726AB"/>
    <w:rsid w:val="00472750"/>
    <w:rsid w:val="00472797"/>
    <w:rsid w:val="00472B9F"/>
    <w:rsid w:val="004734B8"/>
    <w:rsid w:val="004734DE"/>
    <w:rsid w:val="004737C1"/>
    <w:rsid w:val="00473DE9"/>
    <w:rsid w:val="004740E0"/>
    <w:rsid w:val="00474509"/>
    <w:rsid w:val="0047493E"/>
    <w:rsid w:val="004754C1"/>
    <w:rsid w:val="00475992"/>
    <w:rsid w:val="00477FA3"/>
    <w:rsid w:val="0048064D"/>
    <w:rsid w:val="00480B22"/>
    <w:rsid w:val="00480D2C"/>
    <w:rsid w:val="00480F8D"/>
    <w:rsid w:val="00481E92"/>
    <w:rsid w:val="00481EF0"/>
    <w:rsid w:val="004824AC"/>
    <w:rsid w:val="00482516"/>
    <w:rsid w:val="004826C6"/>
    <w:rsid w:val="004829DF"/>
    <w:rsid w:val="00482FC7"/>
    <w:rsid w:val="0048322D"/>
    <w:rsid w:val="00484952"/>
    <w:rsid w:val="004850F5"/>
    <w:rsid w:val="0048515F"/>
    <w:rsid w:val="00486193"/>
    <w:rsid w:val="00486C0B"/>
    <w:rsid w:val="00486F16"/>
    <w:rsid w:val="00490B99"/>
    <w:rsid w:val="00490C7F"/>
    <w:rsid w:val="0049140B"/>
    <w:rsid w:val="004917D1"/>
    <w:rsid w:val="00491B47"/>
    <w:rsid w:val="00491DA2"/>
    <w:rsid w:val="00491EC7"/>
    <w:rsid w:val="00492B7A"/>
    <w:rsid w:val="0049337F"/>
    <w:rsid w:val="004935CC"/>
    <w:rsid w:val="00493AEF"/>
    <w:rsid w:val="00494696"/>
    <w:rsid w:val="004949EA"/>
    <w:rsid w:val="00494C15"/>
    <w:rsid w:val="00494FA6"/>
    <w:rsid w:val="00495643"/>
    <w:rsid w:val="00495F8D"/>
    <w:rsid w:val="00496303"/>
    <w:rsid w:val="004968DC"/>
    <w:rsid w:val="00497011"/>
    <w:rsid w:val="004972FB"/>
    <w:rsid w:val="0049769D"/>
    <w:rsid w:val="004A041B"/>
    <w:rsid w:val="004A041C"/>
    <w:rsid w:val="004A0CD6"/>
    <w:rsid w:val="004A0E8C"/>
    <w:rsid w:val="004A13EB"/>
    <w:rsid w:val="004A1421"/>
    <w:rsid w:val="004A142E"/>
    <w:rsid w:val="004A15EB"/>
    <w:rsid w:val="004A162E"/>
    <w:rsid w:val="004A1947"/>
    <w:rsid w:val="004A1FF3"/>
    <w:rsid w:val="004A2563"/>
    <w:rsid w:val="004A2DAB"/>
    <w:rsid w:val="004A3DC1"/>
    <w:rsid w:val="004A3FB6"/>
    <w:rsid w:val="004A453D"/>
    <w:rsid w:val="004A4D5A"/>
    <w:rsid w:val="004A4F35"/>
    <w:rsid w:val="004A5019"/>
    <w:rsid w:val="004A600F"/>
    <w:rsid w:val="004A6B16"/>
    <w:rsid w:val="004A6F85"/>
    <w:rsid w:val="004A7265"/>
    <w:rsid w:val="004A74E8"/>
    <w:rsid w:val="004A763B"/>
    <w:rsid w:val="004B0ABB"/>
    <w:rsid w:val="004B0FA7"/>
    <w:rsid w:val="004B1DAF"/>
    <w:rsid w:val="004B209E"/>
    <w:rsid w:val="004B2208"/>
    <w:rsid w:val="004B2377"/>
    <w:rsid w:val="004B29C0"/>
    <w:rsid w:val="004B29E0"/>
    <w:rsid w:val="004B38C1"/>
    <w:rsid w:val="004B3993"/>
    <w:rsid w:val="004B457F"/>
    <w:rsid w:val="004B47A7"/>
    <w:rsid w:val="004B5BD3"/>
    <w:rsid w:val="004B7E8C"/>
    <w:rsid w:val="004C06EC"/>
    <w:rsid w:val="004C0BEA"/>
    <w:rsid w:val="004C0EA3"/>
    <w:rsid w:val="004C119A"/>
    <w:rsid w:val="004C18FB"/>
    <w:rsid w:val="004C19DF"/>
    <w:rsid w:val="004C19F0"/>
    <w:rsid w:val="004C1BE1"/>
    <w:rsid w:val="004C1BF9"/>
    <w:rsid w:val="004C219C"/>
    <w:rsid w:val="004C23A2"/>
    <w:rsid w:val="004C24EA"/>
    <w:rsid w:val="004C2EE1"/>
    <w:rsid w:val="004C3B52"/>
    <w:rsid w:val="004C5218"/>
    <w:rsid w:val="004C537F"/>
    <w:rsid w:val="004C53D9"/>
    <w:rsid w:val="004C599D"/>
    <w:rsid w:val="004C6231"/>
    <w:rsid w:val="004C656B"/>
    <w:rsid w:val="004C65CE"/>
    <w:rsid w:val="004C6F09"/>
    <w:rsid w:val="004C77A0"/>
    <w:rsid w:val="004C7AC0"/>
    <w:rsid w:val="004D1233"/>
    <w:rsid w:val="004D1336"/>
    <w:rsid w:val="004D1413"/>
    <w:rsid w:val="004D1BE8"/>
    <w:rsid w:val="004D2625"/>
    <w:rsid w:val="004D2F14"/>
    <w:rsid w:val="004D39EA"/>
    <w:rsid w:val="004D4344"/>
    <w:rsid w:val="004D4430"/>
    <w:rsid w:val="004D4A31"/>
    <w:rsid w:val="004D4D1B"/>
    <w:rsid w:val="004D4E70"/>
    <w:rsid w:val="004D5A8D"/>
    <w:rsid w:val="004D5D8B"/>
    <w:rsid w:val="004D5E0C"/>
    <w:rsid w:val="004D61DD"/>
    <w:rsid w:val="004D7183"/>
    <w:rsid w:val="004D76B0"/>
    <w:rsid w:val="004D7A42"/>
    <w:rsid w:val="004D7D09"/>
    <w:rsid w:val="004E0912"/>
    <w:rsid w:val="004E0A83"/>
    <w:rsid w:val="004E0C10"/>
    <w:rsid w:val="004E3321"/>
    <w:rsid w:val="004E41E6"/>
    <w:rsid w:val="004E43B8"/>
    <w:rsid w:val="004E54C2"/>
    <w:rsid w:val="004E5667"/>
    <w:rsid w:val="004E5C35"/>
    <w:rsid w:val="004E6405"/>
    <w:rsid w:val="004E6685"/>
    <w:rsid w:val="004E6992"/>
    <w:rsid w:val="004E6E43"/>
    <w:rsid w:val="004E704E"/>
    <w:rsid w:val="004E7B91"/>
    <w:rsid w:val="004F05F7"/>
    <w:rsid w:val="004F09E1"/>
    <w:rsid w:val="004F0C25"/>
    <w:rsid w:val="004F0D25"/>
    <w:rsid w:val="004F106D"/>
    <w:rsid w:val="004F1186"/>
    <w:rsid w:val="004F2A96"/>
    <w:rsid w:val="004F2AC8"/>
    <w:rsid w:val="004F305F"/>
    <w:rsid w:val="004F3AE5"/>
    <w:rsid w:val="004F3CB2"/>
    <w:rsid w:val="004F3F04"/>
    <w:rsid w:val="004F3FBF"/>
    <w:rsid w:val="004F4384"/>
    <w:rsid w:val="004F49C5"/>
    <w:rsid w:val="004F4C1F"/>
    <w:rsid w:val="004F50F8"/>
    <w:rsid w:val="004F54A8"/>
    <w:rsid w:val="004F55FD"/>
    <w:rsid w:val="004F6E18"/>
    <w:rsid w:val="004F73D4"/>
    <w:rsid w:val="004F76C1"/>
    <w:rsid w:val="004F7F31"/>
    <w:rsid w:val="00501E99"/>
    <w:rsid w:val="00502460"/>
    <w:rsid w:val="005028CC"/>
    <w:rsid w:val="00502C5E"/>
    <w:rsid w:val="00502D6C"/>
    <w:rsid w:val="00502F63"/>
    <w:rsid w:val="00503944"/>
    <w:rsid w:val="00503C8A"/>
    <w:rsid w:val="00504583"/>
    <w:rsid w:val="0050638D"/>
    <w:rsid w:val="00506A8D"/>
    <w:rsid w:val="00506E38"/>
    <w:rsid w:val="00506F96"/>
    <w:rsid w:val="005071C3"/>
    <w:rsid w:val="00507686"/>
    <w:rsid w:val="005076A7"/>
    <w:rsid w:val="00507D6B"/>
    <w:rsid w:val="00510153"/>
    <w:rsid w:val="00510E10"/>
    <w:rsid w:val="005115A2"/>
    <w:rsid w:val="005116C2"/>
    <w:rsid w:val="00512E6C"/>
    <w:rsid w:val="00512F46"/>
    <w:rsid w:val="00513548"/>
    <w:rsid w:val="005135B2"/>
    <w:rsid w:val="00513E12"/>
    <w:rsid w:val="00514652"/>
    <w:rsid w:val="0051533A"/>
    <w:rsid w:val="0051592B"/>
    <w:rsid w:val="00516458"/>
    <w:rsid w:val="005166C8"/>
    <w:rsid w:val="00517311"/>
    <w:rsid w:val="00517EA6"/>
    <w:rsid w:val="00520B2B"/>
    <w:rsid w:val="00521434"/>
    <w:rsid w:val="00521F98"/>
    <w:rsid w:val="00522B04"/>
    <w:rsid w:val="00522CCB"/>
    <w:rsid w:val="005231E0"/>
    <w:rsid w:val="005240ED"/>
    <w:rsid w:val="00524C0D"/>
    <w:rsid w:val="00524D2E"/>
    <w:rsid w:val="00524DE5"/>
    <w:rsid w:val="00524F26"/>
    <w:rsid w:val="00526E2C"/>
    <w:rsid w:val="00527214"/>
    <w:rsid w:val="005277E0"/>
    <w:rsid w:val="00527A39"/>
    <w:rsid w:val="00527AB4"/>
    <w:rsid w:val="00527E9F"/>
    <w:rsid w:val="0053054C"/>
    <w:rsid w:val="00530703"/>
    <w:rsid w:val="00530C7C"/>
    <w:rsid w:val="00530EB9"/>
    <w:rsid w:val="00532A87"/>
    <w:rsid w:val="00534E84"/>
    <w:rsid w:val="00536357"/>
    <w:rsid w:val="0053722B"/>
    <w:rsid w:val="00537A24"/>
    <w:rsid w:val="00537A8C"/>
    <w:rsid w:val="00540789"/>
    <w:rsid w:val="005415A5"/>
    <w:rsid w:val="00541666"/>
    <w:rsid w:val="00542D9A"/>
    <w:rsid w:val="00542F7E"/>
    <w:rsid w:val="005431E0"/>
    <w:rsid w:val="005432AA"/>
    <w:rsid w:val="00543D66"/>
    <w:rsid w:val="00544865"/>
    <w:rsid w:val="005448C5"/>
    <w:rsid w:val="005449C1"/>
    <w:rsid w:val="00545A0D"/>
    <w:rsid w:val="00546FE2"/>
    <w:rsid w:val="005512CA"/>
    <w:rsid w:val="00551485"/>
    <w:rsid w:val="00551701"/>
    <w:rsid w:val="00551CEC"/>
    <w:rsid w:val="0055248B"/>
    <w:rsid w:val="0055308D"/>
    <w:rsid w:val="00553212"/>
    <w:rsid w:val="00553431"/>
    <w:rsid w:val="0055409A"/>
    <w:rsid w:val="00554201"/>
    <w:rsid w:val="0055476B"/>
    <w:rsid w:val="00555CCC"/>
    <w:rsid w:val="00555E12"/>
    <w:rsid w:val="00555E1A"/>
    <w:rsid w:val="00555EB2"/>
    <w:rsid w:val="005561F0"/>
    <w:rsid w:val="00556407"/>
    <w:rsid w:val="005566CD"/>
    <w:rsid w:val="00557039"/>
    <w:rsid w:val="00557293"/>
    <w:rsid w:val="005578C7"/>
    <w:rsid w:val="00557BDF"/>
    <w:rsid w:val="00560CC8"/>
    <w:rsid w:val="005617AE"/>
    <w:rsid w:val="00562B14"/>
    <w:rsid w:val="00563735"/>
    <w:rsid w:val="00563BC8"/>
    <w:rsid w:val="00565E00"/>
    <w:rsid w:val="00565F65"/>
    <w:rsid w:val="005663EB"/>
    <w:rsid w:val="005675C2"/>
    <w:rsid w:val="00567A64"/>
    <w:rsid w:val="00567EF0"/>
    <w:rsid w:val="00570296"/>
    <w:rsid w:val="00570BFE"/>
    <w:rsid w:val="00570F11"/>
    <w:rsid w:val="00571801"/>
    <w:rsid w:val="00572154"/>
    <w:rsid w:val="0057238D"/>
    <w:rsid w:val="005723BA"/>
    <w:rsid w:val="005724C3"/>
    <w:rsid w:val="00572CA1"/>
    <w:rsid w:val="00573D39"/>
    <w:rsid w:val="0057489B"/>
    <w:rsid w:val="00574C79"/>
    <w:rsid w:val="00575648"/>
    <w:rsid w:val="005812D6"/>
    <w:rsid w:val="00581648"/>
    <w:rsid w:val="0058199A"/>
    <w:rsid w:val="00581B0B"/>
    <w:rsid w:val="00582A85"/>
    <w:rsid w:val="0058372C"/>
    <w:rsid w:val="00583C9A"/>
    <w:rsid w:val="005844A2"/>
    <w:rsid w:val="00584BDD"/>
    <w:rsid w:val="005853A2"/>
    <w:rsid w:val="00585C55"/>
    <w:rsid w:val="00585C8F"/>
    <w:rsid w:val="00585E49"/>
    <w:rsid w:val="00585EC3"/>
    <w:rsid w:val="005865D3"/>
    <w:rsid w:val="0058680D"/>
    <w:rsid w:val="0058687C"/>
    <w:rsid w:val="00586C35"/>
    <w:rsid w:val="00586F52"/>
    <w:rsid w:val="00587DB2"/>
    <w:rsid w:val="00587E37"/>
    <w:rsid w:val="00591636"/>
    <w:rsid w:val="00591883"/>
    <w:rsid w:val="005923B5"/>
    <w:rsid w:val="005924E8"/>
    <w:rsid w:val="00592623"/>
    <w:rsid w:val="00592F8B"/>
    <w:rsid w:val="00593196"/>
    <w:rsid w:val="00593225"/>
    <w:rsid w:val="0059394E"/>
    <w:rsid w:val="00593AAC"/>
    <w:rsid w:val="005940F3"/>
    <w:rsid w:val="005942EA"/>
    <w:rsid w:val="0059475C"/>
    <w:rsid w:val="00594B51"/>
    <w:rsid w:val="00595800"/>
    <w:rsid w:val="00595C7A"/>
    <w:rsid w:val="005961FE"/>
    <w:rsid w:val="005967EE"/>
    <w:rsid w:val="00596A5F"/>
    <w:rsid w:val="005970BB"/>
    <w:rsid w:val="00597D5A"/>
    <w:rsid w:val="005A1B0A"/>
    <w:rsid w:val="005A1C6C"/>
    <w:rsid w:val="005A1FAE"/>
    <w:rsid w:val="005A2A95"/>
    <w:rsid w:val="005A2D14"/>
    <w:rsid w:val="005A3B06"/>
    <w:rsid w:val="005A3E34"/>
    <w:rsid w:val="005A3FA5"/>
    <w:rsid w:val="005A4171"/>
    <w:rsid w:val="005A4191"/>
    <w:rsid w:val="005A4352"/>
    <w:rsid w:val="005A4726"/>
    <w:rsid w:val="005A535B"/>
    <w:rsid w:val="005A5379"/>
    <w:rsid w:val="005A591C"/>
    <w:rsid w:val="005A6219"/>
    <w:rsid w:val="005A6C8E"/>
    <w:rsid w:val="005A6DB9"/>
    <w:rsid w:val="005A7311"/>
    <w:rsid w:val="005A7ADD"/>
    <w:rsid w:val="005A7FAF"/>
    <w:rsid w:val="005B00CF"/>
    <w:rsid w:val="005B0C73"/>
    <w:rsid w:val="005B0FFC"/>
    <w:rsid w:val="005B17D5"/>
    <w:rsid w:val="005B18C4"/>
    <w:rsid w:val="005B1BAB"/>
    <w:rsid w:val="005B1D0A"/>
    <w:rsid w:val="005B243D"/>
    <w:rsid w:val="005B338F"/>
    <w:rsid w:val="005B383F"/>
    <w:rsid w:val="005B3C12"/>
    <w:rsid w:val="005B45D6"/>
    <w:rsid w:val="005B4CE7"/>
    <w:rsid w:val="005B526D"/>
    <w:rsid w:val="005B5506"/>
    <w:rsid w:val="005B5512"/>
    <w:rsid w:val="005B58E0"/>
    <w:rsid w:val="005B5B0C"/>
    <w:rsid w:val="005B5DF8"/>
    <w:rsid w:val="005B5F6C"/>
    <w:rsid w:val="005B6676"/>
    <w:rsid w:val="005B765F"/>
    <w:rsid w:val="005B79B4"/>
    <w:rsid w:val="005B7C08"/>
    <w:rsid w:val="005B7F15"/>
    <w:rsid w:val="005C0C85"/>
    <w:rsid w:val="005C1803"/>
    <w:rsid w:val="005C1AD6"/>
    <w:rsid w:val="005C2D6B"/>
    <w:rsid w:val="005C3E7F"/>
    <w:rsid w:val="005C4081"/>
    <w:rsid w:val="005C4558"/>
    <w:rsid w:val="005C45C0"/>
    <w:rsid w:val="005C491E"/>
    <w:rsid w:val="005C4974"/>
    <w:rsid w:val="005C52A8"/>
    <w:rsid w:val="005C6842"/>
    <w:rsid w:val="005C6B17"/>
    <w:rsid w:val="005C7019"/>
    <w:rsid w:val="005C71C9"/>
    <w:rsid w:val="005C79E4"/>
    <w:rsid w:val="005C7AD7"/>
    <w:rsid w:val="005C7AF8"/>
    <w:rsid w:val="005C7DC8"/>
    <w:rsid w:val="005D0652"/>
    <w:rsid w:val="005D07B2"/>
    <w:rsid w:val="005D1471"/>
    <w:rsid w:val="005D164B"/>
    <w:rsid w:val="005D1900"/>
    <w:rsid w:val="005D1D64"/>
    <w:rsid w:val="005D232F"/>
    <w:rsid w:val="005D249F"/>
    <w:rsid w:val="005D3611"/>
    <w:rsid w:val="005D3C24"/>
    <w:rsid w:val="005D3D3B"/>
    <w:rsid w:val="005D3FCC"/>
    <w:rsid w:val="005D4478"/>
    <w:rsid w:val="005D4854"/>
    <w:rsid w:val="005D5495"/>
    <w:rsid w:val="005D55A6"/>
    <w:rsid w:val="005D5A2B"/>
    <w:rsid w:val="005D6504"/>
    <w:rsid w:val="005D6D10"/>
    <w:rsid w:val="005E08F4"/>
    <w:rsid w:val="005E094F"/>
    <w:rsid w:val="005E0A7B"/>
    <w:rsid w:val="005E1A74"/>
    <w:rsid w:val="005E2383"/>
    <w:rsid w:val="005E28AC"/>
    <w:rsid w:val="005E2965"/>
    <w:rsid w:val="005E310E"/>
    <w:rsid w:val="005E3794"/>
    <w:rsid w:val="005E381C"/>
    <w:rsid w:val="005E3ED4"/>
    <w:rsid w:val="005E4122"/>
    <w:rsid w:val="005E4358"/>
    <w:rsid w:val="005E4576"/>
    <w:rsid w:val="005E4B7D"/>
    <w:rsid w:val="005E4BD3"/>
    <w:rsid w:val="005E4CD7"/>
    <w:rsid w:val="005E50BE"/>
    <w:rsid w:val="005E54B4"/>
    <w:rsid w:val="005E5766"/>
    <w:rsid w:val="005E58B7"/>
    <w:rsid w:val="005E62C6"/>
    <w:rsid w:val="005E66E4"/>
    <w:rsid w:val="005E6B70"/>
    <w:rsid w:val="005E6C6A"/>
    <w:rsid w:val="005F0804"/>
    <w:rsid w:val="005F09D6"/>
    <w:rsid w:val="005F0CB7"/>
    <w:rsid w:val="005F0D83"/>
    <w:rsid w:val="005F14E3"/>
    <w:rsid w:val="005F1667"/>
    <w:rsid w:val="005F175D"/>
    <w:rsid w:val="005F1A3E"/>
    <w:rsid w:val="005F1CB2"/>
    <w:rsid w:val="005F2390"/>
    <w:rsid w:val="005F2676"/>
    <w:rsid w:val="005F329D"/>
    <w:rsid w:val="005F3624"/>
    <w:rsid w:val="005F3CEE"/>
    <w:rsid w:val="005F3FC2"/>
    <w:rsid w:val="005F45DC"/>
    <w:rsid w:val="005F5680"/>
    <w:rsid w:val="005F56C3"/>
    <w:rsid w:val="005F58C9"/>
    <w:rsid w:val="005F5A62"/>
    <w:rsid w:val="005F6A7F"/>
    <w:rsid w:val="005F6B70"/>
    <w:rsid w:val="005F6E37"/>
    <w:rsid w:val="005F6F4D"/>
    <w:rsid w:val="005F7ABC"/>
    <w:rsid w:val="00600057"/>
    <w:rsid w:val="00600315"/>
    <w:rsid w:val="0060054C"/>
    <w:rsid w:val="006006D3"/>
    <w:rsid w:val="006006E1"/>
    <w:rsid w:val="00600A5D"/>
    <w:rsid w:val="00600E04"/>
    <w:rsid w:val="006016B4"/>
    <w:rsid w:val="00601C13"/>
    <w:rsid w:val="00602964"/>
    <w:rsid w:val="00602C88"/>
    <w:rsid w:val="006038D2"/>
    <w:rsid w:val="006039C3"/>
    <w:rsid w:val="00603CEE"/>
    <w:rsid w:val="00603D68"/>
    <w:rsid w:val="00603D6B"/>
    <w:rsid w:val="00603FE6"/>
    <w:rsid w:val="006053A2"/>
    <w:rsid w:val="006056BD"/>
    <w:rsid w:val="006059DE"/>
    <w:rsid w:val="00605AD0"/>
    <w:rsid w:val="0060651A"/>
    <w:rsid w:val="00606540"/>
    <w:rsid w:val="00606584"/>
    <w:rsid w:val="006066AD"/>
    <w:rsid w:val="00606F2C"/>
    <w:rsid w:val="006074DC"/>
    <w:rsid w:val="00607790"/>
    <w:rsid w:val="006108FE"/>
    <w:rsid w:val="00610CD5"/>
    <w:rsid w:val="0061245B"/>
    <w:rsid w:val="006133A2"/>
    <w:rsid w:val="006136FE"/>
    <w:rsid w:val="006138FF"/>
    <w:rsid w:val="00614068"/>
    <w:rsid w:val="00614291"/>
    <w:rsid w:val="006146EA"/>
    <w:rsid w:val="00614874"/>
    <w:rsid w:val="0061541E"/>
    <w:rsid w:val="006158F9"/>
    <w:rsid w:val="00615C56"/>
    <w:rsid w:val="00616127"/>
    <w:rsid w:val="006163EF"/>
    <w:rsid w:val="00616729"/>
    <w:rsid w:val="006167EA"/>
    <w:rsid w:val="00620053"/>
    <w:rsid w:val="00620B01"/>
    <w:rsid w:val="00622672"/>
    <w:rsid w:val="00622F55"/>
    <w:rsid w:val="00623047"/>
    <w:rsid w:val="006243C0"/>
    <w:rsid w:val="006245DC"/>
    <w:rsid w:val="00624B87"/>
    <w:rsid w:val="00624E8A"/>
    <w:rsid w:val="00624FBC"/>
    <w:rsid w:val="00625039"/>
    <w:rsid w:val="00625671"/>
    <w:rsid w:val="006258B7"/>
    <w:rsid w:val="00625F80"/>
    <w:rsid w:val="006266E5"/>
    <w:rsid w:val="006272A0"/>
    <w:rsid w:val="006273F5"/>
    <w:rsid w:val="0062797E"/>
    <w:rsid w:val="006307DD"/>
    <w:rsid w:val="006313AF"/>
    <w:rsid w:val="00631773"/>
    <w:rsid w:val="00631917"/>
    <w:rsid w:val="00631CC0"/>
    <w:rsid w:val="00631EE0"/>
    <w:rsid w:val="00632DD7"/>
    <w:rsid w:val="006330F0"/>
    <w:rsid w:val="006344C2"/>
    <w:rsid w:val="00634647"/>
    <w:rsid w:val="006351FA"/>
    <w:rsid w:val="006355E9"/>
    <w:rsid w:val="006358D4"/>
    <w:rsid w:val="00637EF3"/>
    <w:rsid w:val="00640371"/>
    <w:rsid w:val="00640E35"/>
    <w:rsid w:val="00640F29"/>
    <w:rsid w:val="0064141D"/>
    <w:rsid w:val="00641633"/>
    <w:rsid w:val="0064262E"/>
    <w:rsid w:val="0064270A"/>
    <w:rsid w:val="00643996"/>
    <w:rsid w:val="006447BB"/>
    <w:rsid w:val="0064510A"/>
    <w:rsid w:val="00645806"/>
    <w:rsid w:val="00645C31"/>
    <w:rsid w:val="00646EAE"/>
    <w:rsid w:val="00647218"/>
    <w:rsid w:val="006504BD"/>
    <w:rsid w:val="00650791"/>
    <w:rsid w:val="00650ACC"/>
    <w:rsid w:val="00650BF1"/>
    <w:rsid w:val="0065168E"/>
    <w:rsid w:val="00651CC8"/>
    <w:rsid w:val="00651D4F"/>
    <w:rsid w:val="00651EAA"/>
    <w:rsid w:val="00652811"/>
    <w:rsid w:val="00654D07"/>
    <w:rsid w:val="00654EA5"/>
    <w:rsid w:val="0065595A"/>
    <w:rsid w:val="00655D8A"/>
    <w:rsid w:val="00655E6B"/>
    <w:rsid w:val="006566BB"/>
    <w:rsid w:val="006567BB"/>
    <w:rsid w:val="00656911"/>
    <w:rsid w:val="00656DDD"/>
    <w:rsid w:val="00657508"/>
    <w:rsid w:val="00657EA4"/>
    <w:rsid w:val="00660196"/>
    <w:rsid w:val="00660478"/>
    <w:rsid w:val="00660547"/>
    <w:rsid w:val="00660673"/>
    <w:rsid w:val="006606B7"/>
    <w:rsid w:val="00660968"/>
    <w:rsid w:val="00662F8E"/>
    <w:rsid w:val="00663C88"/>
    <w:rsid w:val="00663E7A"/>
    <w:rsid w:val="00664756"/>
    <w:rsid w:val="006648DC"/>
    <w:rsid w:val="0066507D"/>
    <w:rsid w:val="00665A22"/>
    <w:rsid w:val="00666B61"/>
    <w:rsid w:val="006678AE"/>
    <w:rsid w:val="00667EBC"/>
    <w:rsid w:val="00670DBA"/>
    <w:rsid w:val="006710F9"/>
    <w:rsid w:val="00671341"/>
    <w:rsid w:val="00671B0A"/>
    <w:rsid w:val="00673490"/>
    <w:rsid w:val="0067383D"/>
    <w:rsid w:val="00673C6A"/>
    <w:rsid w:val="00674CE5"/>
    <w:rsid w:val="0067503F"/>
    <w:rsid w:val="006767B9"/>
    <w:rsid w:val="00676B5F"/>
    <w:rsid w:val="006773E5"/>
    <w:rsid w:val="00677486"/>
    <w:rsid w:val="00677872"/>
    <w:rsid w:val="00677AEA"/>
    <w:rsid w:val="00680088"/>
    <w:rsid w:val="00680403"/>
    <w:rsid w:val="006808CB"/>
    <w:rsid w:val="006809F5"/>
    <w:rsid w:val="00680BD5"/>
    <w:rsid w:val="00680DFE"/>
    <w:rsid w:val="00680E4D"/>
    <w:rsid w:val="00681200"/>
    <w:rsid w:val="006814F8"/>
    <w:rsid w:val="00681BD2"/>
    <w:rsid w:val="00681F81"/>
    <w:rsid w:val="00681FFD"/>
    <w:rsid w:val="0068210F"/>
    <w:rsid w:val="00682A78"/>
    <w:rsid w:val="00683103"/>
    <w:rsid w:val="00684F20"/>
    <w:rsid w:val="00687698"/>
    <w:rsid w:val="00687811"/>
    <w:rsid w:val="00690141"/>
    <w:rsid w:val="00690334"/>
    <w:rsid w:val="00690630"/>
    <w:rsid w:val="00690B8D"/>
    <w:rsid w:val="006913CB"/>
    <w:rsid w:val="006917B8"/>
    <w:rsid w:val="006918B0"/>
    <w:rsid w:val="00691ADD"/>
    <w:rsid w:val="00692610"/>
    <w:rsid w:val="00692C41"/>
    <w:rsid w:val="00692CD0"/>
    <w:rsid w:val="00692EE1"/>
    <w:rsid w:val="006941E5"/>
    <w:rsid w:val="00694D90"/>
    <w:rsid w:val="0069550F"/>
    <w:rsid w:val="00695CA7"/>
    <w:rsid w:val="006969C2"/>
    <w:rsid w:val="0069770B"/>
    <w:rsid w:val="00697DE3"/>
    <w:rsid w:val="006A001B"/>
    <w:rsid w:val="006A069F"/>
    <w:rsid w:val="006A08A6"/>
    <w:rsid w:val="006A0A34"/>
    <w:rsid w:val="006A0CCA"/>
    <w:rsid w:val="006A17FF"/>
    <w:rsid w:val="006A209C"/>
    <w:rsid w:val="006A3A09"/>
    <w:rsid w:val="006A3B96"/>
    <w:rsid w:val="006A442C"/>
    <w:rsid w:val="006A455E"/>
    <w:rsid w:val="006A4A26"/>
    <w:rsid w:val="006A5551"/>
    <w:rsid w:val="006A59E6"/>
    <w:rsid w:val="006A7268"/>
    <w:rsid w:val="006A72B9"/>
    <w:rsid w:val="006A7959"/>
    <w:rsid w:val="006B02B9"/>
    <w:rsid w:val="006B0AC5"/>
    <w:rsid w:val="006B0FCE"/>
    <w:rsid w:val="006B17E6"/>
    <w:rsid w:val="006B19D7"/>
    <w:rsid w:val="006B1E9C"/>
    <w:rsid w:val="006B301E"/>
    <w:rsid w:val="006B31AC"/>
    <w:rsid w:val="006B3686"/>
    <w:rsid w:val="006B43DB"/>
    <w:rsid w:val="006B531E"/>
    <w:rsid w:val="006B5959"/>
    <w:rsid w:val="006B60E2"/>
    <w:rsid w:val="006B61F7"/>
    <w:rsid w:val="006B63C9"/>
    <w:rsid w:val="006B6897"/>
    <w:rsid w:val="006B6A17"/>
    <w:rsid w:val="006C01AC"/>
    <w:rsid w:val="006C0C15"/>
    <w:rsid w:val="006C10EE"/>
    <w:rsid w:val="006C1AAB"/>
    <w:rsid w:val="006C1EF8"/>
    <w:rsid w:val="006C233C"/>
    <w:rsid w:val="006C27DB"/>
    <w:rsid w:val="006C2A70"/>
    <w:rsid w:val="006C34D9"/>
    <w:rsid w:val="006C35AA"/>
    <w:rsid w:val="006C35FE"/>
    <w:rsid w:val="006C4243"/>
    <w:rsid w:val="006C4284"/>
    <w:rsid w:val="006C42CF"/>
    <w:rsid w:val="006C4408"/>
    <w:rsid w:val="006C4524"/>
    <w:rsid w:val="006C49DE"/>
    <w:rsid w:val="006C4D7F"/>
    <w:rsid w:val="006C541D"/>
    <w:rsid w:val="006C567F"/>
    <w:rsid w:val="006C5D6C"/>
    <w:rsid w:val="006C605F"/>
    <w:rsid w:val="006C6A99"/>
    <w:rsid w:val="006C6CE5"/>
    <w:rsid w:val="006C700C"/>
    <w:rsid w:val="006C70F9"/>
    <w:rsid w:val="006C72DF"/>
    <w:rsid w:val="006C7EBF"/>
    <w:rsid w:val="006D0559"/>
    <w:rsid w:val="006D063B"/>
    <w:rsid w:val="006D0748"/>
    <w:rsid w:val="006D0A28"/>
    <w:rsid w:val="006D1C3A"/>
    <w:rsid w:val="006D3A47"/>
    <w:rsid w:val="006D3B60"/>
    <w:rsid w:val="006D45C7"/>
    <w:rsid w:val="006D5659"/>
    <w:rsid w:val="006D589D"/>
    <w:rsid w:val="006D5986"/>
    <w:rsid w:val="006D5C9D"/>
    <w:rsid w:val="006D5E34"/>
    <w:rsid w:val="006D6939"/>
    <w:rsid w:val="006D6C34"/>
    <w:rsid w:val="006D710A"/>
    <w:rsid w:val="006D72A2"/>
    <w:rsid w:val="006D7E7B"/>
    <w:rsid w:val="006E1237"/>
    <w:rsid w:val="006E12B6"/>
    <w:rsid w:val="006E14EB"/>
    <w:rsid w:val="006E272F"/>
    <w:rsid w:val="006E2B06"/>
    <w:rsid w:val="006E2BF5"/>
    <w:rsid w:val="006E3AD0"/>
    <w:rsid w:val="006E3B11"/>
    <w:rsid w:val="006E3DCB"/>
    <w:rsid w:val="006E4165"/>
    <w:rsid w:val="006E560E"/>
    <w:rsid w:val="006E5DB5"/>
    <w:rsid w:val="006E5FF1"/>
    <w:rsid w:val="006E67A6"/>
    <w:rsid w:val="006E75CE"/>
    <w:rsid w:val="006E7B69"/>
    <w:rsid w:val="006F0469"/>
    <w:rsid w:val="006F17F8"/>
    <w:rsid w:val="006F21C5"/>
    <w:rsid w:val="006F32A2"/>
    <w:rsid w:val="006F3CEC"/>
    <w:rsid w:val="006F400D"/>
    <w:rsid w:val="006F4078"/>
    <w:rsid w:val="006F4520"/>
    <w:rsid w:val="006F45E0"/>
    <w:rsid w:val="006F5F5E"/>
    <w:rsid w:val="006F64A1"/>
    <w:rsid w:val="006F6D27"/>
    <w:rsid w:val="006F6FA7"/>
    <w:rsid w:val="006F751F"/>
    <w:rsid w:val="006F7838"/>
    <w:rsid w:val="007005F5"/>
    <w:rsid w:val="007008D8"/>
    <w:rsid w:val="00700A58"/>
    <w:rsid w:val="00700C59"/>
    <w:rsid w:val="00700FB0"/>
    <w:rsid w:val="007011F7"/>
    <w:rsid w:val="00701293"/>
    <w:rsid w:val="00701459"/>
    <w:rsid w:val="00701F95"/>
    <w:rsid w:val="0070204C"/>
    <w:rsid w:val="007022A1"/>
    <w:rsid w:val="007027E2"/>
    <w:rsid w:val="00702B59"/>
    <w:rsid w:val="00702C56"/>
    <w:rsid w:val="00702D16"/>
    <w:rsid w:val="00702DF1"/>
    <w:rsid w:val="0070372A"/>
    <w:rsid w:val="0070433D"/>
    <w:rsid w:val="00704AFC"/>
    <w:rsid w:val="007051AB"/>
    <w:rsid w:val="00705547"/>
    <w:rsid w:val="00705DB1"/>
    <w:rsid w:val="00706A74"/>
    <w:rsid w:val="00706DDE"/>
    <w:rsid w:val="0070750D"/>
    <w:rsid w:val="00707F74"/>
    <w:rsid w:val="00710A84"/>
    <w:rsid w:val="007118DF"/>
    <w:rsid w:val="00712EEF"/>
    <w:rsid w:val="007131E5"/>
    <w:rsid w:val="00713404"/>
    <w:rsid w:val="007134A8"/>
    <w:rsid w:val="00714607"/>
    <w:rsid w:val="00714EA7"/>
    <w:rsid w:val="00714EE5"/>
    <w:rsid w:val="0071525D"/>
    <w:rsid w:val="00715644"/>
    <w:rsid w:val="00715661"/>
    <w:rsid w:val="007162D8"/>
    <w:rsid w:val="007167C9"/>
    <w:rsid w:val="007175AB"/>
    <w:rsid w:val="00717ED2"/>
    <w:rsid w:val="00720169"/>
    <w:rsid w:val="007206B7"/>
    <w:rsid w:val="007211CF"/>
    <w:rsid w:val="00721AE4"/>
    <w:rsid w:val="00721EF9"/>
    <w:rsid w:val="0072248E"/>
    <w:rsid w:val="00722BD0"/>
    <w:rsid w:val="00723270"/>
    <w:rsid w:val="00723B50"/>
    <w:rsid w:val="007255E2"/>
    <w:rsid w:val="00725CA1"/>
    <w:rsid w:val="00726970"/>
    <w:rsid w:val="0072697D"/>
    <w:rsid w:val="00726F18"/>
    <w:rsid w:val="00727667"/>
    <w:rsid w:val="0073028A"/>
    <w:rsid w:val="00730BAD"/>
    <w:rsid w:val="00731B01"/>
    <w:rsid w:val="00731C5C"/>
    <w:rsid w:val="00731D98"/>
    <w:rsid w:val="00733037"/>
    <w:rsid w:val="007334B7"/>
    <w:rsid w:val="00733875"/>
    <w:rsid w:val="00733BC3"/>
    <w:rsid w:val="00733F25"/>
    <w:rsid w:val="00734060"/>
    <w:rsid w:val="007342F6"/>
    <w:rsid w:val="0073497F"/>
    <w:rsid w:val="00734E47"/>
    <w:rsid w:val="00735474"/>
    <w:rsid w:val="00735DC2"/>
    <w:rsid w:val="0073682A"/>
    <w:rsid w:val="00736CB7"/>
    <w:rsid w:val="00740888"/>
    <w:rsid w:val="00740F62"/>
    <w:rsid w:val="00741101"/>
    <w:rsid w:val="007415F1"/>
    <w:rsid w:val="00741652"/>
    <w:rsid w:val="0074239B"/>
    <w:rsid w:val="00742588"/>
    <w:rsid w:val="00742DF1"/>
    <w:rsid w:val="007434FA"/>
    <w:rsid w:val="00743BD4"/>
    <w:rsid w:val="007442D8"/>
    <w:rsid w:val="00744B05"/>
    <w:rsid w:val="00744BD2"/>
    <w:rsid w:val="00745472"/>
    <w:rsid w:val="00745D54"/>
    <w:rsid w:val="0074617B"/>
    <w:rsid w:val="007464C8"/>
    <w:rsid w:val="00746701"/>
    <w:rsid w:val="00746AFF"/>
    <w:rsid w:val="007472BF"/>
    <w:rsid w:val="00747589"/>
    <w:rsid w:val="00747886"/>
    <w:rsid w:val="00747DAD"/>
    <w:rsid w:val="007501B0"/>
    <w:rsid w:val="007508A5"/>
    <w:rsid w:val="00750DD3"/>
    <w:rsid w:val="00751811"/>
    <w:rsid w:val="007518B4"/>
    <w:rsid w:val="00751A5A"/>
    <w:rsid w:val="00751B5C"/>
    <w:rsid w:val="00752364"/>
    <w:rsid w:val="007527D4"/>
    <w:rsid w:val="00752C94"/>
    <w:rsid w:val="00752D3B"/>
    <w:rsid w:val="00752FFB"/>
    <w:rsid w:val="00753BAC"/>
    <w:rsid w:val="00754490"/>
    <w:rsid w:val="00755179"/>
    <w:rsid w:val="00755876"/>
    <w:rsid w:val="00755B02"/>
    <w:rsid w:val="00755DC3"/>
    <w:rsid w:val="00755E43"/>
    <w:rsid w:val="00756270"/>
    <w:rsid w:val="0075691E"/>
    <w:rsid w:val="00760C61"/>
    <w:rsid w:val="00760CE2"/>
    <w:rsid w:val="00760E87"/>
    <w:rsid w:val="007611AB"/>
    <w:rsid w:val="00761836"/>
    <w:rsid w:val="00761F95"/>
    <w:rsid w:val="0076269A"/>
    <w:rsid w:val="007629E6"/>
    <w:rsid w:val="00762A63"/>
    <w:rsid w:val="00763106"/>
    <w:rsid w:val="00763C3F"/>
    <w:rsid w:val="00764EF5"/>
    <w:rsid w:val="007659BD"/>
    <w:rsid w:val="007662D7"/>
    <w:rsid w:val="007665A5"/>
    <w:rsid w:val="007674BE"/>
    <w:rsid w:val="00767B6D"/>
    <w:rsid w:val="00767BC4"/>
    <w:rsid w:val="007700CA"/>
    <w:rsid w:val="007709A4"/>
    <w:rsid w:val="0077150E"/>
    <w:rsid w:val="007733E8"/>
    <w:rsid w:val="0077397E"/>
    <w:rsid w:val="00773D88"/>
    <w:rsid w:val="00774106"/>
    <w:rsid w:val="007747E9"/>
    <w:rsid w:val="0077581C"/>
    <w:rsid w:val="00775A1C"/>
    <w:rsid w:val="00775A62"/>
    <w:rsid w:val="00775AE3"/>
    <w:rsid w:val="007766D6"/>
    <w:rsid w:val="0077693C"/>
    <w:rsid w:val="00776BE2"/>
    <w:rsid w:val="007773E2"/>
    <w:rsid w:val="00777B46"/>
    <w:rsid w:val="00777D08"/>
    <w:rsid w:val="00777EE8"/>
    <w:rsid w:val="00780941"/>
    <w:rsid w:val="007813D9"/>
    <w:rsid w:val="007814C8"/>
    <w:rsid w:val="007815E0"/>
    <w:rsid w:val="00781DA3"/>
    <w:rsid w:val="00782636"/>
    <w:rsid w:val="00782A45"/>
    <w:rsid w:val="00782FA0"/>
    <w:rsid w:val="00784B5F"/>
    <w:rsid w:val="00784D56"/>
    <w:rsid w:val="0078505F"/>
    <w:rsid w:val="00786447"/>
    <w:rsid w:val="007864C4"/>
    <w:rsid w:val="00786EEB"/>
    <w:rsid w:val="00787016"/>
    <w:rsid w:val="00787225"/>
    <w:rsid w:val="007873E5"/>
    <w:rsid w:val="007874C4"/>
    <w:rsid w:val="00787F28"/>
    <w:rsid w:val="00790A3F"/>
    <w:rsid w:val="00790DB8"/>
    <w:rsid w:val="007912AE"/>
    <w:rsid w:val="007920AD"/>
    <w:rsid w:val="0079268C"/>
    <w:rsid w:val="0079331F"/>
    <w:rsid w:val="007934A1"/>
    <w:rsid w:val="00793E4A"/>
    <w:rsid w:val="00794176"/>
    <w:rsid w:val="0079488F"/>
    <w:rsid w:val="0079544C"/>
    <w:rsid w:val="00795906"/>
    <w:rsid w:val="00795926"/>
    <w:rsid w:val="00795B64"/>
    <w:rsid w:val="00795F7C"/>
    <w:rsid w:val="00795F96"/>
    <w:rsid w:val="007960EA"/>
    <w:rsid w:val="007970C4"/>
    <w:rsid w:val="007975F4"/>
    <w:rsid w:val="007A0274"/>
    <w:rsid w:val="007A14DF"/>
    <w:rsid w:val="007A22CC"/>
    <w:rsid w:val="007A2D3A"/>
    <w:rsid w:val="007A3817"/>
    <w:rsid w:val="007A3A06"/>
    <w:rsid w:val="007A3AD3"/>
    <w:rsid w:val="007A42E6"/>
    <w:rsid w:val="007A4498"/>
    <w:rsid w:val="007A45F8"/>
    <w:rsid w:val="007A51AA"/>
    <w:rsid w:val="007A55D0"/>
    <w:rsid w:val="007A5612"/>
    <w:rsid w:val="007A59FC"/>
    <w:rsid w:val="007A5B06"/>
    <w:rsid w:val="007A5D94"/>
    <w:rsid w:val="007A6286"/>
    <w:rsid w:val="007A7402"/>
    <w:rsid w:val="007A7889"/>
    <w:rsid w:val="007A7E22"/>
    <w:rsid w:val="007B03BD"/>
    <w:rsid w:val="007B122A"/>
    <w:rsid w:val="007B1465"/>
    <w:rsid w:val="007B19F4"/>
    <w:rsid w:val="007B1DF5"/>
    <w:rsid w:val="007B1FE9"/>
    <w:rsid w:val="007B3069"/>
    <w:rsid w:val="007B3AE7"/>
    <w:rsid w:val="007B3B9C"/>
    <w:rsid w:val="007B3E41"/>
    <w:rsid w:val="007B3F6F"/>
    <w:rsid w:val="007B44B0"/>
    <w:rsid w:val="007B4DDA"/>
    <w:rsid w:val="007B4DDD"/>
    <w:rsid w:val="007B5A43"/>
    <w:rsid w:val="007B6902"/>
    <w:rsid w:val="007B69AA"/>
    <w:rsid w:val="007C0042"/>
    <w:rsid w:val="007C0279"/>
    <w:rsid w:val="007C0C70"/>
    <w:rsid w:val="007C1B41"/>
    <w:rsid w:val="007C1F63"/>
    <w:rsid w:val="007C253C"/>
    <w:rsid w:val="007C2715"/>
    <w:rsid w:val="007C28F2"/>
    <w:rsid w:val="007C32A8"/>
    <w:rsid w:val="007C40E7"/>
    <w:rsid w:val="007C4291"/>
    <w:rsid w:val="007C45C9"/>
    <w:rsid w:val="007C494F"/>
    <w:rsid w:val="007C4D21"/>
    <w:rsid w:val="007C5755"/>
    <w:rsid w:val="007C6668"/>
    <w:rsid w:val="007C6D81"/>
    <w:rsid w:val="007C7340"/>
    <w:rsid w:val="007C7668"/>
    <w:rsid w:val="007C789B"/>
    <w:rsid w:val="007C7914"/>
    <w:rsid w:val="007D0977"/>
    <w:rsid w:val="007D0A8B"/>
    <w:rsid w:val="007D0AC8"/>
    <w:rsid w:val="007D0E8D"/>
    <w:rsid w:val="007D15E7"/>
    <w:rsid w:val="007D16E8"/>
    <w:rsid w:val="007D1E49"/>
    <w:rsid w:val="007D28EB"/>
    <w:rsid w:val="007D2995"/>
    <w:rsid w:val="007D4490"/>
    <w:rsid w:val="007D4866"/>
    <w:rsid w:val="007D4D1F"/>
    <w:rsid w:val="007D4FF8"/>
    <w:rsid w:val="007D5EDA"/>
    <w:rsid w:val="007D68C9"/>
    <w:rsid w:val="007D6B5D"/>
    <w:rsid w:val="007D70AE"/>
    <w:rsid w:val="007D75A5"/>
    <w:rsid w:val="007D76AB"/>
    <w:rsid w:val="007D77E7"/>
    <w:rsid w:val="007E0488"/>
    <w:rsid w:val="007E0E33"/>
    <w:rsid w:val="007E0FFC"/>
    <w:rsid w:val="007E15F2"/>
    <w:rsid w:val="007E2B06"/>
    <w:rsid w:val="007E2B11"/>
    <w:rsid w:val="007E30D6"/>
    <w:rsid w:val="007E452C"/>
    <w:rsid w:val="007E495B"/>
    <w:rsid w:val="007E4DD4"/>
    <w:rsid w:val="007E4E61"/>
    <w:rsid w:val="007E5601"/>
    <w:rsid w:val="007E58A4"/>
    <w:rsid w:val="007E617A"/>
    <w:rsid w:val="007E66EC"/>
    <w:rsid w:val="007E7025"/>
    <w:rsid w:val="007E7081"/>
    <w:rsid w:val="007E7794"/>
    <w:rsid w:val="007E7F23"/>
    <w:rsid w:val="007F10B9"/>
    <w:rsid w:val="007F1B4F"/>
    <w:rsid w:val="007F27D4"/>
    <w:rsid w:val="007F2894"/>
    <w:rsid w:val="007F2C67"/>
    <w:rsid w:val="007F2DC5"/>
    <w:rsid w:val="007F39AA"/>
    <w:rsid w:val="007F48E7"/>
    <w:rsid w:val="007F52AD"/>
    <w:rsid w:val="007F5C90"/>
    <w:rsid w:val="007F6467"/>
    <w:rsid w:val="007F669D"/>
    <w:rsid w:val="007F6BFC"/>
    <w:rsid w:val="007F7B89"/>
    <w:rsid w:val="00800619"/>
    <w:rsid w:val="00800E31"/>
    <w:rsid w:val="00802A22"/>
    <w:rsid w:val="00802B65"/>
    <w:rsid w:val="00802DE3"/>
    <w:rsid w:val="0080323B"/>
    <w:rsid w:val="00803FCE"/>
    <w:rsid w:val="00804E35"/>
    <w:rsid w:val="00805273"/>
    <w:rsid w:val="00805B7D"/>
    <w:rsid w:val="008061CE"/>
    <w:rsid w:val="00806543"/>
    <w:rsid w:val="00806E74"/>
    <w:rsid w:val="00807319"/>
    <w:rsid w:val="00807402"/>
    <w:rsid w:val="0081037E"/>
    <w:rsid w:val="0081042E"/>
    <w:rsid w:val="00811022"/>
    <w:rsid w:val="00811256"/>
    <w:rsid w:val="00811515"/>
    <w:rsid w:val="00811EDF"/>
    <w:rsid w:val="00812B89"/>
    <w:rsid w:val="00812E51"/>
    <w:rsid w:val="008144BF"/>
    <w:rsid w:val="0081450E"/>
    <w:rsid w:val="008149F5"/>
    <w:rsid w:val="0081562D"/>
    <w:rsid w:val="00815FDC"/>
    <w:rsid w:val="00815FF1"/>
    <w:rsid w:val="00816162"/>
    <w:rsid w:val="008166B1"/>
    <w:rsid w:val="008170E4"/>
    <w:rsid w:val="00817156"/>
    <w:rsid w:val="00817179"/>
    <w:rsid w:val="00817255"/>
    <w:rsid w:val="008173E8"/>
    <w:rsid w:val="0081752D"/>
    <w:rsid w:val="00820298"/>
    <w:rsid w:val="0082070E"/>
    <w:rsid w:val="008207F7"/>
    <w:rsid w:val="008212EE"/>
    <w:rsid w:val="00821539"/>
    <w:rsid w:val="008218D7"/>
    <w:rsid w:val="008221D2"/>
    <w:rsid w:val="00823021"/>
    <w:rsid w:val="00823931"/>
    <w:rsid w:val="00824774"/>
    <w:rsid w:val="00825EAC"/>
    <w:rsid w:val="008268DC"/>
    <w:rsid w:val="00826C46"/>
    <w:rsid w:val="00830007"/>
    <w:rsid w:val="00830477"/>
    <w:rsid w:val="008309A4"/>
    <w:rsid w:val="0083130B"/>
    <w:rsid w:val="00831434"/>
    <w:rsid w:val="00831E00"/>
    <w:rsid w:val="008331D9"/>
    <w:rsid w:val="00833A9E"/>
    <w:rsid w:val="00833EA5"/>
    <w:rsid w:val="00833EAA"/>
    <w:rsid w:val="00835336"/>
    <w:rsid w:val="00835558"/>
    <w:rsid w:val="00835A3B"/>
    <w:rsid w:val="0083656B"/>
    <w:rsid w:val="0083667F"/>
    <w:rsid w:val="008368D4"/>
    <w:rsid w:val="0083713F"/>
    <w:rsid w:val="00837D77"/>
    <w:rsid w:val="00840401"/>
    <w:rsid w:val="008406A6"/>
    <w:rsid w:val="008408FA"/>
    <w:rsid w:val="008411BB"/>
    <w:rsid w:val="0084130F"/>
    <w:rsid w:val="008415F9"/>
    <w:rsid w:val="008425CF"/>
    <w:rsid w:val="008425E5"/>
    <w:rsid w:val="00843388"/>
    <w:rsid w:val="00843668"/>
    <w:rsid w:val="008443C2"/>
    <w:rsid w:val="008449D2"/>
    <w:rsid w:val="0084511D"/>
    <w:rsid w:val="008456C4"/>
    <w:rsid w:val="00845863"/>
    <w:rsid w:val="0084631E"/>
    <w:rsid w:val="00847435"/>
    <w:rsid w:val="00847BE8"/>
    <w:rsid w:val="00847D60"/>
    <w:rsid w:val="0085033C"/>
    <w:rsid w:val="00850691"/>
    <w:rsid w:val="0085073E"/>
    <w:rsid w:val="00850A27"/>
    <w:rsid w:val="00850AAC"/>
    <w:rsid w:val="00850CC0"/>
    <w:rsid w:val="00850F25"/>
    <w:rsid w:val="00851B81"/>
    <w:rsid w:val="00852C81"/>
    <w:rsid w:val="00852EE6"/>
    <w:rsid w:val="00852F30"/>
    <w:rsid w:val="00853C27"/>
    <w:rsid w:val="00854722"/>
    <w:rsid w:val="0085485E"/>
    <w:rsid w:val="0085492E"/>
    <w:rsid w:val="00854C8F"/>
    <w:rsid w:val="00854EE4"/>
    <w:rsid w:val="00855EAD"/>
    <w:rsid w:val="00855EEB"/>
    <w:rsid w:val="0085651C"/>
    <w:rsid w:val="00856E92"/>
    <w:rsid w:val="00857430"/>
    <w:rsid w:val="0085745C"/>
    <w:rsid w:val="00860BCD"/>
    <w:rsid w:val="00860C5C"/>
    <w:rsid w:val="00861362"/>
    <w:rsid w:val="00862063"/>
    <w:rsid w:val="00863A75"/>
    <w:rsid w:val="00864780"/>
    <w:rsid w:val="008657AA"/>
    <w:rsid w:val="00866008"/>
    <w:rsid w:val="008662B8"/>
    <w:rsid w:val="00867188"/>
    <w:rsid w:val="0086746A"/>
    <w:rsid w:val="00867AC1"/>
    <w:rsid w:val="00867CDD"/>
    <w:rsid w:val="008704A8"/>
    <w:rsid w:val="008705EF"/>
    <w:rsid w:val="00870A36"/>
    <w:rsid w:val="00871605"/>
    <w:rsid w:val="00871DB1"/>
    <w:rsid w:val="008721FF"/>
    <w:rsid w:val="008729BF"/>
    <w:rsid w:val="00872E43"/>
    <w:rsid w:val="008740A5"/>
    <w:rsid w:val="0087449A"/>
    <w:rsid w:val="008745D1"/>
    <w:rsid w:val="0087467B"/>
    <w:rsid w:val="00874AB0"/>
    <w:rsid w:val="008759DC"/>
    <w:rsid w:val="00875EA1"/>
    <w:rsid w:val="00876C35"/>
    <w:rsid w:val="00877D43"/>
    <w:rsid w:val="00877E84"/>
    <w:rsid w:val="00880E2D"/>
    <w:rsid w:val="0088102F"/>
    <w:rsid w:val="00882E55"/>
    <w:rsid w:val="00883445"/>
    <w:rsid w:val="008837A1"/>
    <w:rsid w:val="008837AC"/>
    <w:rsid w:val="00883A2C"/>
    <w:rsid w:val="00883CA0"/>
    <w:rsid w:val="00883D68"/>
    <w:rsid w:val="00883D80"/>
    <w:rsid w:val="00884B3E"/>
    <w:rsid w:val="00884C65"/>
    <w:rsid w:val="008856E4"/>
    <w:rsid w:val="00885B0A"/>
    <w:rsid w:val="008865CE"/>
    <w:rsid w:val="00886AC9"/>
    <w:rsid w:val="00887DE3"/>
    <w:rsid w:val="00890340"/>
    <w:rsid w:val="00891348"/>
    <w:rsid w:val="00891CB0"/>
    <w:rsid w:val="00891D00"/>
    <w:rsid w:val="008924E9"/>
    <w:rsid w:val="0089372B"/>
    <w:rsid w:val="008947AB"/>
    <w:rsid w:val="00894F70"/>
    <w:rsid w:val="00895376"/>
    <w:rsid w:val="00895DB0"/>
    <w:rsid w:val="00896497"/>
    <w:rsid w:val="00896C24"/>
    <w:rsid w:val="0089731E"/>
    <w:rsid w:val="0089741D"/>
    <w:rsid w:val="0089759C"/>
    <w:rsid w:val="00897A3B"/>
    <w:rsid w:val="008A08E2"/>
    <w:rsid w:val="008A179C"/>
    <w:rsid w:val="008A1870"/>
    <w:rsid w:val="008A19FD"/>
    <w:rsid w:val="008A1DAB"/>
    <w:rsid w:val="008A2DCE"/>
    <w:rsid w:val="008A32E5"/>
    <w:rsid w:val="008A370F"/>
    <w:rsid w:val="008A3D71"/>
    <w:rsid w:val="008A44F1"/>
    <w:rsid w:val="008A46EF"/>
    <w:rsid w:val="008A4A68"/>
    <w:rsid w:val="008A4B16"/>
    <w:rsid w:val="008A58B6"/>
    <w:rsid w:val="008A5CA6"/>
    <w:rsid w:val="008A5F96"/>
    <w:rsid w:val="008A6C90"/>
    <w:rsid w:val="008A796D"/>
    <w:rsid w:val="008B012C"/>
    <w:rsid w:val="008B0281"/>
    <w:rsid w:val="008B059E"/>
    <w:rsid w:val="008B0B09"/>
    <w:rsid w:val="008B0D2C"/>
    <w:rsid w:val="008B1417"/>
    <w:rsid w:val="008B1C27"/>
    <w:rsid w:val="008B2083"/>
    <w:rsid w:val="008B2553"/>
    <w:rsid w:val="008B371D"/>
    <w:rsid w:val="008B39CD"/>
    <w:rsid w:val="008B579D"/>
    <w:rsid w:val="008B66B6"/>
    <w:rsid w:val="008B6910"/>
    <w:rsid w:val="008B6D25"/>
    <w:rsid w:val="008B6D9D"/>
    <w:rsid w:val="008B7B44"/>
    <w:rsid w:val="008C1517"/>
    <w:rsid w:val="008C18BF"/>
    <w:rsid w:val="008C234C"/>
    <w:rsid w:val="008C234F"/>
    <w:rsid w:val="008C33CF"/>
    <w:rsid w:val="008C3A8E"/>
    <w:rsid w:val="008C3AF5"/>
    <w:rsid w:val="008C45E2"/>
    <w:rsid w:val="008C491F"/>
    <w:rsid w:val="008C4A25"/>
    <w:rsid w:val="008C4CEB"/>
    <w:rsid w:val="008C5058"/>
    <w:rsid w:val="008C611A"/>
    <w:rsid w:val="008C620A"/>
    <w:rsid w:val="008C67C0"/>
    <w:rsid w:val="008D0CFA"/>
    <w:rsid w:val="008D0DC3"/>
    <w:rsid w:val="008D0E30"/>
    <w:rsid w:val="008D11F5"/>
    <w:rsid w:val="008D1CBB"/>
    <w:rsid w:val="008D22C5"/>
    <w:rsid w:val="008D2658"/>
    <w:rsid w:val="008D289E"/>
    <w:rsid w:val="008D2B70"/>
    <w:rsid w:val="008D3055"/>
    <w:rsid w:val="008D30A9"/>
    <w:rsid w:val="008D3312"/>
    <w:rsid w:val="008D3EF4"/>
    <w:rsid w:val="008D47D9"/>
    <w:rsid w:val="008D4DB1"/>
    <w:rsid w:val="008D5431"/>
    <w:rsid w:val="008D5560"/>
    <w:rsid w:val="008D56AB"/>
    <w:rsid w:val="008D6002"/>
    <w:rsid w:val="008D615F"/>
    <w:rsid w:val="008D6201"/>
    <w:rsid w:val="008D6625"/>
    <w:rsid w:val="008D6ABD"/>
    <w:rsid w:val="008D6BAD"/>
    <w:rsid w:val="008D6D56"/>
    <w:rsid w:val="008D7C12"/>
    <w:rsid w:val="008E0015"/>
    <w:rsid w:val="008E078A"/>
    <w:rsid w:val="008E1186"/>
    <w:rsid w:val="008E15F7"/>
    <w:rsid w:val="008E1BA3"/>
    <w:rsid w:val="008E1F8C"/>
    <w:rsid w:val="008E2AA3"/>
    <w:rsid w:val="008E2AB0"/>
    <w:rsid w:val="008E2CB2"/>
    <w:rsid w:val="008E43AD"/>
    <w:rsid w:val="008E44B6"/>
    <w:rsid w:val="008E44C8"/>
    <w:rsid w:val="008E44F1"/>
    <w:rsid w:val="008E55BF"/>
    <w:rsid w:val="008E562C"/>
    <w:rsid w:val="008E56E6"/>
    <w:rsid w:val="008E5998"/>
    <w:rsid w:val="008E6417"/>
    <w:rsid w:val="008E717D"/>
    <w:rsid w:val="008E7800"/>
    <w:rsid w:val="008E7EE8"/>
    <w:rsid w:val="008F05DB"/>
    <w:rsid w:val="008F0FBE"/>
    <w:rsid w:val="008F0FE5"/>
    <w:rsid w:val="008F1152"/>
    <w:rsid w:val="008F19DD"/>
    <w:rsid w:val="008F2786"/>
    <w:rsid w:val="008F2BF9"/>
    <w:rsid w:val="008F3259"/>
    <w:rsid w:val="008F40DC"/>
    <w:rsid w:val="008F41BB"/>
    <w:rsid w:val="008F4FF4"/>
    <w:rsid w:val="008F5256"/>
    <w:rsid w:val="008F5BD8"/>
    <w:rsid w:val="008F6FA4"/>
    <w:rsid w:val="0090020F"/>
    <w:rsid w:val="009009CF"/>
    <w:rsid w:val="00900CAB"/>
    <w:rsid w:val="0090182F"/>
    <w:rsid w:val="00902A90"/>
    <w:rsid w:val="00902CA3"/>
    <w:rsid w:val="009032FC"/>
    <w:rsid w:val="00903D6A"/>
    <w:rsid w:val="009043F7"/>
    <w:rsid w:val="00904C3B"/>
    <w:rsid w:val="00904CF2"/>
    <w:rsid w:val="00904D58"/>
    <w:rsid w:val="0090592C"/>
    <w:rsid w:val="0090602D"/>
    <w:rsid w:val="00906131"/>
    <w:rsid w:val="00906279"/>
    <w:rsid w:val="00906372"/>
    <w:rsid w:val="00906857"/>
    <w:rsid w:val="00906B61"/>
    <w:rsid w:val="00906C64"/>
    <w:rsid w:val="009077F5"/>
    <w:rsid w:val="00907C48"/>
    <w:rsid w:val="0091023B"/>
    <w:rsid w:val="00912072"/>
    <w:rsid w:val="00912764"/>
    <w:rsid w:val="009130E5"/>
    <w:rsid w:val="00913387"/>
    <w:rsid w:val="00913493"/>
    <w:rsid w:val="00913738"/>
    <w:rsid w:val="00913D11"/>
    <w:rsid w:val="00914049"/>
    <w:rsid w:val="00914840"/>
    <w:rsid w:val="009149DE"/>
    <w:rsid w:val="00914DFB"/>
    <w:rsid w:val="00914F82"/>
    <w:rsid w:val="00915A71"/>
    <w:rsid w:val="00915C03"/>
    <w:rsid w:val="00916236"/>
    <w:rsid w:val="00916AB2"/>
    <w:rsid w:val="009175A0"/>
    <w:rsid w:val="00920B9B"/>
    <w:rsid w:val="00920D46"/>
    <w:rsid w:val="009210C6"/>
    <w:rsid w:val="00921221"/>
    <w:rsid w:val="009213DE"/>
    <w:rsid w:val="009217FB"/>
    <w:rsid w:val="00921E15"/>
    <w:rsid w:val="00921E8D"/>
    <w:rsid w:val="00922BEA"/>
    <w:rsid w:val="00922C18"/>
    <w:rsid w:val="00922CC2"/>
    <w:rsid w:val="00923236"/>
    <w:rsid w:val="00923C5D"/>
    <w:rsid w:val="009249CA"/>
    <w:rsid w:val="00924C22"/>
    <w:rsid w:val="0092537F"/>
    <w:rsid w:val="009255F0"/>
    <w:rsid w:val="00925835"/>
    <w:rsid w:val="0092634B"/>
    <w:rsid w:val="0092714A"/>
    <w:rsid w:val="00927E04"/>
    <w:rsid w:val="0093094E"/>
    <w:rsid w:val="00931035"/>
    <w:rsid w:val="009311FE"/>
    <w:rsid w:val="00931ED0"/>
    <w:rsid w:val="00932A74"/>
    <w:rsid w:val="00933A75"/>
    <w:rsid w:val="00933E92"/>
    <w:rsid w:val="0093417B"/>
    <w:rsid w:val="00934D2D"/>
    <w:rsid w:val="0093528F"/>
    <w:rsid w:val="009352D6"/>
    <w:rsid w:val="00935892"/>
    <w:rsid w:val="009361CD"/>
    <w:rsid w:val="00936799"/>
    <w:rsid w:val="0093683F"/>
    <w:rsid w:val="00936909"/>
    <w:rsid w:val="00936CFA"/>
    <w:rsid w:val="00936D3F"/>
    <w:rsid w:val="00937152"/>
    <w:rsid w:val="00937369"/>
    <w:rsid w:val="009403BE"/>
    <w:rsid w:val="00940DC3"/>
    <w:rsid w:val="00941232"/>
    <w:rsid w:val="00941695"/>
    <w:rsid w:val="00941DD3"/>
    <w:rsid w:val="00942059"/>
    <w:rsid w:val="009427E3"/>
    <w:rsid w:val="00942C1C"/>
    <w:rsid w:val="00942D79"/>
    <w:rsid w:val="00943AC6"/>
    <w:rsid w:val="0094421A"/>
    <w:rsid w:val="009447C3"/>
    <w:rsid w:val="00944919"/>
    <w:rsid w:val="00944A07"/>
    <w:rsid w:val="00944F79"/>
    <w:rsid w:val="00945AFE"/>
    <w:rsid w:val="009463FE"/>
    <w:rsid w:val="009469B7"/>
    <w:rsid w:val="00946C24"/>
    <w:rsid w:val="00947143"/>
    <w:rsid w:val="00947C0F"/>
    <w:rsid w:val="00947D68"/>
    <w:rsid w:val="0095000C"/>
    <w:rsid w:val="00952F15"/>
    <w:rsid w:val="00953B0C"/>
    <w:rsid w:val="00953E43"/>
    <w:rsid w:val="0095443C"/>
    <w:rsid w:val="00954E83"/>
    <w:rsid w:val="00954F92"/>
    <w:rsid w:val="00955C0C"/>
    <w:rsid w:val="00955FBF"/>
    <w:rsid w:val="009568C7"/>
    <w:rsid w:val="00956ACC"/>
    <w:rsid w:val="009603DB"/>
    <w:rsid w:val="0096066C"/>
    <w:rsid w:val="00960799"/>
    <w:rsid w:val="00960881"/>
    <w:rsid w:val="009608F2"/>
    <w:rsid w:val="00960C65"/>
    <w:rsid w:val="009616E7"/>
    <w:rsid w:val="00962156"/>
    <w:rsid w:val="009628E0"/>
    <w:rsid w:val="00963006"/>
    <w:rsid w:val="009630C5"/>
    <w:rsid w:val="00963629"/>
    <w:rsid w:val="00963F00"/>
    <w:rsid w:val="009647A9"/>
    <w:rsid w:val="00964B12"/>
    <w:rsid w:val="00965326"/>
    <w:rsid w:val="0096562F"/>
    <w:rsid w:val="00965BAC"/>
    <w:rsid w:val="00965C0D"/>
    <w:rsid w:val="009661A7"/>
    <w:rsid w:val="00966887"/>
    <w:rsid w:val="0096790A"/>
    <w:rsid w:val="00967C03"/>
    <w:rsid w:val="009704DD"/>
    <w:rsid w:val="00970F5C"/>
    <w:rsid w:val="0097114D"/>
    <w:rsid w:val="00971539"/>
    <w:rsid w:val="00971651"/>
    <w:rsid w:val="0097225D"/>
    <w:rsid w:val="00972781"/>
    <w:rsid w:val="0097348B"/>
    <w:rsid w:val="009734DB"/>
    <w:rsid w:val="00974638"/>
    <w:rsid w:val="00974F81"/>
    <w:rsid w:val="009750AC"/>
    <w:rsid w:val="0097609C"/>
    <w:rsid w:val="0097669C"/>
    <w:rsid w:val="009767AF"/>
    <w:rsid w:val="009769EB"/>
    <w:rsid w:val="00976D48"/>
    <w:rsid w:val="00976FAD"/>
    <w:rsid w:val="00977BF7"/>
    <w:rsid w:val="009808DF"/>
    <w:rsid w:val="0098135F"/>
    <w:rsid w:val="0098207F"/>
    <w:rsid w:val="009822D4"/>
    <w:rsid w:val="00982DFD"/>
    <w:rsid w:val="0098359D"/>
    <w:rsid w:val="0098379A"/>
    <w:rsid w:val="00983D13"/>
    <w:rsid w:val="00983FA6"/>
    <w:rsid w:val="00984946"/>
    <w:rsid w:val="00984E93"/>
    <w:rsid w:val="009851C9"/>
    <w:rsid w:val="00985C97"/>
    <w:rsid w:val="00985DCF"/>
    <w:rsid w:val="00986700"/>
    <w:rsid w:val="009874F2"/>
    <w:rsid w:val="00987C12"/>
    <w:rsid w:val="00990208"/>
    <w:rsid w:val="00990470"/>
    <w:rsid w:val="009908CD"/>
    <w:rsid w:val="009909D0"/>
    <w:rsid w:val="00990AAA"/>
    <w:rsid w:val="009925AF"/>
    <w:rsid w:val="009927D3"/>
    <w:rsid w:val="00992977"/>
    <w:rsid w:val="00992E3F"/>
    <w:rsid w:val="00992EA7"/>
    <w:rsid w:val="00992FA3"/>
    <w:rsid w:val="0099339C"/>
    <w:rsid w:val="009935BB"/>
    <w:rsid w:val="00993EE5"/>
    <w:rsid w:val="009942F3"/>
    <w:rsid w:val="0099554E"/>
    <w:rsid w:val="009959A2"/>
    <w:rsid w:val="00995C82"/>
    <w:rsid w:val="0099737A"/>
    <w:rsid w:val="00997C38"/>
    <w:rsid w:val="00997E79"/>
    <w:rsid w:val="009A0976"/>
    <w:rsid w:val="009A0FD7"/>
    <w:rsid w:val="009A1D6A"/>
    <w:rsid w:val="009A4939"/>
    <w:rsid w:val="009A49C4"/>
    <w:rsid w:val="009A5A5D"/>
    <w:rsid w:val="009A5D4A"/>
    <w:rsid w:val="009A6625"/>
    <w:rsid w:val="009A6D56"/>
    <w:rsid w:val="009A7E33"/>
    <w:rsid w:val="009B026E"/>
    <w:rsid w:val="009B0FCA"/>
    <w:rsid w:val="009B144F"/>
    <w:rsid w:val="009B2171"/>
    <w:rsid w:val="009B26D2"/>
    <w:rsid w:val="009B2D61"/>
    <w:rsid w:val="009B2F14"/>
    <w:rsid w:val="009B4220"/>
    <w:rsid w:val="009B42B3"/>
    <w:rsid w:val="009B46E0"/>
    <w:rsid w:val="009B48EC"/>
    <w:rsid w:val="009B4F15"/>
    <w:rsid w:val="009B6296"/>
    <w:rsid w:val="009B79C1"/>
    <w:rsid w:val="009B7FC3"/>
    <w:rsid w:val="009C03F4"/>
    <w:rsid w:val="009C0A6E"/>
    <w:rsid w:val="009C0A81"/>
    <w:rsid w:val="009C13D3"/>
    <w:rsid w:val="009C1628"/>
    <w:rsid w:val="009C1E6F"/>
    <w:rsid w:val="009C256D"/>
    <w:rsid w:val="009C2FCC"/>
    <w:rsid w:val="009C352C"/>
    <w:rsid w:val="009C362C"/>
    <w:rsid w:val="009C3B8F"/>
    <w:rsid w:val="009C4D1A"/>
    <w:rsid w:val="009C4D95"/>
    <w:rsid w:val="009C5738"/>
    <w:rsid w:val="009C6339"/>
    <w:rsid w:val="009C6F33"/>
    <w:rsid w:val="009C72F1"/>
    <w:rsid w:val="009D0204"/>
    <w:rsid w:val="009D0A8D"/>
    <w:rsid w:val="009D1667"/>
    <w:rsid w:val="009D1C5A"/>
    <w:rsid w:val="009D1DA7"/>
    <w:rsid w:val="009D2517"/>
    <w:rsid w:val="009D29EC"/>
    <w:rsid w:val="009D3605"/>
    <w:rsid w:val="009D3D6E"/>
    <w:rsid w:val="009D4C03"/>
    <w:rsid w:val="009D4E60"/>
    <w:rsid w:val="009D5039"/>
    <w:rsid w:val="009D50F1"/>
    <w:rsid w:val="009D5DFC"/>
    <w:rsid w:val="009D71FF"/>
    <w:rsid w:val="009E1E51"/>
    <w:rsid w:val="009E21D7"/>
    <w:rsid w:val="009E2588"/>
    <w:rsid w:val="009E293B"/>
    <w:rsid w:val="009E2DBF"/>
    <w:rsid w:val="009E3069"/>
    <w:rsid w:val="009E30EE"/>
    <w:rsid w:val="009E3413"/>
    <w:rsid w:val="009E39C0"/>
    <w:rsid w:val="009E3DFB"/>
    <w:rsid w:val="009E498A"/>
    <w:rsid w:val="009E4BE0"/>
    <w:rsid w:val="009E5445"/>
    <w:rsid w:val="009E5E9A"/>
    <w:rsid w:val="009E63E8"/>
    <w:rsid w:val="009E7ADE"/>
    <w:rsid w:val="009E7DFD"/>
    <w:rsid w:val="009F004A"/>
    <w:rsid w:val="009F08EC"/>
    <w:rsid w:val="009F0D61"/>
    <w:rsid w:val="009F0E76"/>
    <w:rsid w:val="009F11BE"/>
    <w:rsid w:val="009F13B8"/>
    <w:rsid w:val="009F193C"/>
    <w:rsid w:val="009F291A"/>
    <w:rsid w:val="009F29E6"/>
    <w:rsid w:val="009F3764"/>
    <w:rsid w:val="009F3F2A"/>
    <w:rsid w:val="009F4667"/>
    <w:rsid w:val="009F46DB"/>
    <w:rsid w:val="009F6AE3"/>
    <w:rsid w:val="009F6B95"/>
    <w:rsid w:val="009F70B9"/>
    <w:rsid w:val="009F7791"/>
    <w:rsid w:val="009F79B0"/>
    <w:rsid w:val="00A00037"/>
    <w:rsid w:val="00A0018F"/>
    <w:rsid w:val="00A00C4E"/>
    <w:rsid w:val="00A021DA"/>
    <w:rsid w:val="00A023BA"/>
    <w:rsid w:val="00A029AE"/>
    <w:rsid w:val="00A02C34"/>
    <w:rsid w:val="00A03129"/>
    <w:rsid w:val="00A03E00"/>
    <w:rsid w:val="00A042EF"/>
    <w:rsid w:val="00A049E9"/>
    <w:rsid w:val="00A04BB6"/>
    <w:rsid w:val="00A05046"/>
    <w:rsid w:val="00A05E43"/>
    <w:rsid w:val="00A05ED9"/>
    <w:rsid w:val="00A074DE"/>
    <w:rsid w:val="00A079A9"/>
    <w:rsid w:val="00A10262"/>
    <w:rsid w:val="00A10DDB"/>
    <w:rsid w:val="00A10F18"/>
    <w:rsid w:val="00A1121E"/>
    <w:rsid w:val="00A115E6"/>
    <w:rsid w:val="00A11A62"/>
    <w:rsid w:val="00A12426"/>
    <w:rsid w:val="00A1275C"/>
    <w:rsid w:val="00A12C68"/>
    <w:rsid w:val="00A12C74"/>
    <w:rsid w:val="00A12F44"/>
    <w:rsid w:val="00A131F1"/>
    <w:rsid w:val="00A13205"/>
    <w:rsid w:val="00A138BA"/>
    <w:rsid w:val="00A13CAA"/>
    <w:rsid w:val="00A14448"/>
    <w:rsid w:val="00A145B8"/>
    <w:rsid w:val="00A1587D"/>
    <w:rsid w:val="00A161A6"/>
    <w:rsid w:val="00A16C18"/>
    <w:rsid w:val="00A17DF1"/>
    <w:rsid w:val="00A20074"/>
    <w:rsid w:val="00A20B02"/>
    <w:rsid w:val="00A20F3B"/>
    <w:rsid w:val="00A210AD"/>
    <w:rsid w:val="00A211AA"/>
    <w:rsid w:val="00A21BE4"/>
    <w:rsid w:val="00A2267C"/>
    <w:rsid w:val="00A22C19"/>
    <w:rsid w:val="00A23193"/>
    <w:rsid w:val="00A23873"/>
    <w:rsid w:val="00A240B4"/>
    <w:rsid w:val="00A24127"/>
    <w:rsid w:val="00A25649"/>
    <w:rsid w:val="00A25B10"/>
    <w:rsid w:val="00A25F34"/>
    <w:rsid w:val="00A268FF"/>
    <w:rsid w:val="00A270A8"/>
    <w:rsid w:val="00A27B8D"/>
    <w:rsid w:val="00A27D14"/>
    <w:rsid w:val="00A302D0"/>
    <w:rsid w:val="00A3070F"/>
    <w:rsid w:val="00A30E8E"/>
    <w:rsid w:val="00A316BB"/>
    <w:rsid w:val="00A318C3"/>
    <w:rsid w:val="00A3223C"/>
    <w:rsid w:val="00A3259F"/>
    <w:rsid w:val="00A33CBD"/>
    <w:rsid w:val="00A33D90"/>
    <w:rsid w:val="00A3437F"/>
    <w:rsid w:val="00A344C4"/>
    <w:rsid w:val="00A348B6"/>
    <w:rsid w:val="00A34A9A"/>
    <w:rsid w:val="00A35233"/>
    <w:rsid w:val="00A3578B"/>
    <w:rsid w:val="00A35DCB"/>
    <w:rsid w:val="00A3625D"/>
    <w:rsid w:val="00A36ABB"/>
    <w:rsid w:val="00A36BE7"/>
    <w:rsid w:val="00A4032F"/>
    <w:rsid w:val="00A406FB"/>
    <w:rsid w:val="00A40B4F"/>
    <w:rsid w:val="00A4151C"/>
    <w:rsid w:val="00A419F7"/>
    <w:rsid w:val="00A42006"/>
    <w:rsid w:val="00A42128"/>
    <w:rsid w:val="00A429B0"/>
    <w:rsid w:val="00A429FC"/>
    <w:rsid w:val="00A4332D"/>
    <w:rsid w:val="00A43872"/>
    <w:rsid w:val="00A44289"/>
    <w:rsid w:val="00A44690"/>
    <w:rsid w:val="00A44875"/>
    <w:rsid w:val="00A44BAF"/>
    <w:rsid w:val="00A455FC"/>
    <w:rsid w:val="00A459E6"/>
    <w:rsid w:val="00A45BE3"/>
    <w:rsid w:val="00A46122"/>
    <w:rsid w:val="00A46951"/>
    <w:rsid w:val="00A471CE"/>
    <w:rsid w:val="00A478F4"/>
    <w:rsid w:val="00A50295"/>
    <w:rsid w:val="00A507AB"/>
    <w:rsid w:val="00A50BC0"/>
    <w:rsid w:val="00A51B1C"/>
    <w:rsid w:val="00A51F49"/>
    <w:rsid w:val="00A53488"/>
    <w:rsid w:val="00A544DC"/>
    <w:rsid w:val="00A54565"/>
    <w:rsid w:val="00A54701"/>
    <w:rsid w:val="00A54A50"/>
    <w:rsid w:val="00A54D23"/>
    <w:rsid w:val="00A55BCE"/>
    <w:rsid w:val="00A55C60"/>
    <w:rsid w:val="00A55E66"/>
    <w:rsid w:val="00A5695F"/>
    <w:rsid w:val="00A57B34"/>
    <w:rsid w:val="00A602C8"/>
    <w:rsid w:val="00A6045A"/>
    <w:rsid w:val="00A60DCA"/>
    <w:rsid w:val="00A60E5E"/>
    <w:rsid w:val="00A6163C"/>
    <w:rsid w:val="00A61C61"/>
    <w:rsid w:val="00A6203C"/>
    <w:rsid w:val="00A62260"/>
    <w:rsid w:val="00A628D8"/>
    <w:rsid w:val="00A62A36"/>
    <w:rsid w:val="00A63FB1"/>
    <w:rsid w:val="00A63FD0"/>
    <w:rsid w:val="00A641A5"/>
    <w:rsid w:val="00A642CA"/>
    <w:rsid w:val="00A64718"/>
    <w:rsid w:val="00A64775"/>
    <w:rsid w:val="00A648C3"/>
    <w:rsid w:val="00A64A9F"/>
    <w:rsid w:val="00A64F66"/>
    <w:rsid w:val="00A650C1"/>
    <w:rsid w:val="00A65A94"/>
    <w:rsid w:val="00A6612C"/>
    <w:rsid w:val="00A662CF"/>
    <w:rsid w:val="00A66B89"/>
    <w:rsid w:val="00A707FD"/>
    <w:rsid w:val="00A70B42"/>
    <w:rsid w:val="00A7125C"/>
    <w:rsid w:val="00A717FD"/>
    <w:rsid w:val="00A71BFF"/>
    <w:rsid w:val="00A721A6"/>
    <w:rsid w:val="00A72522"/>
    <w:rsid w:val="00A72856"/>
    <w:rsid w:val="00A72BBB"/>
    <w:rsid w:val="00A72D54"/>
    <w:rsid w:val="00A73765"/>
    <w:rsid w:val="00A762EC"/>
    <w:rsid w:val="00A76623"/>
    <w:rsid w:val="00A76D05"/>
    <w:rsid w:val="00A77074"/>
    <w:rsid w:val="00A770DE"/>
    <w:rsid w:val="00A8082E"/>
    <w:rsid w:val="00A80C71"/>
    <w:rsid w:val="00A80D00"/>
    <w:rsid w:val="00A80E6E"/>
    <w:rsid w:val="00A80E74"/>
    <w:rsid w:val="00A81DD1"/>
    <w:rsid w:val="00A8219C"/>
    <w:rsid w:val="00A828E4"/>
    <w:rsid w:val="00A82993"/>
    <w:rsid w:val="00A83F0C"/>
    <w:rsid w:val="00A84500"/>
    <w:rsid w:val="00A84F3F"/>
    <w:rsid w:val="00A85771"/>
    <w:rsid w:val="00A86219"/>
    <w:rsid w:val="00A87CC9"/>
    <w:rsid w:val="00A9052B"/>
    <w:rsid w:val="00A90700"/>
    <w:rsid w:val="00A90884"/>
    <w:rsid w:val="00A90CD0"/>
    <w:rsid w:val="00A920F2"/>
    <w:rsid w:val="00A92203"/>
    <w:rsid w:val="00A92223"/>
    <w:rsid w:val="00A9257F"/>
    <w:rsid w:val="00A927B8"/>
    <w:rsid w:val="00A92B45"/>
    <w:rsid w:val="00A92C0D"/>
    <w:rsid w:val="00A931E2"/>
    <w:rsid w:val="00A94334"/>
    <w:rsid w:val="00A943D5"/>
    <w:rsid w:val="00A949D6"/>
    <w:rsid w:val="00A968CF"/>
    <w:rsid w:val="00A969AD"/>
    <w:rsid w:val="00AA010A"/>
    <w:rsid w:val="00AA20F8"/>
    <w:rsid w:val="00AA2D1A"/>
    <w:rsid w:val="00AA30C1"/>
    <w:rsid w:val="00AA39A4"/>
    <w:rsid w:val="00AA3B9B"/>
    <w:rsid w:val="00AA3F54"/>
    <w:rsid w:val="00AA4286"/>
    <w:rsid w:val="00AA4EF6"/>
    <w:rsid w:val="00AA5040"/>
    <w:rsid w:val="00AA5180"/>
    <w:rsid w:val="00AA58A4"/>
    <w:rsid w:val="00AA5E77"/>
    <w:rsid w:val="00AA6981"/>
    <w:rsid w:val="00AA6A4B"/>
    <w:rsid w:val="00AA7314"/>
    <w:rsid w:val="00AA769A"/>
    <w:rsid w:val="00AA7795"/>
    <w:rsid w:val="00AB0871"/>
    <w:rsid w:val="00AB0907"/>
    <w:rsid w:val="00AB0F9C"/>
    <w:rsid w:val="00AB1CEB"/>
    <w:rsid w:val="00AB27A0"/>
    <w:rsid w:val="00AB315E"/>
    <w:rsid w:val="00AB4B97"/>
    <w:rsid w:val="00AB4BF6"/>
    <w:rsid w:val="00AB4F27"/>
    <w:rsid w:val="00AB5E8D"/>
    <w:rsid w:val="00AB6331"/>
    <w:rsid w:val="00AC01E8"/>
    <w:rsid w:val="00AC1044"/>
    <w:rsid w:val="00AC18C7"/>
    <w:rsid w:val="00AC22B0"/>
    <w:rsid w:val="00AC330F"/>
    <w:rsid w:val="00AC3E2B"/>
    <w:rsid w:val="00AC3EE8"/>
    <w:rsid w:val="00AC427B"/>
    <w:rsid w:val="00AC44FF"/>
    <w:rsid w:val="00AC466C"/>
    <w:rsid w:val="00AC4E18"/>
    <w:rsid w:val="00AC573A"/>
    <w:rsid w:val="00AC5CA4"/>
    <w:rsid w:val="00AC61A8"/>
    <w:rsid w:val="00AC6709"/>
    <w:rsid w:val="00AC6A2D"/>
    <w:rsid w:val="00AC6AA6"/>
    <w:rsid w:val="00AC6C89"/>
    <w:rsid w:val="00AC6CF0"/>
    <w:rsid w:val="00AC75C2"/>
    <w:rsid w:val="00AC77F8"/>
    <w:rsid w:val="00AC79E1"/>
    <w:rsid w:val="00AC7E37"/>
    <w:rsid w:val="00AD0D4B"/>
    <w:rsid w:val="00AD0E0E"/>
    <w:rsid w:val="00AD0F09"/>
    <w:rsid w:val="00AD0F0A"/>
    <w:rsid w:val="00AD13A4"/>
    <w:rsid w:val="00AD1646"/>
    <w:rsid w:val="00AD1A76"/>
    <w:rsid w:val="00AD1D64"/>
    <w:rsid w:val="00AD1D86"/>
    <w:rsid w:val="00AD44F4"/>
    <w:rsid w:val="00AD4596"/>
    <w:rsid w:val="00AD4661"/>
    <w:rsid w:val="00AD5085"/>
    <w:rsid w:val="00AD680D"/>
    <w:rsid w:val="00AD6863"/>
    <w:rsid w:val="00AD6A7E"/>
    <w:rsid w:val="00AD7D16"/>
    <w:rsid w:val="00AE0949"/>
    <w:rsid w:val="00AE1210"/>
    <w:rsid w:val="00AE1700"/>
    <w:rsid w:val="00AE187F"/>
    <w:rsid w:val="00AE2106"/>
    <w:rsid w:val="00AE2E7E"/>
    <w:rsid w:val="00AE388B"/>
    <w:rsid w:val="00AE3BCF"/>
    <w:rsid w:val="00AE426C"/>
    <w:rsid w:val="00AE4517"/>
    <w:rsid w:val="00AE47BE"/>
    <w:rsid w:val="00AE496A"/>
    <w:rsid w:val="00AE4AF9"/>
    <w:rsid w:val="00AE4C8A"/>
    <w:rsid w:val="00AE50B4"/>
    <w:rsid w:val="00AE523E"/>
    <w:rsid w:val="00AE5764"/>
    <w:rsid w:val="00AE631A"/>
    <w:rsid w:val="00AE6EEA"/>
    <w:rsid w:val="00AE6F3B"/>
    <w:rsid w:val="00AE72DF"/>
    <w:rsid w:val="00AE7AC0"/>
    <w:rsid w:val="00AF0BBA"/>
    <w:rsid w:val="00AF1176"/>
    <w:rsid w:val="00AF1364"/>
    <w:rsid w:val="00AF1F33"/>
    <w:rsid w:val="00AF2A01"/>
    <w:rsid w:val="00AF3BED"/>
    <w:rsid w:val="00AF411A"/>
    <w:rsid w:val="00AF457A"/>
    <w:rsid w:val="00AF4B24"/>
    <w:rsid w:val="00AF4BC3"/>
    <w:rsid w:val="00AF4BFB"/>
    <w:rsid w:val="00AF55D6"/>
    <w:rsid w:val="00AF58B2"/>
    <w:rsid w:val="00AF5B94"/>
    <w:rsid w:val="00AF6159"/>
    <w:rsid w:val="00AF63E0"/>
    <w:rsid w:val="00AF662D"/>
    <w:rsid w:val="00AF6C0B"/>
    <w:rsid w:val="00AF706D"/>
    <w:rsid w:val="00AF7EBC"/>
    <w:rsid w:val="00AF7F54"/>
    <w:rsid w:val="00B00BAF"/>
    <w:rsid w:val="00B00C3B"/>
    <w:rsid w:val="00B02C1A"/>
    <w:rsid w:val="00B02D10"/>
    <w:rsid w:val="00B02DCD"/>
    <w:rsid w:val="00B032E3"/>
    <w:rsid w:val="00B033CC"/>
    <w:rsid w:val="00B0341A"/>
    <w:rsid w:val="00B03456"/>
    <w:rsid w:val="00B03486"/>
    <w:rsid w:val="00B03531"/>
    <w:rsid w:val="00B041AD"/>
    <w:rsid w:val="00B04963"/>
    <w:rsid w:val="00B04D03"/>
    <w:rsid w:val="00B04FBF"/>
    <w:rsid w:val="00B05796"/>
    <w:rsid w:val="00B06282"/>
    <w:rsid w:val="00B06708"/>
    <w:rsid w:val="00B06D7E"/>
    <w:rsid w:val="00B06E4C"/>
    <w:rsid w:val="00B0767F"/>
    <w:rsid w:val="00B076F5"/>
    <w:rsid w:val="00B07ACE"/>
    <w:rsid w:val="00B10103"/>
    <w:rsid w:val="00B108BC"/>
    <w:rsid w:val="00B110B3"/>
    <w:rsid w:val="00B1243C"/>
    <w:rsid w:val="00B1254A"/>
    <w:rsid w:val="00B129C2"/>
    <w:rsid w:val="00B1303D"/>
    <w:rsid w:val="00B130F3"/>
    <w:rsid w:val="00B1358B"/>
    <w:rsid w:val="00B145F6"/>
    <w:rsid w:val="00B14D75"/>
    <w:rsid w:val="00B15A9A"/>
    <w:rsid w:val="00B15D3A"/>
    <w:rsid w:val="00B15D72"/>
    <w:rsid w:val="00B15E9E"/>
    <w:rsid w:val="00B1631D"/>
    <w:rsid w:val="00B1654B"/>
    <w:rsid w:val="00B165EC"/>
    <w:rsid w:val="00B16875"/>
    <w:rsid w:val="00B16F4A"/>
    <w:rsid w:val="00B175DE"/>
    <w:rsid w:val="00B20FEA"/>
    <w:rsid w:val="00B21F2A"/>
    <w:rsid w:val="00B22449"/>
    <w:rsid w:val="00B22F71"/>
    <w:rsid w:val="00B2301B"/>
    <w:rsid w:val="00B2325E"/>
    <w:rsid w:val="00B249CF"/>
    <w:rsid w:val="00B2566D"/>
    <w:rsid w:val="00B25C4B"/>
    <w:rsid w:val="00B25F1A"/>
    <w:rsid w:val="00B262D0"/>
    <w:rsid w:val="00B26424"/>
    <w:rsid w:val="00B26D17"/>
    <w:rsid w:val="00B2720A"/>
    <w:rsid w:val="00B30524"/>
    <w:rsid w:val="00B3061B"/>
    <w:rsid w:val="00B30836"/>
    <w:rsid w:val="00B3086D"/>
    <w:rsid w:val="00B30A44"/>
    <w:rsid w:val="00B30F3D"/>
    <w:rsid w:val="00B32D5D"/>
    <w:rsid w:val="00B3372E"/>
    <w:rsid w:val="00B33974"/>
    <w:rsid w:val="00B3452D"/>
    <w:rsid w:val="00B34605"/>
    <w:rsid w:val="00B356A7"/>
    <w:rsid w:val="00B35F71"/>
    <w:rsid w:val="00B40133"/>
    <w:rsid w:val="00B402CF"/>
    <w:rsid w:val="00B40661"/>
    <w:rsid w:val="00B4087C"/>
    <w:rsid w:val="00B41609"/>
    <w:rsid w:val="00B41A1B"/>
    <w:rsid w:val="00B41AF6"/>
    <w:rsid w:val="00B425A2"/>
    <w:rsid w:val="00B42AAA"/>
    <w:rsid w:val="00B43329"/>
    <w:rsid w:val="00B43504"/>
    <w:rsid w:val="00B44173"/>
    <w:rsid w:val="00B45353"/>
    <w:rsid w:val="00B45EE6"/>
    <w:rsid w:val="00B45FBF"/>
    <w:rsid w:val="00B469F5"/>
    <w:rsid w:val="00B47012"/>
    <w:rsid w:val="00B477DC"/>
    <w:rsid w:val="00B47902"/>
    <w:rsid w:val="00B47CED"/>
    <w:rsid w:val="00B500BF"/>
    <w:rsid w:val="00B51113"/>
    <w:rsid w:val="00B512F5"/>
    <w:rsid w:val="00B5163F"/>
    <w:rsid w:val="00B51DF5"/>
    <w:rsid w:val="00B52042"/>
    <w:rsid w:val="00B524A5"/>
    <w:rsid w:val="00B52521"/>
    <w:rsid w:val="00B53166"/>
    <w:rsid w:val="00B5380C"/>
    <w:rsid w:val="00B542C0"/>
    <w:rsid w:val="00B559EC"/>
    <w:rsid w:val="00B56FA1"/>
    <w:rsid w:val="00B57618"/>
    <w:rsid w:val="00B57900"/>
    <w:rsid w:val="00B57AA9"/>
    <w:rsid w:val="00B6042A"/>
    <w:rsid w:val="00B6121E"/>
    <w:rsid w:val="00B6237C"/>
    <w:rsid w:val="00B6346B"/>
    <w:rsid w:val="00B63A12"/>
    <w:rsid w:val="00B63B10"/>
    <w:rsid w:val="00B648AB"/>
    <w:rsid w:val="00B649EE"/>
    <w:rsid w:val="00B65135"/>
    <w:rsid w:val="00B656D9"/>
    <w:rsid w:val="00B662C8"/>
    <w:rsid w:val="00B6798C"/>
    <w:rsid w:val="00B70F58"/>
    <w:rsid w:val="00B715A2"/>
    <w:rsid w:val="00B71772"/>
    <w:rsid w:val="00B71978"/>
    <w:rsid w:val="00B71EF8"/>
    <w:rsid w:val="00B728E9"/>
    <w:rsid w:val="00B74225"/>
    <w:rsid w:val="00B74874"/>
    <w:rsid w:val="00B7535A"/>
    <w:rsid w:val="00B75580"/>
    <w:rsid w:val="00B7593B"/>
    <w:rsid w:val="00B75DAC"/>
    <w:rsid w:val="00B75FEA"/>
    <w:rsid w:val="00B76366"/>
    <w:rsid w:val="00B7641A"/>
    <w:rsid w:val="00B7650C"/>
    <w:rsid w:val="00B778D7"/>
    <w:rsid w:val="00B77F21"/>
    <w:rsid w:val="00B80615"/>
    <w:rsid w:val="00B80663"/>
    <w:rsid w:val="00B80A11"/>
    <w:rsid w:val="00B819D3"/>
    <w:rsid w:val="00B8204A"/>
    <w:rsid w:val="00B84020"/>
    <w:rsid w:val="00B8434D"/>
    <w:rsid w:val="00B84371"/>
    <w:rsid w:val="00B84CBE"/>
    <w:rsid w:val="00B84F4E"/>
    <w:rsid w:val="00B85BE7"/>
    <w:rsid w:val="00B86784"/>
    <w:rsid w:val="00B875BB"/>
    <w:rsid w:val="00B87D51"/>
    <w:rsid w:val="00B905F0"/>
    <w:rsid w:val="00B90A61"/>
    <w:rsid w:val="00B91C1D"/>
    <w:rsid w:val="00B91CD6"/>
    <w:rsid w:val="00B91DD6"/>
    <w:rsid w:val="00B91EEC"/>
    <w:rsid w:val="00B91FBE"/>
    <w:rsid w:val="00B921C4"/>
    <w:rsid w:val="00B92BE6"/>
    <w:rsid w:val="00B93906"/>
    <w:rsid w:val="00B939E3"/>
    <w:rsid w:val="00B93CF7"/>
    <w:rsid w:val="00B9476D"/>
    <w:rsid w:val="00B94959"/>
    <w:rsid w:val="00B94B53"/>
    <w:rsid w:val="00B94D2A"/>
    <w:rsid w:val="00B94E1E"/>
    <w:rsid w:val="00B959CE"/>
    <w:rsid w:val="00B95E04"/>
    <w:rsid w:val="00B968CD"/>
    <w:rsid w:val="00B97292"/>
    <w:rsid w:val="00B97A73"/>
    <w:rsid w:val="00B97B01"/>
    <w:rsid w:val="00BA0959"/>
    <w:rsid w:val="00BA17CD"/>
    <w:rsid w:val="00BA21CB"/>
    <w:rsid w:val="00BA247D"/>
    <w:rsid w:val="00BA25FD"/>
    <w:rsid w:val="00BA2E79"/>
    <w:rsid w:val="00BA306A"/>
    <w:rsid w:val="00BA3861"/>
    <w:rsid w:val="00BA4098"/>
    <w:rsid w:val="00BA42A1"/>
    <w:rsid w:val="00BA45A0"/>
    <w:rsid w:val="00BA4D71"/>
    <w:rsid w:val="00BA53A8"/>
    <w:rsid w:val="00BA56E6"/>
    <w:rsid w:val="00BA5E50"/>
    <w:rsid w:val="00BA6FB0"/>
    <w:rsid w:val="00BA78E7"/>
    <w:rsid w:val="00BA7C59"/>
    <w:rsid w:val="00BB0696"/>
    <w:rsid w:val="00BB118E"/>
    <w:rsid w:val="00BB1639"/>
    <w:rsid w:val="00BB1DD9"/>
    <w:rsid w:val="00BB21B5"/>
    <w:rsid w:val="00BB2CCF"/>
    <w:rsid w:val="00BB2E32"/>
    <w:rsid w:val="00BB3C1F"/>
    <w:rsid w:val="00BB4567"/>
    <w:rsid w:val="00BB4F8E"/>
    <w:rsid w:val="00BB6AC9"/>
    <w:rsid w:val="00BB6B58"/>
    <w:rsid w:val="00BB730E"/>
    <w:rsid w:val="00BB73DE"/>
    <w:rsid w:val="00BB78F7"/>
    <w:rsid w:val="00BB7EC5"/>
    <w:rsid w:val="00BC053D"/>
    <w:rsid w:val="00BC0B6F"/>
    <w:rsid w:val="00BC1305"/>
    <w:rsid w:val="00BC1AF6"/>
    <w:rsid w:val="00BC1C8F"/>
    <w:rsid w:val="00BC1E2B"/>
    <w:rsid w:val="00BC30AD"/>
    <w:rsid w:val="00BC336D"/>
    <w:rsid w:val="00BC3D55"/>
    <w:rsid w:val="00BC5371"/>
    <w:rsid w:val="00BC5672"/>
    <w:rsid w:val="00BC6644"/>
    <w:rsid w:val="00BC6CEF"/>
    <w:rsid w:val="00BC7DE0"/>
    <w:rsid w:val="00BD053D"/>
    <w:rsid w:val="00BD145C"/>
    <w:rsid w:val="00BD1AD9"/>
    <w:rsid w:val="00BD1D3C"/>
    <w:rsid w:val="00BD2687"/>
    <w:rsid w:val="00BD279A"/>
    <w:rsid w:val="00BD3D98"/>
    <w:rsid w:val="00BD3E8E"/>
    <w:rsid w:val="00BD418B"/>
    <w:rsid w:val="00BD44F8"/>
    <w:rsid w:val="00BD4BB2"/>
    <w:rsid w:val="00BD5774"/>
    <w:rsid w:val="00BD577F"/>
    <w:rsid w:val="00BD608F"/>
    <w:rsid w:val="00BD63E0"/>
    <w:rsid w:val="00BD6520"/>
    <w:rsid w:val="00BD69A6"/>
    <w:rsid w:val="00BD6B21"/>
    <w:rsid w:val="00BD742A"/>
    <w:rsid w:val="00BE02CA"/>
    <w:rsid w:val="00BE0EC1"/>
    <w:rsid w:val="00BE1CA5"/>
    <w:rsid w:val="00BE270C"/>
    <w:rsid w:val="00BE2C5C"/>
    <w:rsid w:val="00BE3374"/>
    <w:rsid w:val="00BE4364"/>
    <w:rsid w:val="00BE4990"/>
    <w:rsid w:val="00BE4A74"/>
    <w:rsid w:val="00BE4C73"/>
    <w:rsid w:val="00BE5948"/>
    <w:rsid w:val="00BE5F79"/>
    <w:rsid w:val="00BE618C"/>
    <w:rsid w:val="00BE6199"/>
    <w:rsid w:val="00BE65E5"/>
    <w:rsid w:val="00BE7103"/>
    <w:rsid w:val="00BE74EF"/>
    <w:rsid w:val="00BE788A"/>
    <w:rsid w:val="00BE7F39"/>
    <w:rsid w:val="00BF0108"/>
    <w:rsid w:val="00BF014D"/>
    <w:rsid w:val="00BF12EE"/>
    <w:rsid w:val="00BF1960"/>
    <w:rsid w:val="00BF1EF7"/>
    <w:rsid w:val="00BF3596"/>
    <w:rsid w:val="00BF37DA"/>
    <w:rsid w:val="00BF39EB"/>
    <w:rsid w:val="00BF3E67"/>
    <w:rsid w:val="00BF401E"/>
    <w:rsid w:val="00BF4B81"/>
    <w:rsid w:val="00BF4FA5"/>
    <w:rsid w:val="00BF52FA"/>
    <w:rsid w:val="00BF566D"/>
    <w:rsid w:val="00BF59A4"/>
    <w:rsid w:val="00BF6018"/>
    <w:rsid w:val="00BF603F"/>
    <w:rsid w:val="00BF6275"/>
    <w:rsid w:val="00BF69CB"/>
    <w:rsid w:val="00BF6A75"/>
    <w:rsid w:val="00BF7761"/>
    <w:rsid w:val="00BF7A71"/>
    <w:rsid w:val="00BF7B8C"/>
    <w:rsid w:val="00C0142E"/>
    <w:rsid w:val="00C0210F"/>
    <w:rsid w:val="00C029B6"/>
    <w:rsid w:val="00C034A8"/>
    <w:rsid w:val="00C038F1"/>
    <w:rsid w:val="00C03ABA"/>
    <w:rsid w:val="00C03D1D"/>
    <w:rsid w:val="00C048EA"/>
    <w:rsid w:val="00C049C9"/>
    <w:rsid w:val="00C05749"/>
    <w:rsid w:val="00C05826"/>
    <w:rsid w:val="00C070F4"/>
    <w:rsid w:val="00C072D0"/>
    <w:rsid w:val="00C07F2A"/>
    <w:rsid w:val="00C10E2D"/>
    <w:rsid w:val="00C111BD"/>
    <w:rsid w:val="00C11DF8"/>
    <w:rsid w:val="00C14A7B"/>
    <w:rsid w:val="00C14C86"/>
    <w:rsid w:val="00C1571E"/>
    <w:rsid w:val="00C157F7"/>
    <w:rsid w:val="00C160B2"/>
    <w:rsid w:val="00C165C1"/>
    <w:rsid w:val="00C1677F"/>
    <w:rsid w:val="00C17FDD"/>
    <w:rsid w:val="00C20256"/>
    <w:rsid w:val="00C214C5"/>
    <w:rsid w:val="00C22282"/>
    <w:rsid w:val="00C2248B"/>
    <w:rsid w:val="00C22C08"/>
    <w:rsid w:val="00C237B0"/>
    <w:rsid w:val="00C246B9"/>
    <w:rsid w:val="00C246F9"/>
    <w:rsid w:val="00C24FB9"/>
    <w:rsid w:val="00C25F28"/>
    <w:rsid w:val="00C262E3"/>
    <w:rsid w:val="00C27EBD"/>
    <w:rsid w:val="00C306A7"/>
    <w:rsid w:val="00C30834"/>
    <w:rsid w:val="00C3099F"/>
    <w:rsid w:val="00C30ACC"/>
    <w:rsid w:val="00C30DE4"/>
    <w:rsid w:val="00C310FE"/>
    <w:rsid w:val="00C326AF"/>
    <w:rsid w:val="00C3396F"/>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BD"/>
    <w:rsid w:val="00C42807"/>
    <w:rsid w:val="00C43F05"/>
    <w:rsid w:val="00C4420B"/>
    <w:rsid w:val="00C44EBC"/>
    <w:rsid w:val="00C45052"/>
    <w:rsid w:val="00C450A2"/>
    <w:rsid w:val="00C45B6F"/>
    <w:rsid w:val="00C45CD6"/>
    <w:rsid w:val="00C45DCB"/>
    <w:rsid w:val="00C4724B"/>
    <w:rsid w:val="00C5022E"/>
    <w:rsid w:val="00C507E2"/>
    <w:rsid w:val="00C50991"/>
    <w:rsid w:val="00C515B0"/>
    <w:rsid w:val="00C51DC9"/>
    <w:rsid w:val="00C5200D"/>
    <w:rsid w:val="00C52E40"/>
    <w:rsid w:val="00C5331E"/>
    <w:rsid w:val="00C5355F"/>
    <w:rsid w:val="00C5378E"/>
    <w:rsid w:val="00C54240"/>
    <w:rsid w:val="00C5495D"/>
    <w:rsid w:val="00C54EB7"/>
    <w:rsid w:val="00C551A8"/>
    <w:rsid w:val="00C551B7"/>
    <w:rsid w:val="00C5559C"/>
    <w:rsid w:val="00C55B3D"/>
    <w:rsid w:val="00C560AE"/>
    <w:rsid w:val="00C5662A"/>
    <w:rsid w:val="00C60A31"/>
    <w:rsid w:val="00C60C46"/>
    <w:rsid w:val="00C61392"/>
    <w:rsid w:val="00C61869"/>
    <w:rsid w:val="00C61FF2"/>
    <w:rsid w:val="00C6291D"/>
    <w:rsid w:val="00C62A05"/>
    <w:rsid w:val="00C62C6C"/>
    <w:rsid w:val="00C62D32"/>
    <w:rsid w:val="00C62ECB"/>
    <w:rsid w:val="00C64C88"/>
    <w:rsid w:val="00C65AD0"/>
    <w:rsid w:val="00C65FB6"/>
    <w:rsid w:val="00C661C8"/>
    <w:rsid w:val="00C6634C"/>
    <w:rsid w:val="00C6683D"/>
    <w:rsid w:val="00C66850"/>
    <w:rsid w:val="00C669FB"/>
    <w:rsid w:val="00C66C27"/>
    <w:rsid w:val="00C671C2"/>
    <w:rsid w:val="00C6741D"/>
    <w:rsid w:val="00C67448"/>
    <w:rsid w:val="00C67EF4"/>
    <w:rsid w:val="00C707D0"/>
    <w:rsid w:val="00C70B66"/>
    <w:rsid w:val="00C71939"/>
    <w:rsid w:val="00C71AA7"/>
    <w:rsid w:val="00C71E85"/>
    <w:rsid w:val="00C73680"/>
    <w:rsid w:val="00C7445E"/>
    <w:rsid w:val="00C74562"/>
    <w:rsid w:val="00C74EFA"/>
    <w:rsid w:val="00C752A8"/>
    <w:rsid w:val="00C75CBF"/>
    <w:rsid w:val="00C761AB"/>
    <w:rsid w:val="00C76591"/>
    <w:rsid w:val="00C76BF8"/>
    <w:rsid w:val="00C76CF3"/>
    <w:rsid w:val="00C76D68"/>
    <w:rsid w:val="00C778AA"/>
    <w:rsid w:val="00C779EB"/>
    <w:rsid w:val="00C77C5B"/>
    <w:rsid w:val="00C77C93"/>
    <w:rsid w:val="00C811E4"/>
    <w:rsid w:val="00C81B74"/>
    <w:rsid w:val="00C81F40"/>
    <w:rsid w:val="00C821A9"/>
    <w:rsid w:val="00C82205"/>
    <w:rsid w:val="00C82B17"/>
    <w:rsid w:val="00C82C6D"/>
    <w:rsid w:val="00C830A6"/>
    <w:rsid w:val="00C843A1"/>
    <w:rsid w:val="00C847B6"/>
    <w:rsid w:val="00C8522A"/>
    <w:rsid w:val="00C8548C"/>
    <w:rsid w:val="00C856FC"/>
    <w:rsid w:val="00C85B69"/>
    <w:rsid w:val="00C85D25"/>
    <w:rsid w:val="00C862F4"/>
    <w:rsid w:val="00C873F6"/>
    <w:rsid w:val="00C9054D"/>
    <w:rsid w:val="00C90713"/>
    <w:rsid w:val="00C911D5"/>
    <w:rsid w:val="00C914B3"/>
    <w:rsid w:val="00C91972"/>
    <w:rsid w:val="00C91B56"/>
    <w:rsid w:val="00C91BB6"/>
    <w:rsid w:val="00C91DE7"/>
    <w:rsid w:val="00C91E0B"/>
    <w:rsid w:val="00C91F31"/>
    <w:rsid w:val="00C9264D"/>
    <w:rsid w:val="00C942F3"/>
    <w:rsid w:val="00C94833"/>
    <w:rsid w:val="00C95936"/>
    <w:rsid w:val="00C95C93"/>
    <w:rsid w:val="00C9633F"/>
    <w:rsid w:val="00C96914"/>
    <w:rsid w:val="00C97221"/>
    <w:rsid w:val="00C97F37"/>
    <w:rsid w:val="00C97F7F"/>
    <w:rsid w:val="00CA0290"/>
    <w:rsid w:val="00CA0C53"/>
    <w:rsid w:val="00CA0F45"/>
    <w:rsid w:val="00CA122D"/>
    <w:rsid w:val="00CA2584"/>
    <w:rsid w:val="00CA2C32"/>
    <w:rsid w:val="00CA2EF4"/>
    <w:rsid w:val="00CA300D"/>
    <w:rsid w:val="00CA35A8"/>
    <w:rsid w:val="00CA3E71"/>
    <w:rsid w:val="00CA555C"/>
    <w:rsid w:val="00CA5CA5"/>
    <w:rsid w:val="00CA5EF3"/>
    <w:rsid w:val="00CA77B1"/>
    <w:rsid w:val="00CA7D30"/>
    <w:rsid w:val="00CA7DB7"/>
    <w:rsid w:val="00CB0245"/>
    <w:rsid w:val="00CB0663"/>
    <w:rsid w:val="00CB0CCD"/>
    <w:rsid w:val="00CB17F3"/>
    <w:rsid w:val="00CB1C02"/>
    <w:rsid w:val="00CB41D9"/>
    <w:rsid w:val="00CB4352"/>
    <w:rsid w:val="00CB49C2"/>
    <w:rsid w:val="00CB4C5A"/>
    <w:rsid w:val="00CB6506"/>
    <w:rsid w:val="00CB6939"/>
    <w:rsid w:val="00CB6AEA"/>
    <w:rsid w:val="00CB6DB2"/>
    <w:rsid w:val="00CB6F78"/>
    <w:rsid w:val="00CB7BC5"/>
    <w:rsid w:val="00CC001E"/>
    <w:rsid w:val="00CC0848"/>
    <w:rsid w:val="00CC0D80"/>
    <w:rsid w:val="00CC125F"/>
    <w:rsid w:val="00CC15D9"/>
    <w:rsid w:val="00CC18FB"/>
    <w:rsid w:val="00CC1AA0"/>
    <w:rsid w:val="00CC22F1"/>
    <w:rsid w:val="00CC2DDC"/>
    <w:rsid w:val="00CC3F76"/>
    <w:rsid w:val="00CC3FB0"/>
    <w:rsid w:val="00CC4045"/>
    <w:rsid w:val="00CC4505"/>
    <w:rsid w:val="00CC482E"/>
    <w:rsid w:val="00CC4DE3"/>
    <w:rsid w:val="00CC5352"/>
    <w:rsid w:val="00CC548A"/>
    <w:rsid w:val="00CC748B"/>
    <w:rsid w:val="00CC772D"/>
    <w:rsid w:val="00CC7863"/>
    <w:rsid w:val="00CC7EFF"/>
    <w:rsid w:val="00CD003F"/>
    <w:rsid w:val="00CD0CD1"/>
    <w:rsid w:val="00CD0DBB"/>
    <w:rsid w:val="00CD1062"/>
    <w:rsid w:val="00CD16CF"/>
    <w:rsid w:val="00CD1A16"/>
    <w:rsid w:val="00CD1D61"/>
    <w:rsid w:val="00CD2DEF"/>
    <w:rsid w:val="00CD3212"/>
    <w:rsid w:val="00CD356E"/>
    <w:rsid w:val="00CD40F6"/>
    <w:rsid w:val="00CD4178"/>
    <w:rsid w:val="00CD43F8"/>
    <w:rsid w:val="00CD4C1F"/>
    <w:rsid w:val="00CD4C92"/>
    <w:rsid w:val="00CD4D6B"/>
    <w:rsid w:val="00CD50F0"/>
    <w:rsid w:val="00CD59F5"/>
    <w:rsid w:val="00CD6C7F"/>
    <w:rsid w:val="00CD71EA"/>
    <w:rsid w:val="00CE0785"/>
    <w:rsid w:val="00CE09FB"/>
    <w:rsid w:val="00CE1539"/>
    <w:rsid w:val="00CE1955"/>
    <w:rsid w:val="00CE20E8"/>
    <w:rsid w:val="00CE35C8"/>
    <w:rsid w:val="00CE3A6C"/>
    <w:rsid w:val="00CE483F"/>
    <w:rsid w:val="00CE5386"/>
    <w:rsid w:val="00CE600A"/>
    <w:rsid w:val="00CE6EFB"/>
    <w:rsid w:val="00CE7152"/>
    <w:rsid w:val="00CE7AD7"/>
    <w:rsid w:val="00CE7E8C"/>
    <w:rsid w:val="00CF0AA9"/>
    <w:rsid w:val="00CF10BD"/>
    <w:rsid w:val="00CF2066"/>
    <w:rsid w:val="00CF2743"/>
    <w:rsid w:val="00CF29A1"/>
    <w:rsid w:val="00CF3248"/>
    <w:rsid w:val="00CF32F7"/>
    <w:rsid w:val="00CF3480"/>
    <w:rsid w:val="00CF4635"/>
    <w:rsid w:val="00CF55A0"/>
    <w:rsid w:val="00CF55A6"/>
    <w:rsid w:val="00CF5C8A"/>
    <w:rsid w:val="00CF5E61"/>
    <w:rsid w:val="00CF5FFB"/>
    <w:rsid w:val="00CF6579"/>
    <w:rsid w:val="00CF6D89"/>
    <w:rsid w:val="00D00465"/>
    <w:rsid w:val="00D00633"/>
    <w:rsid w:val="00D007BB"/>
    <w:rsid w:val="00D00875"/>
    <w:rsid w:val="00D012D1"/>
    <w:rsid w:val="00D032DD"/>
    <w:rsid w:val="00D03873"/>
    <w:rsid w:val="00D044D9"/>
    <w:rsid w:val="00D04C91"/>
    <w:rsid w:val="00D04E85"/>
    <w:rsid w:val="00D053C9"/>
    <w:rsid w:val="00D05C79"/>
    <w:rsid w:val="00D06006"/>
    <w:rsid w:val="00D06936"/>
    <w:rsid w:val="00D07451"/>
    <w:rsid w:val="00D078C3"/>
    <w:rsid w:val="00D10145"/>
    <w:rsid w:val="00D10476"/>
    <w:rsid w:val="00D106D4"/>
    <w:rsid w:val="00D1113E"/>
    <w:rsid w:val="00D114B0"/>
    <w:rsid w:val="00D11F11"/>
    <w:rsid w:val="00D1214D"/>
    <w:rsid w:val="00D126E4"/>
    <w:rsid w:val="00D1324E"/>
    <w:rsid w:val="00D1352C"/>
    <w:rsid w:val="00D13994"/>
    <w:rsid w:val="00D139B3"/>
    <w:rsid w:val="00D13B11"/>
    <w:rsid w:val="00D13BC4"/>
    <w:rsid w:val="00D14E9F"/>
    <w:rsid w:val="00D150C2"/>
    <w:rsid w:val="00D15D45"/>
    <w:rsid w:val="00D15E3B"/>
    <w:rsid w:val="00D162FA"/>
    <w:rsid w:val="00D16962"/>
    <w:rsid w:val="00D169F4"/>
    <w:rsid w:val="00D17052"/>
    <w:rsid w:val="00D1783C"/>
    <w:rsid w:val="00D20F83"/>
    <w:rsid w:val="00D2114A"/>
    <w:rsid w:val="00D21246"/>
    <w:rsid w:val="00D2141B"/>
    <w:rsid w:val="00D21ABA"/>
    <w:rsid w:val="00D21AF5"/>
    <w:rsid w:val="00D23970"/>
    <w:rsid w:val="00D24284"/>
    <w:rsid w:val="00D24545"/>
    <w:rsid w:val="00D24B9E"/>
    <w:rsid w:val="00D251B2"/>
    <w:rsid w:val="00D25B40"/>
    <w:rsid w:val="00D268FE"/>
    <w:rsid w:val="00D2714D"/>
    <w:rsid w:val="00D278E2"/>
    <w:rsid w:val="00D27973"/>
    <w:rsid w:val="00D310DA"/>
    <w:rsid w:val="00D318CD"/>
    <w:rsid w:val="00D31BCE"/>
    <w:rsid w:val="00D3211C"/>
    <w:rsid w:val="00D322C7"/>
    <w:rsid w:val="00D335C1"/>
    <w:rsid w:val="00D33DC9"/>
    <w:rsid w:val="00D344DC"/>
    <w:rsid w:val="00D34720"/>
    <w:rsid w:val="00D34B82"/>
    <w:rsid w:val="00D35245"/>
    <w:rsid w:val="00D35350"/>
    <w:rsid w:val="00D35ACB"/>
    <w:rsid w:val="00D3639E"/>
    <w:rsid w:val="00D379DA"/>
    <w:rsid w:val="00D37E27"/>
    <w:rsid w:val="00D40B87"/>
    <w:rsid w:val="00D40E4A"/>
    <w:rsid w:val="00D40E7F"/>
    <w:rsid w:val="00D41629"/>
    <w:rsid w:val="00D421C3"/>
    <w:rsid w:val="00D42E37"/>
    <w:rsid w:val="00D430A8"/>
    <w:rsid w:val="00D4383C"/>
    <w:rsid w:val="00D4447C"/>
    <w:rsid w:val="00D44557"/>
    <w:rsid w:val="00D456AC"/>
    <w:rsid w:val="00D456C6"/>
    <w:rsid w:val="00D46B8D"/>
    <w:rsid w:val="00D46EA4"/>
    <w:rsid w:val="00D47297"/>
    <w:rsid w:val="00D4780F"/>
    <w:rsid w:val="00D47816"/>
    <w:rsid w:val="00D47AD5"/>
    <w:rsid w:val="00D47AFD"/>
    <w:rsid w:val="00D50486"/>
    <w:rsid w:val="00D50946"/>
    <w:rsid w:val="00D51CEB"/>
    <w:rsid w:val="00D5242E"/>
    <w:rsid w:val="00D52962"/>
    <w:rsid w:val="00D52DF9"/>
    <w:rsid w:val="00D53060"/>
    <w:rsid w:val="00D5320B"/>
    <w:rsid w:val="00D5375D"/>
    <w:rsid w:val="00D53E77"/>
    <w:rsid w:val="00D55571"/>
    <w:rsid w:val="00D57AD9"/>
    <w:rsid w:val="00D57D78"/>
    <w:rsid w:val="00D57EEC"/>
    <w:rsid w:val="00D60075"/>
    <w:rsid w:val="00D60103"/>
    <w:rsid w:val="00D60259"/>
    <w:rsid w:val="00D6090A"/>
    <w:rsid w:val="00D6107B"/>
    <w:rsid w:val="00D6274D"/>
    <w:rsid w:val="00D62CA8"/>
    <w:rsid w:val="00D630BA"/>
    <w:rsid w:val="00D63A17"/>
    <w:rsid w:val="00D647DC"/>
    <w:rsid w:val="00D64D10"/>
    <w:rsid w:val="00D65177"/>
    <w:rsid w:val="00D66090"/>
    <w:rsid w:val="00D660B0"/>
    <w:rsid w:val="00D66D1D"/>
    <w:rsid w:val="00D6733C"/>
    <w:rsid w:val="00D70DD3"/>
    <w:rsid w:val="00D713E8"/>
    <w:rsid w:val="00D71565"/>
    <w:rsid w:val="00D71D2D"/>
    <w:rsid w:val="00D71DCD"/>
    <w:rsid w:val="00D723B6"/>
    <w:rsid w:val="00D723C0"/>
    <w:rsid w:val="00D7244E"/>
    <w:rsid w:val="00D72CCF"/>
    <w:rsid w:val="00D734E8"/>
    <w:rsid w:val="00D735F8"/>
    <w:rsid w:val="00D74378"/>
    <w:rsid w:val="00D74424"/>
    <w:rsid w:val="00D745BD"/>
    <w:rsid w:val="00D74817"/>
    <w:rsid w:val="00D75257"/>
    <w:rsid w:val="00D75609"/>
    <w:rsid w:val="00D7649F"/>
    <w:rsid w:val="00D76657"/>
    <w:rsid w:val="00D76E99"/>
    <w:rsid w:val="00D7738C"/>
    <w:rsid w:val="00D80708"/>
    <w:rsid w:val="00D809DA"/>
    <w:rsid w:val="00D81701"/>
    <w:rsid w:val="00D822D1"/>
    <w:rsid w:val="00D82430"/>
    <w:rsid w:val="00D8243D"/>
    <w:rsid w:val="00D824C6"/>
    <w:rsid w:val="00D82DC5"/>
    <w:rsid w:val="00D8440B"/>
    <w:rsid w:val="00D84D99"/>
    <w:rsid w:val="00D85163"/>
    <w:rsid w:val="00D85B39"/>
    <w:rsid w:val="00D85C7F"/>
    <w:rsid w:val="00D869D4"/>
    <w:rsid w:val="00D86AA5"/>
    <w:rsid w:val="00D870DA"/>
    <w:rsid w:val="00D8755D"/>
    <w:rsid w:val="00D9014C"/>
    <w:rsid w:val="00D90C37"/>
    <w:rsid w:val="00D915D2"/>
    <w:rsid w:val="00D917E5"/>
    <w:rsid w:val="00D91DE7"/>
    <w:rsid w:val="00D92472"/>
    <w:rsid w:val="00D93D24"/>
    <w:rsid w:val="00D94D2F"/>
    <w:rsid w:val="00D95533"/>
    <w:rsid w:val="00D965B5"/>
    <w:rsid w:val="00D967DF"/>
    <w:rsid w:val="00D96C57"/>
    <w:rsid w:val="00DA0839"/>
    <w:rsid w:val="00DA0D41"/>
    <w:rsid w:val="00DA1F8B"/>
    <w:rsid w:val="00DA1FBA"/>
    <w:rsid w:val="00DA2188"/>
    <w:rsid w:val="00DA2DF1"/>
    <w:rsid w:val="00DA3247"/>
    <w:rsid w:val="00DA4176"/>
    <w:rsid w:val="00DA5540"/>
    <w:rsid w:val="00DA6640"/>
    <w:rsid w:val="00DA6857"/>
    <w:rsid w:val="00DA6983"/>
    <w:rsid w:val="00DA6AAE"/>
    <w:rsid w:val="00DA6C7A"/>
    <w:rsid w:val="00DA7026"/>
    <w:rsid w:val="00DA722F"/>
    <w:rsid w:val="00DB06F0"/>
    <w:rsid w:val="00DB0F5F"/>
    <w:rsid w:val="00DB155B"/>
    <w:rsid w:val="00DB1704"/>
    <w:rsid w:val="00DB26EA"/>
    <w:rsid w:val="00DB2817"/>
    <w:rsid w:val="00DB2E32"/>
    <w:rsid w:val="00DB379C"/>
    <w:rsid w:val="00DB392F"/>
    <w:rsid w:val="00DB4745"/>
    <w:rsid w:val="00DB4B12"/>
    <w:rsid w:val="00DB5B90"/>
    <w:rsid w:val="00DB5D81"/>
    <w:rsid w:val="00DB5EA7"/>
    <w:rsid w:val="00DB62AF"/>
    <w:rsid w:val="00DC0BE1"/>
    <w:rsid w:val="00DC18DB"/>
    <w:rsid w:val="00DC21C1"/>
    <w:rsid w:val="00DC294E"/>
    <w:rsid w:val="00DC2E0D"/>
    <w:rsid w:val="00DC3BBA"/>
    <w:rsid w:val="00DC4BAE"/>
    <w:rsid w:val="00DC4C2C"/>
    <w:rsid w:val="00DC565B"/>
    <w:rsid w:val="00DC60CE"/>
    <w:rsid w:val="00DC61BB"/>
    <w:rsid w:val="00DD047E"/>
    <w:rsid w:val="00DD073F"/>
    <w:rsid w:val="00DD0919"/>
    <w:rsid w:val="00DD1124"/>
    <w:rsid w:val="00DD1A5A"/>
    <w:rsid w:val="00DD1BA3"/>
    <w:rsid w:val="00DD1E2C"/>
    <w:rsid w:val="00DD20E6"/>
    <w:rsid w:val="00DD220F"/>
    <w:rsid w:val="00DD2364"/>
    <w:rsid w:val="00DD26B7"/>
    <w:rsid w:val="00DD342D"/>
    <w:rsid w:val="00DD3D4D"/>
    <w:rsid w:val="00DD402C"/>
    <w:rsid w:val="00DD40BB"/>
    <w:rsid w:val="00DD4D19"/>
    <w:rsid w:val="00DD4F0C"/>
    <w:rsid w:val="00DD4F8F"/>
    <w:rsid w:val="00DD5394"/>
    <w:rsid w:val="00DD57B5"/>
    <w:rsid w:val="00DD619C"/>
    <w:rsid w:val="00DD6E93"/>
    <w:rsid w:val="00DD747F"/>
    <w:rsid w:val="00DD7494"/>
    <w:rsid w:val="00DD7550"/>
    <w:rsid w:val="00DD7C53"/>
    <w:rsid w:val="00DE006A"/>
    <w:rsid w:val="00DE043B"/>
    <w:rsid w:val="00DE0793"/>
    <w:rsid w:val="00DE0F5B"/>
    <w:rsid w:val="00DE1185"/>
    <w:rsid w:val="00DE11F5"/>
    <w:rsid w:val="00DE1577"/>
    <w:rsid w:val="00DE1C87"/>
    <w:rsid w:val="00DE1DAE"/>
    <w:rsid w:val="00DE2710"/>
    <w:rsid w:val="00DE385A"/>
    <w:rsid w:val="00DE4F12"/>
    <w:rsid w:val="00DE4FF6"/>
    <w:rsid w:val="00DE568A"/>
    <w:rsid w:val="00DE5FE0"/>
    <w:rsid w:val="00DE620B"/>
    <w:rsid w:val="00DE65A1"/>
    <w:rsid w:val="00DE6A0E"/>
    <w:rsid w:val="00DE6B36"/>
    <w:rsid w:val="00DE7523"/>
    <w:rsid w:val="00DE7C77"/>
    <w:rsid w:val="00DF0BF7"/>
    <w:rsid w:val="00DF1F85"/>
    <w:rsid w:val="00DF2184"/>
    <w:rsid w:val="00DF3333"/>
    <w:rsid w:val="00DF33B9"/>
    <w:rsid w:val="00DF35FF"/>
    <w:rsid w:val="00DF3B8A"/>
    <w:rsid w:val="00DF4A89"/>
    <w:rsid w:val="00DF4A8E"/>
    <w:rsid w:val="00DF4E50"/>
    <w:rsid w:val="00DF6021"/>
    <w:rsid w:val="00DF62A0"/>
    <w:rsid w:val="00DF63C8"/>
    <w:rsid w:val="00DF7536"/>
    <w:rsid w:val="00DF7828"/>
    <w:rsid w:val="00DF786C"/>
    <w:rsid w:val="00DF7938"/>
    <w:rsid w:val="00DF7A31"/>
    <w:rsid w:val="00E00C01"/>
    <w:rsid w:val="00E01CB5"/>
    <w:rsid w:val="00E01E0C"/>
    <w:rsid w:val="00E01E52"/>
    <w:rsid w:val="00E02979"/>
    <w:rsid w:val="00E03055"/>
    <w:rsid w:val="00E03AF9"/>
    <w:rsid w:val="00E048A2"/>
    <w:rsid w:val="00E04E11"/>
    <w:rsid w:val="00E0568F"/>
    <w:rsid w:val="00E05753"/>
    <w:rsid w:val="00E05CB4"/>
    <w:rsid w:val="00E062DC"/>
    <w:rsid w:val="00E0665B"/>
    <w:rsid w:val="00E06994"/>
    <w:rsid w:val="00E07F41"/>
    <w:rsid w:val="00E108DC"/>
    <w:rsid w:val="00E10AFE"/>
    <w:rsid w:val="00E10D40"/>
    <w:rsid w:val="00E113C5"/>
    <w:rsid w:val="00E11458"/>
    <w:rsid w:val="00E12059"/>
    <w:rsid w:val="00E12334"/>
    <w:rsid w:val="00E12A86"/>
    <w:rsid w:val="00E12B97"/>
    <w:rsid w:val="00E12EEC"/>
    <w:rsid w:val="00E12FD5"/>
    <w:rsid w:val="00E13B9D"/>
    <w:rsid w:val="00E13DB8"/>
    <w:rsid w:val="00E13FB3"/>
    <w:rsid w:val="00E1410A"/>
    <w:rsid w:val="00E1451E"/>
    <w:rsid w:val="00E1631B"/>
    <w:rsid w:val="00E1653A"/>
    <w:rsid w:val="00E177A7"/>
    <w:rsid w:val="00E209C5"/>
    <w:rsid w:val="00E20CB7"/>
    <w:rsid w:val="00E2186C"/>
    <w:rsid w:val="00E2287F"/>
    <w:rsid w:val="00E23410"/>
    <w:rsid w:val="00E23671"/>
    <w:rsid w:val="00E245CB"/>
    <w:rsid w:val="00E24AF3"/>
    <w:rsid w:val="00E24E55"/>
    <w:rsid w:val="00E25192"/>
    <w:rsid w:val="00E26574"/>
    <w:rsid w:val="00E26731"/>
    <w:rsid w:val="00E2682A"/>
    <w:rsid w:val="00E26F85"/>
    <w:rsid w:val="00E27BB1"/>
    <w:rsid w:val="00E312FD"/>
    <w:rsid w:val="00E313DE"/>
    <w:rsid w:val="00E32F47"/>
    <w:rsid w:val="00E33832"/>
    <w:rsid w:val="00E343D2"/>
    <w:rsid w:val="00E366E3"/>
    <w:rsid w:val="00E36938"/>
    <w:rsid w:val="00E36DE6"/>
    <w:rsid w:val="00E37549"/>
    <w:rsid w:val="00E37A9F"/>
    <w:rsid w:val="00E37ABD"/>
    <w:rsid w:val="00E37C54"/>
    <w:rsid w:val="00E40920"/>
    <w:rsid w:val="00E41713"/>
    <w:rsid w:val="00E41EA2"/>
    <w:rsid w:val="00E4211B"/>
    <w:rsid w:val="00E42391"/>
    <w:rsid w:val="00E4245B"/>
    <w:rsid w:val="00E43BBF"/>
    <w:rsid w:val="00E44446"/>
    <w:rsid w:val="00E446F9"/>
    <w:rsid w:val="00E44765"/>
    <w:rsid w:val="00E457AE"/>
    <w:rsid w:val="00E46D98"/>
    <w:rsid w:val="00E47100"/>
    <w:rsid w:val="00E473E8"/>
    <w:rsid w:val="00E47555"/>
    <w:rsid w:val="00E4797F"/>
    <w:rsid w:val="00E50F93"/>
    <w:rsid w:val="00E523FF"/>
    <w:rsid w:val="00E54106"/>
    <w:rsid w:val="00E54234"/>
    <w:rsid w:val="00E54249"/>
    <w:rsid w:val="00E54C34"/>
    <w:rsid w:val="00E555A2"/>
    <w:rsid w:val="00E574A8"/>
    <w:rsid w:val="00E57EB1"/>
    <w:rsid w:val="00E609DF"/>
    <w:rsid w:val="00E60DBA"/>
    <w:rsid w:val="00E6118E"/>
    <w:rsid w:val="00E61751"/>
    <w:rsid w:val="00E61F9C"/>
    <w:rsid w:val="00E62ADA"/>
    <w:rsid w:val="00E638A8"/>
    <w:rsid w:val="00E64C34"/>
    <w:rsid w:val="00E65667"/>
    <w:rsid w:val="00E67754"/>
    <w:rsid w:val="00E70529"/>
    <w:rsid w:val="00E708D9"/>
    <w:rsid w:val="00E70F04"/>
    <w:rsid w:val="00E7102D"/>
    <w:rsid w:val="00E714DE"/>
    <w:rsid w:val="00E71DB7"/>
    <w:rsid w:val="00E71E14"/>
    <w:rsid w:val="00E71EDF"/>
    <w:rsid w:val="00E72038"/>
    <w:rsid w:val="00E72C7B"/>
    <w:rsid w:val="00E730EA"/>
    <w:rsid w:val="00E73939"/>
    <w:rsid w:val="00E73C57"/>
    <w:rsid w:val="00E7472E"/>
    <w:rsid w:val="00E74DC4"/>
    <w:rsid w:val="00E756AB"/>
    <w:rsid w:val="00E7572F"/>
    <w:rsid w:val="00E75836"/>
    <w:rsid w:val="00E7602B"/>
    <w:rsid w:val="00E76370"/>
    <w:rsid w:val="00E76781"/>
    <w:rsid w:val="00E76BF1"/>
    <w:rsid w:val="00E778A3"/>
    <w:rsid w:val="00E80365"/>
    <w:rsid w:val="00E81B16"/>
    <w:rsid w:val="00E82462"/>
    <w:rsid w:val="00E82A45"/>
    <w:rsid w:val="00E82B0D"/>
    <w:rsid w:val="00E82C85"/>
    <w:rsid w:val="00E83089"/>
    <w:rsid w:val="00E839AB"/>
    <w:rsid w:val="00E83A85"/>
    <w:rsid w:val="00E83DDF"/>
    <w:rsid w:val="00E84B0E"/>
    <w:rsid w:val="00E84EDE"/>
    <w:rsid w:val="00E853B1"/>
    <w:rsid w:val="00E85747"/>
    <w:rsid w:val="00E85863"/>
    <w:rsid w:val="00E8595E"/>
    <w:rsid w:val="00E85FD4"/>
    <w:rsid w:val="00E86DEA"/>
    <w:rsid w:val="00E86F11"/>
    <w:rsid w:val="00E87BD5"/>
    <w:rsid w:val="00E908D1"/>
    <w:rsid w:val="00E91524"/>
    <w:rsid w:val="00E91D2F"/>
    <w:rsid w:val="00E91F2B"/>
    <w:rsid w:val="00E92F6C"/>
    <w:rsid w:val="00E93379"/>
    <w:rsid w:val="00E93CA4"/>
    <w:rsid w:val="00E93E54"/>
    <w:rsid w:val="00E940C4"/>
    <w:rsid w:val="00E9482C"/>
    <w:rsid w:val="00E94D45"/>
    <w:rsid w:val="00E9553A"/>
    <w:rsid w:val="00E9605A"/>
    <w:rsid w:val="00E9614D"/>
    <w:rsid w:val="00E97096"/>
    <w:rsid w:val="00E9737A"/>
    <w:rsid w:val="00E97C59"/>
    <w:rsid w:val="00EA0D07"/>
    <w:rsid w:val="00EA1803"/>
    <w:rsid w:val="00EA1C74"/>
    <w:rsid w:val="00EA1CC5"/>
    <w:rsid w:val="00EA305C"/>
    <w:rsid w:val="00EA30BA"/>
    <w:rsid w:val="00EA4261"/>
    <w:rsid w:val="00EA4357"/>
    <w:rsid w:val="00EA4540"/>
    <w:rsid w:val="00EA4BF8"/>
    <w:rsid w:val="00EA592C"/>
    <w:rsid w:val="00EA5C6B"/>
    <w:rsid w:val="00EA5CA5"/>
    <w:rsid w:val="00EA5F6C"/>
    <w:rsid w:val="00EA6215"/>
    <w:rsid w:val="00EA658C"/>
    <w:rsid w:val="00EA68B0"/>
    <w:rsid w:val="00EA727F"/>
    <w:rsid w:val="00EA741E"/>
    <w:rsid w:val="00EB026E"/>
    <w:rsid w:val="00EB02E5"/>
    <w:rsid w:val="00EB1029"/>
    <w:rsid w:val="00EB10AA"/>
    <w:rsid w:val="00EB1A38"/>
    <w:rsid w:val="00EB1EA3"/>
    <w:rsid w:val="00EB259D"/>
    <w:rsid w:val="00EB2B43"/>
    <w:rsid w:val="00EB2F21"/>
    <w:rsid w:val="00EB3968"/>
    <w:rsid w:val="00EB3F64"/>
    <w:rsid w:val="00EB4AE3"/>
    <w:rsid w:val="00EB4B42"/>
    <w:rsid w:val="00EB610F"/>
    <w:rsid w:val="00EB6A0C"/>
    <w:rsid w:val="00EB739D"/>
    <w:rsid w:val="00EB744A"/>
    <w:rsid w:val="00EC18FC"/>
    <w:rsid w:val="00EC1BFF"/>
    <w:rsid w:val="00EC2059"/>
    <w:rsid w:val="00EC2240"/>
    <w:rsid w:val="00EC224D"/>
    <w:rsid w:val="00EC2D8C"/>
    <w:rsid w:val="00EC2DE2"/>
    <w:rsid w:val="00EC321F"/>
    <w:rsid w:val="00EC343C"/>
    <w:rsid w:val="00EC3D0D"/>
    <w:rsid w:val="00EC4370"/>
    <w:rsid w:val="00EC45DF"/>
    <w:rsid w:val="00EC53F5"/>
    <w:rsid w:val="00EC5CBC"/>
    <w:rsid w:val="00EC5F87"/>
    <w:rsid w:val="00EC6236"/>
    <w:rsid w:val="00EC62CE"/>
    <w:rsid w:val="00EC6592"/>
    <w:rsid w:val="00EC7099"/>
    <w:rsid w:val="00EC7837"/>
    <w:rsid w:val="00EC78C1"/>
    <w:rsid w:val="00EC7DE5"/>
    <w:rsid w:val="00ED01E4"/>
    <w:rsid w:val="00ED04A2"/>
    <w:rsid w:val="00ED05A8"/>
    <w:rsid w:val="00ED0E09"/>
    <w:rsid w:val="00ED185A"/>
    <w:rsid w:val="00ED19D5"/>
    <w:rsid w:val="00ED3A3F"/>
    <w:rsid w:val="00ED4271"/>
    <w:rsid w:val="00ED4631"/>
    <w:rsid w:val="00ED4895"/>
    <w:rsid w:val="00ED4B34"/>
    <w:rsid w:val="00ED4CEF"/>
    <w:rsid w:val="00ED6137"/>
    <w:rsid w:val="00ED694C"/>
    <w:rsid w:val="00ED7B43"/>
    <w:rsid w:val="00EE09C8"/>
    <w:rsid w:val="00EE0C33"/>
    <w:rsid w:val="00EE1AFF"/>
    <w:rsid w:val="00EE1B2E"/>
    <w:rsid w:val="00EE1C49"/>
    <w:rsid w:val="00EE1E9D"/>
    <w:rsid w:val="00EE2682"/>
    <w:rsid w:val="00EE32EF"/>
    <w:rsid w:val="00EE3386"/>
    <w:rsid w:val="00EE34DD"/>
    <w:rsid w:val="00EE39B7"/>
    <w:rsid w:val="00EE4028"/>
    <w:rsid w:val="00EE4572"/>
    <w:rsid w:val="00EE4B4E"/>
    <w:rsid w:val="00EE4BCB"/>
    <w:rsid w:val="00EE4D57"/>
    <w:rsid w:val="00EE4E27"/>
    <w:rsid w:val="00EE551C"/>
    <w:rsid w:val="00EE5FE9"/>
    <w:rsid w:val="00EE626F"/>
    <w:rsid w:val="00EE6442"/>
    <w:rsid w:val="00EE676A"/>
    <w:rsid w:val="00EE68CD"/>
    <w:rsid w:val="00EE7748"/>
    <w:rsid w:val="00EE7C2C"/>
    <w:rsid w:val="00EE7E53"/>
    <w:rsid w:val="00EF1885"/>
    <w:rsid w:val="00EF1B4B"/>
    <w:rsid w:val="00EF22CA"/>
    <w:rsid w:val="00EF2C5D"/>
    <w:rsid w:val="00EF2D2F"/>
    <w:rsid w:val="00EF2E5C"/>
    <w:rsid w:val="00EF2F6B"/>
    <w:rsid w:val="00EF38B2"/>
    <w:rsid w:val="00EF3EA7"/>
    <w:rsid w:val="00EF3F25"/>
    <w:rsid w:val="00EF3FFA"/>
    <w:rsid w:val="00EF405B"/>
    <w:rsid w:val="00EF48BE"/>
    <w:rsid w:val="00EF5137"/>
    <w:rsid w:val="00EF52F9"/>
    <w:rsid w:val="00EF5677"/>
    <w:rsid w:val="00EF599C"/>
    <w:rsid w:val="00EF64EB"/>
    <w:rsid w:val="00EF658D"/>
    <w:rsid w:val="00EF65EC"/>
    <w:rsid w:val="00EF7220"/>
    <w:rsid w:val="00EF7364"/>
    <w:rsid w:val="00EF7784"/>
    <w:rsid w:val="00EF787E"/>
    <w:rsid w:val="00EF7ACB"/>
    <w:rsid w:val="00F00514"/>
    <w:rsid w:val="00F01038"/>
    <w:rsid w:val="00F013F9"/>
    <w:rsid w:val="00F01D08"/>
    <w:rsid w:val="00F020CB"/>
    <w:rsid w:val="00F0288B"/>
    <w:rsid w:val="00F0315F"/>
    <w:rsid w:val="00F032B9"/>
    <w:rsid w:val="00F03407"/>
    <w:rsid w:val="00F03CB1"/>
    <w:rsid w:val="00F045D9"/>
    <w:rsid w:val="00F050D5"/>
    <w:rsid w:val="00F055C3"/>
    <w:rsid w:val="00F055C7"/>
    <w:rsid w:val="00F057EC"/>
    <w:rsid w:val="00F06014"/>
    <w:rsid w:val="00F061F5"/>
    <w:rsid w:val="00F07714"/>
    <w:rsid w:val="00F07AC1"/>
    <w:rsid w:val="00F10272"/>
    <w:rsid w:val="00F10C24"/>
    <w:rsid w:val="00F11E4E"/>
    <w:rsid w:val="00F123A3"/>
    <w:rsid w:val="00F12461"/>
    <w:rsid w:val="00F12CE9"/>
    <w:rsid w:val="00F13EC6"/>
    <w:rsid w:val="00F14BAA"/>
    <w:rsid w:val="00F1629C"/>
    <w:rsid w:val="00F1658F"/>
    <w:rsid w:val="00F175A0"/>
    <w:rsid w:val="00F1775D"/>
    <w:rsid w:val="00F20106"/>
    <w:rsid w:val="00F204C4"/>
    <w:rsid w:val="00F208F0"/>
    <w:rsid w:val="00F21A45"/>
    <w:rsid w:val="00F224A5"/>
    <w:rsid w:val="00F2295B"/>
    <w:rsid w:val="00F2305F"/>
    <w:rsid w:val="00F234EE"/>
    <w:rsid w:val="00F2369C"/>
    <w:rsid w:val="00F239DE"/>
    <w:rsid w:val="00F23D26"/>
    <w:rsid w:val="00F23E01"/>
    <w:rsid w:val="00F245D2"/>
    <w:rsid w:val="00F24BA1"/>
    <w:rsid w:val="00F24D13"/>
    <w:rsid w:val="00F2649B"/>
    <w:rsid w:val="00F26B82"/>
    <w:rsid w:val="00F273F7"/>
    <w:rsid w:val="00F27407"/>
    <w:rsid w:val="00F30052"/>
    <w:rsid w:val="00F30255"/>
    <w:rsid w:val="00F303D1"/>
    <w:rsid w:val="00F3088F"/>
    <w:rsid w:val="00F30C0A"/>
    <w:rsid w:val="00F3134C"/>
    <w:rsid w:val="00F32B4D"/>
    <w:rsid w:val="00F336E3"/>
    <w:rsid w:val="00F34636"/>
    <w:rsid w:val="00F34A4C"/>
    <w:rsid w:val="00F34B2B"/>
    <w:rsid w:val="00F35707"/>
    <w:rsid w:val="00F35A82"/>
    <w:rsid w:val="00F35B20"/>
    <w:rsid w:val="00F35CC0"/>
    <w:rsid w:val="00F35D96"/>
    <w:rsid w:val="00F36320"/>
    <w:rsid w:val="00F366E5"/>
    <w:rsid w:val="00F3735F"/>
    <w:rsid w:val="00F37BF7"/>
    <w:rsid w:val="00F37E19"/>
    <w:rsid w:val="00F4098C"/>
    <w:rsid w:val="00F40F5B"/>
    <w:rsid w:val="00F41056"/>
    <w:rsid w:val="00F41ADE"/>
    <w:rsid w:val="00F41EA1"/>
    <w:rsid w:val="00F41F37"/>
    <w:rsid w:val="00F42351"/>
    <w:rsid w:val="00F42C2A"/>
    <w:rsid w:val="00F43DE2"/>
    <w:rsid w:val="00F440C1"/>
    <w:rsid w:val="00F4470E"/>
    <w:rsid w:val="00F45237"/>
    <w:rsid w:val="00F45AB9"/>
    <w:rsid w:val="00F45C64"/>
    <w:rsid w:val="00F4626C"/>
    <w:rsid w:val="00F46B67"/>
    <w:rsid w:val="00F4713A"/>
    <w:rsid w:val="00F4765F"/>
    <w:rsid w:val="00F47753"/>
    <w:rsid w:val="00F47778"/>
    <w:rsid w:val="00F5028C"/>
    <w:rsid w:val="00F50BC4"/>
    <w:rsid w:val="00F50F6D"/>
    <w:rsid w:val="00F51663"/>
    <w:rsid w:val="00F51824"/>
    <w:rsid w:val="00F51F12"/>
    <w:rsid w:val="00F52335"/>
    <w:rsid w:val="00F529CB"/>
    <w:rsid w:val="00F53D57"/>
    <w:rsid w:val="00F5451B"/>
    <w:rsid w:val="00F54AA5"/>
    <w:rsid w:val="00F55033"/>
    <w:rsid w:val="00F56B74"/>
    <w:rsid w:val="00F570F9"/>
    <w:rsid w:val="00F57324"/>
    <w:rsid w:val="00F5773B"/>
    <w:rsid w:val="00F57F29"/>
    <w:rsid w:val="00F60049"/>
    <w:rsid w:val="00F60DC6"/>
    <w:rsid w:val="00F617C2"/>
    <w:rsid w:val="00F61A7C"/>
    <w:rsid w:val="00F6203C"/>
    <w:rsid w:val="00F62746"/>
    <w:rsid w:val="00F63453"/>
    <w:rsid w:val="00F63BA2"/>
    <w:rsid w:val="00F63F67"/>
    <w:rsid w:val="00F6495E"/>
    <w:rsid w:val="00F64A53"/>
    <w:rsid w:val="00F65050"/>
    <w:rsid w:val="00F654FE"/>
    <w:rsid w:val="00F65A96"/>
    <w:rsid w:val="00F66592"/>
    <w:rsid w:val="00F673F0"/>
    <w:rsid w:val="00F67B81"/>
    <w:rsid w:val="00F67DF3"/>
    <w:rsid w:val="00F70FB1"/>
    <w:rsid w:val="00F7143C"/>
    <w:rsid w:val="00F71FC2"/>
    <w:rsid w:val="00F729E8"/>
    <w:rsid w:val="00F72B59"/>
    <w:rsid w:val="00F7331A"/>
    <w:rsid w:val="00F740EB"/>
    <w:rsid w:val="00F74673"/>
    <w:rsid w:val="00F74739"/>
    <w:rsid w:val="00F756E4"/>
    <w:rsid w:val="00F75741"/>
    <w:rsid w:val="00F7599D"/>
    <w:rsid w:val="00F75C3D"/>
    <w:rsid w:val="00F75DED"/>
    <w:rsid w:val="00F76399"/>
    <w:rsid w:val="00F76BFC"/>
    <w:rsid w:val="00F77626"/>
    <w:rsid w:val="00F80E96"/>
    <w:rsid w:val="00F8161A"/>
    <w:rsid w:val="00F818D0"/>
    <w:rsid w:val="00F81A62"/>
    <w:rsid w:val="00F81FF1"/>
    <w:rsid w:val="00F821B6"/>
    <w:rsid w:val="00F822C5"/>
    <w:rsid w:val="00F82517"/>
    <w:rsid w:val="00F82579"/>
    <w:rsid w:val="00F828D6"/>
    <w:rsid w:val="00F82A14"/>
    <w:rsid w:val="00F83703"/>
    <w:rsid w:val="00F83BF5"/>
    <w:rsid w:val="00F83DB8"/>
    <w:rsid w:val="00F83DBF"/>
    <w:rsid w:val="00F8440E"/>
    <w:rsid w:val="00F8464C"/>
    <w:rsid w:val="00F84653"/>
    <w:rsid w:val="00F848A6"/>
    <w:rsid w:val="00F84924"/>
    <w:rsid w:val="00F84B48"/>
    <w:rsid w:val="00F851B5"/>
    <w:rsid w:val="00F8634A"/>
    <w:rsid w:val="00F863B9"/>
    <w:rsid w:val="00F86A1F"/>
    <w:rsid w:val="00F87A03"/>
    <w:rsid w:val="00F87B33"/>
    <w:rsid w:val="00F905D2"/>
    <w:rsid w:val="00F915FE"/>
    <w:rsid w:val="00F91BF3"/>
    <w:rsid w:val="00F91E27"/>
    <w:rsid w:val="00F920E0"/>
    <w:rsid w:val="00F9215A"/>
    <w:rsid w:val="00F92741"/>
    <w:rsid w:val="00F92B62"/>
    <w:rsid w:val="00F93952"/>
    <w:rsid w:val="00F93C77"/>
    <w:rsid w:val="00F93D16"/>
    <w:rsid w:val="00F93ED2"/>
    <w:rsid w:val="00F949C6"/>
    <w:rsid w:val="00F94AE4"/>
    <w:rsid w:val="00F94C99"/>
    <w:rsid w:val="00F9510F"/>
    <w:rsid w:val="00F95357"/>
    <w:rsid w:val="00F956F1"/>
    <w:rsid w:val="00F9594F"/>
    <w:rsid w:val="00F95A24"/>
    <w:rsid w:val="00F96460"/>
    <w:rsid w:val="00F969CD"/>
    <w:rsid w:val="00F96FB8"/>
    <w:rsid w:val="00F96FF3"/>
    <w:rsid w:val="00FA08BD"/>
    <w:rsid w:val="00FA09C6"/>
    <w:rsid w:val="00FA132B"/>
    <w:rsid w:val="00FA1E31"/>
    <w:rsid w:val="00FA2D49"/>
    <w:rsid w:val="00FA2E64"/>
    <w:rsid w:val="00FA315A"/>
    <w:rsid w:val="00FA38EB"/>
    <w:rsid w:val="00FA41D4"/>
    <w:rsid w:val="00FA4426"/>
    <w:rsid w:val="00FA48FA"/>
    <w:rsid w:val="00FA4D7E"/>
    <w:rsid w:val="00FA53F9"/>
    <w:rsid w:val="00FA5763"/>
    <w:rsid w:val="00FA5A7C"/>
    <w:rsid w:val="00FA5AFC"/>
    <w:rsid w:val="00FA6211"/>
    <w:rsid w:val="00FA6826"/>
    <w:rsid w:val="00FA6DE8"/>
    <w:rsid w:val="00FB06A3"/>
    <w:rsid w:val="00FB0A29"/>
    <w:rsid w:val="00FB1187"/>
    <w:rsid w:val="00FB1904"/>
    <w:rsid w:val="00FB28D0"/>
    <w:rsid w:val="00FB2FFE"/>
    <w:rsid w:val="00FB3C14"/>
    <w:rsid w:val="00FB40EC"/>
    <w:rsid w:val="00FB4BC8"/>
    <w:rsid w:val="00FB563C"/>
    <w:rsid w:val="00FB650D"/>
    <w:rsid w:val="00FB6F20"/>
    <w:rsid w:val="00FB721E"/>
    <w:rsid w:val="00FB726A"/>
    <w:rsid w:val="00FC0489"/>
    <w:rsid w:val="00FC10D8"/>
    <w:rsid w:val="00FC1A12"/>
    <w:rsid w:val="00FC34DF"/>
    <w:rsid w:val="00FC3DCC"/>
    <w:rsid w:val="00FC42DE"/>
    <w:rsid w:val="00FC4F98"/>
    <w:rsid w:val="00FC54C9"/>
    <w:rsid w:val="00FC5B0E"/>
    <w:rsid w:val="00FC679A"/>
    <w:rsid w:val="00FC67E7"/>
    <w:rsid w:val="00FC735B"/>
    <w:rsid w:val="00FC7AE6"/>
    <w:rsid w:val="00FD0058"/>
    <w:rsid w:val="00FD1615"/>
    <w:rsid w:val="00FD1BD2"/>
    <w:rsid w:val="00FD1BDB"/>
    <w:rsid w:val="00FD1D71"/>
    <w:rsid w:val="00FD2480"/>
    <w:rsid w:val="00FD2572"/>
    <w:rsid w:val="00FD2848"/>
    <w:rsid w:val="00FD30AA"/>
    <w:rsid w:val="00FD4274"/>
    <w:rsid w:val="00FD4645"/>
    <w:rsid w:val="00FD48CB"/>
    <w:rsid w:val="00FD4918"/>
    <w:rsid w:val="00FD5DFF"/>
    <w:rsid w:val="00FD5EE7"/>
    <w:rsid w:val="00FD603C"/>
    <w:rsid w:val="00FD67BA"/>
    <w:rsid w:val="00FD67D1"/>
    <w:rsid w:val="00FD68AE"/>
    <w:rsid w:val="00FD6EDF"/>
    <w:rsid w:val="00FD7F49"/>
    <w:rsid w:val="00FE0832"/>
    <w:rsid w:val="00FE1155"/>
    <w:rsid w:val="00FE1310"/>
    <w:rsid w:val="00FE1767"/>
    <w:rsid w:val="00FE17C4"/>
    <w:rsid w:val="00FE2DB6"/>
    <w:rsid w:val="00FE310A"/>
    <w:rsid w:val="00FE351B"/>
    <w:rsid w:val="00FE3A34"/>
    <w:rsid w:val="00FE4D15"/>
    <w:rsid w:val="00FE4FA8"/>
    <w:rsid w:val="00FE514A"/>
    <w:rsid w:val="00FE59AE"/>
    <w:rsid w:val="00FE5F2F"/>
    <w:rsid w:val="00FE6355"/>
    <w:rsid w:val="00FE6661"/>
    <w:rsid w:val="00FE6BBE"/>
    <w:rsid w:val="00FF03E9"/>
    <w:rsid w:val="00FF04BB"/>
    <w:rsid w:val="00FF0F91"/>
    <w:rsid w:val="00FF1D36"/>
    <w:rsid w:val="00FF2358"/>
    <w:rsid w:val="00FF23EC"/>
    <w:rsid w:val="00FF295B"/>
    <w:rsid w:val="00FF2A86"/>
    <w:rsid w:val="00FF3993"/>
    <w:rsid w:val="00FF4151"/>
    <w:rsid w:val="00FF47FA"/>
    <w:rsid w:val="00FF487F"/>
    <w:rsid w:val="00FF4DC2"/>
    <w:rsid w:val="00FF50F5"/>
    <w:rsid w:val="00FF5388"/>
    <w:rsid w:val="00FF74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C1F1455"/>
  <w15:docId w15:val="{3920A60C-5402-45EE-A422-D8224A11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val="es-ES" w:eastAsia="en-US"/>
    </w:rPr>
  </w:style>
  <w:style w:type="paragraph" w:styleId="Heading1">
    <w:name w:val="heading 1"/>
    <w:basedOn w:val="Normal"/>
    <w:next w:val="Normal"/>
    <w:link w:val="Heading1Char"/>
    <w:qFormat/>
    <w:rsid w:val="00C779EB"/>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206751"/>
    <w:pPr>
      <w:keepNext/>
      <w:tabs>
        <w:tab w:val="num" w:pos="794"/>
      </w:tabs>
      <w:ind w:left="1361" w:hanging="1077"/>
      <w:outlineLvl w:val="1"/>
    </w:pPr>
    <w:rPr>
      <w:b/>
      <w:sz w:val="22"/>
      <w:u w:val="single"/>
      <w:lang w:val="es-MX"/>
    </w:rPr>
  </w:style>
  <w:style w:type="paragraph" w:styleId="Heading3">
    <w:name w:val="heading 3"/>
    <w:basedOn w:val="Normal"/>
    <w:next w:val="Normal"/>
    <w:link w:val="Heading3Char"/>
    <w:qFormat/>
    <w:rsid w:val="00303F57"/>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303F57"/>
    <w:pPr>
      <w:keepNext/>
      <w:keepLines/>
      <w:spacing w:before="200"/>
      <w:outlineLvl w:val="3"/>
    </w:pPr>
    <w:rPr>
      <w:rFonts w:ascii="Cambria" w:hAnsi="Cambria"/>
      <w:b/>
      <w:bCs/>
      <w:i/>
      <w:iCs/>
      <w:color w:val="4F81BD"/>
    </w:rPr>
  </w:style>
  <w:style w:type="paragraph" w:styleId="Heading5">
    <w:name w:val="heading 5"/>
    <w:basedOn w:val="Normal"/>
    <w:next w:val="Normal"/>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Heading6">
    <w:name w:val="heading 6"/>
    <w:basedOn w:val="Normal"/>
    <w:next w:val="Normal"/>
    <w:link w:val="Heading6Char"/>
    <w:qFormat/>
    <w:rsid w:val="00206751"/>
    <w:pPr>
      <w:keepNext/>
      <w:numPr>
        <w:numId w:val="8"/>
      </w:numPr>
      <w:jc w:val="center"/>
      <w:outlineLvl w:val="5"/>
    </w:pPr>
    <w:rPr>
      <w:b/>
    </w:rPr>
  </w:style>
  <w:style w:type="paragraph" w:styleId="Heading7">
    <w:name w:val="heading 7"/>
    <w:basedOn w:val="Normal"/>
    <w:next w:val="Normal"/>
    <w:link w:val="Heading7Char"/>
    <w:qFormat/>
    <w:rsid w:val="00206751"/>
    <w:pPr>
      <w:spacing w:before="240" w:after="60"/>
      <w:outlineLvl w:val="6"/>
    </w:pPr>
    <w:rPr>
      <w:sz w:val="24"/>
      <w:szCs w:val="24"/>
    </w:rPr>
  </w:style>
  <w:style w:type="paragraph" w:styleId="Heading8">
    <w:name w:val="heading 8"/>
    <w:basedOn w:val="Normal"/>
    <w:next w:val="Normal"/>
    <w:link w:val="Heading8Char"/>
    <w:qFormat/>
    <w:rsid w:val="00C779EB"/>
    <w:pPr>
      <w:keepNext/>
      <w:jc w:val="center"/>
      <w:outlineLvl w:val="7"/>
    </w:pPr>
    <w:rPr>
      <w:rFonts w:ascii="Tahoma" w:hAnsi="Tahoma"/>
      <w:b/>
      <w:u w:val="single"/>
      <w:lang w:val="es-MX"/>
    </w:rPr>
  </w:style>
  <w:style w:type="paragraph" w:styleId="Heading9">
    <w:name w:val="heading 9"/>
    <w:basedOn w:val="Normal"/>
    <w:next w:val="Normal"/>
    <w:link w:val="Heading9Char"/>
    <w:qFormat/>
    <w:rsid w:val="00206751"/>
    <w:pPr>
      <w:keepNext/>
      <w:numPr>
        <w:numId w:val="7"/>
      </w:numPr>
      <w:jc w:val="cente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BodyTextIndent">
    <w:name w:val="Body Text Indent"/>
    <w:basedOn w:val="Normal"/>
    <w:rsid w:val="00C779EB"/>
    <w:pPr>
      <w:spacing w:after="120"/>
      <w:ind w:left="283"/>
    </w:pPr>
  </w:style>
  <w:style w:type="paragraph" w:styleId="Title">
    <w:name w:val="Title"/>
    <w:basedOn w:val="Normal"/>
    <w:link w:val="TitleChar"/>
    <w:qFormat/>
    <w:rsid w:val="00C779EB"/>
    <w:pPr>
      <w:spacing w:before="240" w:after="60"/>
      <w:jc w:val="center"/>
      <w:outlineLvl w:val="0"/>
    </w:pPr>
    <w:rPr>
      <w:b/>
      <w:bCs/>
      <w:kern w:val="28"/>
      <w:szCs w:val="32"/>
    </w:rPr>
  </w:style>
  <w:style w:type="paragraph" w:styleId="BodyText">
    <w:name w:val="Body Text"/>
    <w:aliases w:val=" Car"/>
    <w:basedOn w:val="Normal"/>
    <w:link w:val="BodyTextChar"/>
    <w:rsid w:val="00C779EB"/>
    <w:pPr>
      <w:spacing w:after="120"/>
    </w:pPr>
    <w:rPr>
      <w:rFonts w:ascii="Tms Rmn" w:hAnsi="Tms Rmn"/>
      <w:lang w:val="en-US"/>
    </w:rPr>
  </w:style>
  <w:style w:type="character" w:customStyle="1" w:styleId="BodyTextChar">
    <w:name w:val="Body Text Char"/>
    <w:aliases w:val=" Car Char"/>
    <w:link w:val="BodyText"/>
    <w:rsid w:val="00C779EB"/>
    <w:rPr>
      <w:rFonts w:ascii="Tms Rmn" w:hAnsi="Tms Rmn"/>
      <w:lang w:val="en-US" w:eastAsia="en-US" w:bidi="ar-SA"/>
    </w:rPr>
  </w:style>
  <w:style w:type="paragraph" w:styleId="BodyText2">
    <w:name w:val="Body Text 2"/>
    <w:basedOn w:val="Normal"/>
    <w:link w:val="BodyText2Char"/>
    <w:rsid w:val="00C779EB"/>
    <w:pPr>
      <w:spacing w:after="120" w:line="480" w:lineRule="auto"/>
    </w:pPr>
    <w:rPr>
      <w:rFonts w:ascii="Tms Rmn" w:hAnsi="Tms Rmn"/>
      <w:lang w:val="en-US" w:eastAsia="es-BO"/>
    </w:rPr>
  </w:style>
  <w:style w:type="paragraph" w:styleId="ListBullet2">
    <w:name w:val="List Bullet 2"/>
    <w:basedOn w:val="Normal"/>
    <w:autoRedefine/>
    <w:rsid w:val="00C779EB"/>
    <w:pPr>
      <w:tabs>
        <w:tab w:val="num" w:pos="643"/>
      </w:tabs>
      <w:ind w:left="643" w:hanging="360"/>
    </w:pPr>
    <w:rPr>
      <w:sz w:val="24"/>
      <w:szCs w:val="24"/>
      <w:lang w:eastAsia="es-ES"/>
    </w:rPr>
  </w:style>
  <w:style w:type="paragraph" w:styleId="ListBullet4">
    <w:name w:val="List Bullet 4"/>
    <w:basedOn w:val="Normal"/>
    <w:autoRedefine/>
    <w:rsid w:val="00C779EB"/>
    <w:pPr>
      <w:tabs>
        <w:tab w:val="num" w:pos="1209"/>
      </w:tabs>
      <w:ind w:left="1209" w:hanging="360"/>
    </w:pPr>
    <w:rPr>
      <w:sz w:val="24"/>
      <w:szCs w:val="24"/>
      <w:lang w:eastAsia="es-ES"/>
    </w:rPr>
  </w:style>
  <w:style w:type="paragraph" w:styleId="BlockText">
    <w:name w:val="Block Text"/>
    <w:basedOn w:val="Normal"/>
    <w:rsid w:val="00C779EB"/>
    <w:pPr>
      <w:ind w:left="1276" w:right="931"/>
      <w:jc w:val="center"/>
    </w:pPr>
    <w:rPr>
      <w:sz w:val="22"/>
    </w:rPr>
  </w:style>
  <w:style w:type="paragraph" w:styleId="Header">
    <w:name w:val="header"/>
    <w:basedOn w:val="Normal"/>
    <w:link w:val="HeaderChar"/>
    <w:rsid w:val="00952F15"/>
    <w:pPr>
      <w:tabs>
        <w:tab w:val="center" w:pos="4419"/>
        <w:tab w:val="right" w:pos="8838"/>
      </w:tabs>
    </w:pPr>
  </w:style>
  <w:style w:type="paragraph" w:styleId="Footer">
    <w:name w:val="footer"/>
    <w:basedOn w:val="Normal"/>
    <w:link w:val="FooterChar"/>
    <w:uiPriority w:val="99"/>
    <w:rsid w:val="00952F15"/>
    <w:pPr>
      <w:tabs>
        <w:tab w:val="center" w:pos="4419"/>
        <w:tab w:val="right" w:pos="8838"/>
      </w:tabs>
    </w:pPr>
  </w:style>
  <w:style w:type="paragraph" w:styleId="ListParagraph">
    <w:name w:val="List Paragraph"/>
    <w:basedOn w:val="Normal"/>
    <w:link w:val="ListParagraphChar"/>
    <w:uiPriority w:val="34"/>
    <w:qFormat/>
    <w:rsid w:val="00BC336D"/>
    <w:pPr>
      <w:ind w:left="720"/>
    </w:pPr>
  </w:style>
  <w:style w:type="character" w:styleId="CommentReference">
    <w:name w:val="annotation reference"/>
    <w:rsid w:val="003A2910"/>
    <w:rPr>
      <w:sz w:val="16"/>
      <w:szCs w:val="16"/>
    </w:rPr>
  </w:style>
  <w:style w:type="paragraph" w:styleId="CommentText">
    <w:name w:val="annotation text"/>
    <w:basedOn w:val="Normal"/>
    <w:link w:val="CommentTextChar"/>
    <w:semiHidden/>
    <w:rsid w:val="003A2910"/>
  </w:style>
  <w:style w:type="paragraph" w:styleId="CommentSubject">
    <w:name w:val="annotation subject"/>
    <w:basedOn w:val="CommentText"/>
    <w:next w:val="CommentText"/>
    <w:link w:val="CommentSubjectChar"/>
    <w:uiPriority w:val="99"/>
    <w:semiHidden/>
    <w:rsid w:val="003A2910"/>
    <w:rPr>
      <w:b/>
      <w:bCs/>
    </w:rPr>
  </w:style>
  <w:style w:type="paragraph" w:styleId="BalloonText">
    <w:name w:val="Balloon Text"/>
    <w:basedOn w:val="Normal"/>
    <w:link w:val="BalloonTextChar"/>
    <w:semiHidden/>
    <w:rsid w:val="003A2910"/>
    <w:rPr>
      <w:rFonts w:ascii="Tahoma" w:hAnsi="Tahoma"/>
      <w:sz w:val="16"/>
      <w:szCs w:val="16"/>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FooterChar">
    <w:name w:val="Footer Char"/>
    <w:link w:val="Footer"/>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PlaceholderText">
    <w:name w:val="Placeholder Text"/>
    <w:uiPriority w:val="99"/>
    <w:semiHidden/>
    <w:rsid w:val="004E6992"/>
    <w:rPr>
      <w:color w:val="808080"/>
    </w:rPr>
  </w:style>
  <w:style w:type="character" w:customStyle="1" w:styleId="Heading3Char">
    <w:name w:val="Heading 3 Char"/>
    <w:link w:val="Heading3"/>
    <w:rsid w:val="00303F57"/>
    <w:rPr>
      <w:rFonts w:ascii="Cambria" w:eastAsia="Times New Roman" w:hAnsi="Cambria" w:cs="Times New Roman"/>
      <w:b/>
      <w:bCs/>
      <w:color w:val="4F81BD"/>
      <w:lang w:eastAsia="en-US"/>
    </w:rPr>
  </w:style>
  <w:style w:type="character" w:customStyle="1" w:styleId="Heading4Char">
    <w:name w:val="Heading 4 Char"/>
    <w:link w:val="Heading4"/>
    <w:semiHidden/>
    <w:rsid w:val="00303F57"/>
    <w:rPr>
      <w:rFonts w:ascii="Cambria" w:eastAsia="Times New Roman" w:hAnsi="Cambria" w:cs="Times New Roman"/>
      <w:b/>
      <w:bCs/>
      <w:i/>
      <w:iCs/>
      <w:color w:val="4F81BD"/>
      <w:lang w:eastAsia="en-US"/>
    </w:rPr>
  </w:style>
  <w:style w:type="character" w:customStyle="1" w:styleId="Heading2Char">
    <w:name w:val="Heading 2 Char"/>
    <w:link w:val="Heading2"/>
    <w:rsid w:val="00206751"/>
    <w:rPr>
      <w:b/>
      <w:sz w:val="22"/>
      <w:u w:val="single"/>
      <w:lang w:val="es-MX"/>
    </w:rPr>
  </w:style>
  <w:style w:type="character" w:customStyle="1" w:styleId="Heading6Char">
    <w:name w:val="Heading 6 Char"/>
    <w:link w:val="Heading6"/>
    <w:rsid w:val="00206751"/>
    <w:rPr>
      <w:b/>
      <w:lang w:val="es-ES" w:eastAsia="en-US"/>
    </w:rPr>
  </w:style>
  <w:style w:type="character" w:customStyle="1" w:styleId="Heading7Char">
    <w:name w:val="Heading 7 Char"/>
    <w:link w:val="Heading7"/>
    <w:rsid w:val="00206751"/>
    <w:rPr>
      <w:sz w:val="24"/>
      <w:szCs w:val="24"/>
      <w:lang w:eastAsia="en-US"/>
    </w:rPr>
  </w:style>
  <w:style w:type="character" w:customStyle="1" w:styleId="Heading9Char">
    <w:name w:val="Heading 9 Char"/>
    <w:link w:val="Heading9"/>
    <w:rsid w:val="00206751"/>
    <w:rPr>
      <w:rFonts w:ascii="Tahoma" w:hAnsi="Tahoma"/>
      <w:sz w:val="28"/>
      <w:lang w:val="es-ES"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HeaderChar">
    <w:name w:val="Header Char"/>
    <w:link w:val="Header"/>
    <w:rsid w:val="00206751"/>
    <w:rPr>
      <w:lang w:eastAsia="en-US"/>
    </w:rPr>
  </w:style>
  <w:style w:type="paragraph" w:styleId="FootnoteText">
    <w:name w:val="footnote text"/>
    <w:basedOn w:val="Normal"/>
    <w:link w:val="FootnoteTextChar"/>
    <w:semiHidden/>
    <w:rsid w:val="00206751"/>
    <w:pPr>
      <w:spacing w:after="200" w:line="276" w:lineRule="auto"/>
    </w:pPr>
    <w:rPr>
      <w:rFonts w:ascii="Calibri" w:eastAsia="Calibri" w:hAnsi="Calibri"/>
      <w:lang w:val="es-BO"/>
    </w:rPr>
  </w:style>
  <w:style w:type="character" w:customStyle="1" w:styleId="FootnoteTextChar">
    <w:name w:val="Footnote Text Char"/>
    <w:link w:val="FootnoteText"/>
    <w:semiHidden/>
    <w:rsid w:val="00206751"/>
    <w:rPr>
      <w:rFonts w:ascii="Calibri" w:eastAsia="Calibri" w:hAnsi="Calibri"/>
      <w:lang w:val="es-BO" w:eastAsia="en-US"/>
    </w:rPr>
  </w:style>
  <w:style w:type="character" w:styleId="FootnoteReference">
    <w:name w:val="footnote reference"/>
    <w:semiHidden/>
    <w:rsid w:val="00206751"/>
    <w:rPr>
      <w:vertAlign w:val="superscript"/>
    </w:rPr>
  </w:style>
  <w:style w:type="table" w:styleId="TableGrid">
    <w:name w:val="Table Grid"/>
    <w:basedOn w:val="TableNormal"/>
    <w:rsid w:val="0020675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206751"/>
    <w:rPr>
      <w:rFonts w:ascii="Arial" w:hAnsi="Arial" w:cs="Arial"/>
      <w:b/>
      <w:bCs/>
      <w:kern w:val="32"/>
      <w:sz w:val="32"/>
      <w:szCs w:val="32"/>
      <w:lang w:eastAsia="en-US"/>
    </w:rPr>
  </w:style>
  <w:style w:type="character" w:customStyle="1" w:styleId="CommentTextChar">
    <w:name w:val="Comment Text Char"/>
    <w:link w:val="CommentText"/>
    <w:semiHidden/>
    <w:rsid w:val="00206751"/>
    <w:rPr>
      <w:lang w:eastAsia="en-US"/>
    </w:rPr>
  </w:style>
  <w:style w:type="character" w:customStyle="1" w:styleId="CommentSubjectChar">
    <w:name w:val="Comment Subject Char"/>
    <w:link w:val="CommentSubject"/>
    <w:uiPriority w:val="99"/>
    <w:semiHidden/>
    <w:rsid w:val="00206751"/>
    <w:rPr>
      <w:b/>
      <w:bCs/>
      <w:lang w:eastAsia="en-US"/>
    </w:rPr>
  </w:style>
  <w:style w:type="character" w:customStyle="1" w:styleId="BalloonTextChar">
    <w:name w:val="Balloon Text Char"/>
    <w:link w:val="BalloonText"/>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PageNumber">
    <w:name w:val="page number"/>
    <w:basedOn w:val="DefaultParagraphFont"/>
    <w:rsid w:val="00206751"/>
  </w:style>
  <w:style w:type="character" w:customStyle="1" w:styleId="Heading8Char">
    <w:name w:val="Heading 8 Char"/>
    <w:link w:val="Heading8"/>
    <w:rsid w:val="00206751"/>
    <w:rPr>
      <w:rFonts w:ascii="Tahoma" w:hAnsi="Tahoma"/>
      <w:b/>
      <w:u w:val="single"/>
      <w:lang w:val="es-MX" w:eastAsia="en-US"/>
    </w:rPr>
  </w:style>
  <w:style w:type="character" w:customStyle="1" w:styleId="TitleChar">
    <w:name w:val="Title Char"/>
    <w:link w:val="Title"/>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BodyTextIndent2">
    <w:name w:val="Body Text Indent 2"/>
    <w:basedOn w:val="Normal"/>
    <w:link w:val="BodyTextIndent2Char"/>
    <w:rsid w:val="00206751"/>
    <w:pPr>
      <w:spacing w:after="120" w:line="480" w:lineRule="auto"/>
      <w:ind w:left="283"/>
    </w:pPr>
  </w:style>
  <w:style w:type="character" w:customStyle="1" w:styleId="BodyTextIndent2Char">
    <w:name w:val="Body Text Indent 2 Char"/>
    <w:link w:val="BodyTextIndent2"/>
    <w:rsid w:val="00206751"/>
    <w:rPr>
      <w:lang w:eastAsia="en-US"/>
    </w:rPr>
  </w:style>
  <w:style w:type="paragraph" w:styleId="BodyTextIndent3">
    <w:name w:val="Body Text Indent 3"/>
    <w:basedOn w:val="Normal"/>
    <w:link w:val="BodyTextIndent3Char"/>
    <w:rsid w:val="00206751"/>
    <w:pPr>
      <w:spacing w:after="120"/>
      <w:ind w:left="283"/>
    </w:pPr>
    <w:rPr>
      <w:sz w:val="16"/>
      <w:szCs w:val="16"/>
      <w:lang w:val="es-BO"/>
    </w:rPr>
  </w:style>
  <w:style w:type="character" w:customStyle="1" w:styleId="BodyTextIndent3Char">
    <w:name w:val="Body Text Indent 3 Char"/>
    <w:link w:val="BodyTextIndent3"/>
    <w:rsid w:val="00206751"/>
    <w:rPr>
      <w:sz w:val="16"/>
      <w:szCs w:val="16"/>
      <w:lang w:val="es-BO" w:eastAsia="en-US"/>
    </w:rPr>
  </w:style>
  <w:style w:type="paragraph" w:styleId="BodyText3">
    <w:name w:val="Body Text 3"/>
    <w:basedOn w:val="Normal"/>
    <w:link w:val="BodyText3Char"/>
    <w:rsid w:val="00206751"/>
    <w:pPr>
      <w:spacing w:after="120"/>
    </w:pPr>
    <w:rPr>
      <w:sz w:val="16"/>
      <w:szCs w:val="16"/>
    </w:rPr>
  </w:style>
  <w:style w:type="character" w:customStyle="1" w:styleId="BodyText3Char">
    <w:name w:val="Body Text 3 Char"/>
    <w:link w:val="BodyText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Bullet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ListContinue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BodyText2Char">
    <w:name w:val="Body Text 2 Char"/>
    <w:link w:val="BodyText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OC1">
    <w:name w:val="toc 1"/>
    <w:basedOn w:val="Normal"/>
    <w:next w:val="Normal"/>
    <w:autoRedefine/>
    <w:uiPriority w:val="39"/>
    <w:rsid w:val="009D3D6E"/>
    <w:pPr>
      <w:tabs>
        <w:tab w:val="left" w:pos="426"/>
        <w:tab w:val="right" w:leader="dot" w:pos="9060"/>
      </w:tabs>
      <w:spacing w:before="120"/>
      <w:jc w:val="center"/>
    </w:pPr>
    <w:rPr>
      <w:b/>
      <w:lang w:val="es-ES_tradnl" w:eastAsia="es-ES"/>
    </w:rPr>
  </w:style>
  <w:style w:type="paragraph" w:styleId="List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NoSpacing">
    <w:name w:val="No Spacing"/>
    <w:link w:val="NoSpacingChar"/>
    <w:uiPriority w:val="1"/>
    <w:qFormat/>
    <w:rsid w:val="00115C67"/>
    <w:rPr>
      <w:rFonts w:ascii="Calibri" w:hAnsi="Calibri"/>
      <w:sz w:val="22"/>
      <w:szCs w:val="22"/>
      <w:lang w:val="es-ES" w:eastAsia="en-US"/>
    </w:rPr>
  </w:style>
  <w:style w:type="character" w:customStyle="1" w:styleId="NoSpacingChar">
    <w:name w:val="No Spacing Char"/>
    <w:link w:val="NoSpacing"/>
    <w:uiPriority w:val="1"/>
    <w:rsid w:val="00115C67"/>
    <w:rPr>
      <w:rFonts w:ascii="Calibri" w:hAnsi="Calibri"/>
      <w:sz w:val="22"/>
      <w:szCs w:val="22"/>
      <w:lang w:val="es-ES" w:eastAsia="en-US" w:bidi="ar-SA"/>
    </w:rPr>
  </w:style>
  <w:style w:type="paragraph" w:styleId="Revision">
    <w:name w:val="Revision"/>
    <w:hidden/>
    <w:uiPriority w:val="99"/>
    <w:semiHidden/>
    <w:rsid w:val="00340207"/>
    <w:rPr>
      <w:lang w:val="es-ES" w:eastAsia="en-US"/>
    </w:rPr>
  </w:style>
  <w:style w:type="paragraph" w:styleId="EndnoteText">
    <w:name w:val="endnote text"/>
    <w:basedOn w:val="Normal"/>
    <w:link w:val="EndnoteTextChar"/>
    <w:uiPriority w:val="99"/>
    <w:semiHidden/>
    <w:unhideWhenUsed/>
    <w:rsid w:val="00F3088F"/>
  </w:style>
  <w:style w:type="character" w:customStyle="1" w:styleId="EndnoteTextChar">
    <w:name w:val="Endnote Text Char"/>
    <w:link w:val="EndnoteText"/>
    <w:uiPriority w:val="99"/>
    <w:semiHidden/>
    <w:rsid w:val="00F3088F"/>
    <w:rPr>
      <w:lang w:eastAsia="en-US"/>
    </w:rPr>
  </w:style>
  <w:style w:type="character" w:styleId="EndnoteReference">
    <w:name w:val="endnote reference"/>
    <w:uiPriority w:val="99"/>
    <w:semiHidden/>
    <w:unhideWhenUsed/>
    <w:rsid w:val="00F3088F"/>
    <w:rPr>
      <w:vertAlign w:val="superscript"/>
    </w:rPr>
  </w:style>
  <w:style w:type="paragraph" w:styleId="TOCHeading">
    <w:name w:val="TOC Heading"/>
    <w:basedOn w:val="Heading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yperlink">
    <w:name w:val="Hyperlink"/>
    <w:uiPriority w:val="99"/>
    <w:unhideWhenUsed/>
    <w:rsid w:val="00B715A2"/>
    <w:rPr>
      <w:color w:val="0000FF"/>
      <w:u w:val="single"/>
    </w:rPr>
  </w:style>
  <w:style w:type="character" w:customStyle="1" w:styleId="Mencinsinresolver1">
    <w:name w:val="Mención sin resolver1"/>
    <w:basedOn w:val="DefaultParagraphFont"/>
    <w:uiPriority w:val="99"/>
    <w:semiHidden/>
    <w:unhideWhenUsed/>
    <w:rsid w:val="005E3794"/>
    <w:rPr>
      <w:color w:val="605E5C"/>
      <w:shd w:val="clear" w:color="auto" w:fill="E1DFDD"/>
    </w:rPr>
  </w:style>
  <w:style w:type="character" w:customStyle="1" w:styleId="ListParagraphChar">
    <w:name w:val="List Paragraph Char"/>
    <w:link w:val="ListParagraph"/>
    <w:uiPriority w:val="34"/>
    <w:locked/>
    <w:rsid w:val="00432C5A"/>
    <w:rPr>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151335524">
      <w:bodyDiv w:val="1"/>
      <w:marLeft w:val="0"/>
      <w:marRight w:val="0"/>
      <w:marTop w:val="0"/>
      <w:marBottom w:val="0"/>
      <w:divBdr>
        <w:top w:val="none" w:sz="0" w:space="0" w:color="auto"/>
        <w:left w:val="none" w:sz="0" w:space="0" w:color="auto"/>
        <w:bottom w:val="none" w:sz="0" w:space="0" w:color="auto"/>
        <w:right w:val="none" w:sz="0" w:space="0" w:color="auto"/>
      </w:divBdr>
    </w:div>
    <w:div w:id="152724940">
      <w:bodyDiv w:val="1"/>
      <w:marLeft w:val="0"/>
      <w:marRight w:val="0"/>
      <w:marTop w:val="0"/>
      <w:marBottom w:val="0"/>
      <w:divBdr>
        <w:top w:val="none" w:sz="0" w:space="0" w:color="auto"/>
        <w:left w:val="none" w:sz="0" w:space="0" w:color="auto"/>
        <w:bottom w:val="none" w:sz="0" w:space="0" w:color="auto"/>
        <w:right w:val="none" w:sz="0" w:space="0" w:color="auto"/>
      </w:divBdr>
    </w:div>
    <w:div w:id="185297049">
      <w:bodyDiv w:val="1"/>
      <w:marLeft w:val="0"/>
      <w:marRight w:val="0"/>
      <w:marTop w:val="0"/>
      <w:marBottom w:val="0"/>
      <w:divBdr>
        <w:top w:val="none" w:sz="0" w:space="0" w:color="auto"/>
        <w:left w:val="none" w:sz="0" w:space="0" w:color="auto"/>
        <w:bottom w:val="none" w:sz="0" w:space="0" w:color="auto"/>
        <w:right w:val="none" w:sz="0" w:space="0" w:color="auto"/>
      </w:divBdr>
    </w:div>
    <w:div w:id="188303700">
      <w:bodyDiv w:val="1"/>
      <w:marLeft w:val="0"/>
      <w:marRight w:val="0"/>
      <w:marTop w:val="0"/>
      <w:marBottom w:val="0"/>
      <w:divBdr>
        <w:top w:val="none" w:sz="0" w:space="0" w:color="auto"/>
        <w:left w:val="none" w:sz="0" w:space="0" w:color="auto"/>
        <w:bottom w:val="none" w:sz="0" w:space="0" w:color="auto"/>
        <w:right w:val="none" w:sz="0" w:space="0" w:color="auto"/>
      </w:divBdr>
    </w:div>
    <w:div w:id="217669622">
      <w:bodyDiv w:val="1"/>
      <w:marLeft w:val="0"/>
      <w:marRight w:val="0"/>
      <w:marTop w:val="0"/>
      <w:marBottom w:val="0"/>
      <w:divBdr>
        <w:top w:val="none" w:sz="0" w:space="0" w:color="auto"/>
        <w:left w:val="none" w:sz="0" w:space="0" w:color="auto"/>
        <w:bottom w:val="none" w:sz="0" w:space="0" w:color="auto"/>
        <w:right w:val="none" w:sz="0" w:space="0" w:color="auto"/>
      </w:divBdr>
    </w:div>
    <w:div w:id="269900302">
      <w:bodyDiv w:val="1"/>
      <w:marLeft w:val="0"/>
      <w:marRight w:val="0"/>
      <w:marTop w:val="0"/>
      <w:marBottom w:val="0"/>
      <w:divBdr>
        <w:top w:val="none" w:sz="0" w:space="0" w:color="auto"/>
        <w:left w:val="none" w:sz="0" w:space="0" w:color="auto"/>
        <w:bottom w:val="none" w:sz="0" w:space="0" w:color="auto"/>
        <w:right w:val="none" w:sz="0" w:space="0" w:color="auto"/>
      </w:divBdr>
    </w:div>
    <w:div w:id="336274437">
      <w:bodyDiv w:val="1"/>
      <w:marLeft w:val="0"/>
      <w:marRight w:val="0"/>
      <w:marTop w:val="0"/>
      <w:marBottom w:val="0"/>
      <w:divBdr>
        <w:top w:val="none" w:sz="0" w:space="0" w:color="auto"/>
        <w:left w:val="none" w:sz="0" w:space="0" w:color="auto"/>
        <w:bottom w:val="none" w:sz="0" w:space="0" w:color="auto"/>
        <w:right w:val="none" w:sz="0" w:space="0" w:color="auto"/>
      </w:divBdr>
    </w:div>
    <w:div w:id="356586038">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504326914">
      <w:bodyDiv w:val="1"/>
      <w:marLeft w:val="0"/>
      <w:marRight w:val="0"/>
      <w:marTop w:val="0"/>
      <w:marBottom w:val="0"/>
      <w:divBdr>
        <w:top w:val="none" w:sz="0" w:space="0" w:color="auto"/>
        <w:left w:val="none" w:sz="0" w:space="0" w:color="auto"/>
        <w:bottom w:val="none" w:sz="0" w:space="0" w:color="auto"/>
        <w:right w:val="none" w:sz="0" w:space="0" w:color="auto"/>
      </w:divBdr>
    </w:div>
    <w:div w:id="53616752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640581280">
      <w:bodyDiv w:val="1"/>
      <w:marLeft w:val="0"/>
      <w:marRight w:val="0"/>
      <w:marTop w:val="0"/>
      <w:marBottom w:val="0"/>
      <w:divBdr>
        <w:top w:val="none" w:sz="0" w:space="0" w:color="auto"/>
        <w:left w:val="none" w:sz="0" w:space="0" w:color="auto"/>
        <w:bottom w:val="none" w:sz="0" w:space="0" w:color="auto"/>
        <w:right w:val="none" w:sz="0" w:space="0" w:color="auto"/>
      </w:divBdr>
    </w:div>
    <w:div w:id="677732029">
      <w:bodyDiv w:val="1"/>
      <w:marLeft w:val="0"/>
      <w:marRight w:val="0"/>
      <w:marTop w:val="0"/>
      <w:marBottom w:val="0"/>
      <w:divBdr>
        <w:top w:val="none" w:sz="0" w:space="0" w:color="auto"/>
        <w:left w:val="none" w:sz="0" w:space="0" w:color="auto"/>
        <w:bottom w:val="none" w:sz="0" w:space="0" w:color="auto"/>
        <w:right w:val="none" w:sz="0" w:space="0" w:color="auto"/>
      </w:divBdr>
    </w:div>
    <w:div w:id="712272526">
      <w:bodyDiv w:val="1"/>
      <w:marLeft w:val="0"/>
      <w:marRight w:val="0"/>
      <w:marTop w:val="0"/>
      <w:marBottom w:val="0"/>
      <w:divBdr>
        <w:top w:val="none" w:sz="0" w:space="0" w:color="auto"/>
        <w:left w:val="none" w:sz="0" w:space="0" w:color="auto"/>
        <w:bottom w:val="none" w:sz="0" w:space="0" w:color="auto"/>
        <w:right w:val="none" w:sz="0" w:space="0" w:color="auto"/>
      </w:divBdr>
    </w:div>
    <w:div w:id="713500523">
      <w:bodyDiv w:val="1"/>
      <w:marLeft w:val="0"/>
      <w:marRight w:val="0"/>
      <w:marTop w:val="0"/>
      <w:marBottom w:val="0"/>
      <w:divBdr>
        <w:top w:val="none" w:sz="0" w:space="0" w:color="auto"/>
        <w:left w:val="none" w:sz="0" w:space="0" w:color="auto"/>
        <w:bottom w:val="none" w:sz="0" w:space="0" w:color="auto"/>
        <w:right w:val="none" w:sz="0" w:space="0" w:color="auto"/>
      </w:divBdr>
    </w:div>
    <w:div w:id="729310759">
      <w:bodyDiv w:val="1"/>
      <w:marLeft w:val="0"/>
      <w:marRight w:val="0"/>
      <w:marTop w:val="0"/>
      <w:marBottom w:val="0"/>
      <w:divBdr>
        <w:top w:val="none" w:sz="0" w:space="0" w:color="auto"/>
        <w:left w:val="none" w:sz="0" w:space="0" w:color="auto"/>
        <w:bottom w:val="none" w:sz="0" w:space="0" w:color="auto"/>
        <w:right w:val="none" w:sz="0" w:space="0" w:color="auto"/>
      </w:divBdr>
    </w:div>
    <w:div w:id="830943950">
      <w:bodyDiv w:val="1"/>
      <w:marLeft w:val="0"/>
      <w:marRight w:val="0"/>
      <w:marTop w:val="0"/>
      <w:marBottom w:val="0"/>
      <w:divBdr>
        <w:top w:val="none" w:sz="0" w:space="0" w:color="auto"/>
        <w:left w:val="none" w:sz="0" w:space="0" w:color="auto"/>
        <w:bottom w:val="none" w:sz="0" w:space="0" w:color="auto"/>
        <w:right w:val="none" w:sz="0" w:space="0" w:color="auto"/>
      </w:divBdr>
    </w:div>
    <w:div w:id="929312458">
      <w:bodyDiv w:val="1"/>
      <w:marLeft w:val="0"/>
      <w:marRight w:val="0"/>
      <w:marTop w:val="0"/>
      <w:marBottom w:val="0"/>
      <w:divBdr>
        <w:top w:val="none" w:sz="0" w:space="0" w:color="auto"/>
        <w:left w:val="none" w:sz="0" w:space="0" w:color="auto"/>
        <w:bottom w:val="none" w:sz="0" w:space="0" w:color="auto"/>
        <w:right w:val="none" w:sz="0" w:space="0" w:color="auto"/>
      </w:divBdr>
      <w:divsChild>
        <w:div w:id="454254781">
          <w:marLeft w:val="0"/>
          <w:marRight w:val="0"/>
          <w:marTop w:val="0"/>
          <w:marBottom w:val="0"/>
          <w:divBdr>
            <w:top w:val="none" w:sz="0" w:space="0" w:color="auto"/>
            <w:left w:val="none" w:sz="0" w:space="0" w:color="auto"/>
            <w:bottom w:val="none" w:sz="0" w:space="0" w:color="auto"/>
            <w:right w:val="none" w:sz="0" w:space="0" w:color="auto"/>
          </w:divBdr>
        </w:div>
        <w:div w:id="1459108862">
          <w:marLeft w:val="0"/>
          <w:marRight w:val="0"/>
          <w:marTop w:val="0"/>
          <w:marBottom w:val="0"/>
          <w:divBdr>
            <w:top w:val="none" w:sz="0" w:space="0" w:color="auto"/>
            <w:left w:val="none" w:sz="0" w:space="0" w:color="auto"/>
            <w:bottom w:val="none" w:sz="0" w:space="0" w:color="auto"/>
            <w:right w:val="none" w:sz="0" w:space="0" w:color="auto"/>
          </w:divBdr>
        </w:div>
        <w:div w:id="487523159">
          <w:marLeft w:val="0"/>
          <w:marRight w:val="0"/>
          <w:marTop w:val="0"/>
          <w:marBottom w:val="0"/>
          <w:divBdr>
            <w:top w:val="none" w:sz="0" w:space="0" w:color="auto"/>
            <w:left w:val="none" w:sz="0" w:space="0" w:color="auto"/>
            <w:bottom w:val="none" w:sz="0" w:space="0" w:color="auto"/>
            <w:right w:val="none" w:sz="0" w:space="0" w:color="auto"/>
          </w:divBdr>
        </w:div>
        <w:div w:id="588120928">
          <w:marLeft w:val="0"/>
          <w:marRight w:val="0"/>
          <w:marTop w:val="0"/>
          <w:marBottom w:val="0"/>
          <w:divBdr>
            <w:top w:val="none" w:sz="0" w:space="0" w:color="auto"/>
            <w:left w:val="none" w:sz="0" w:space="0" w:color="auto"/>
            <w:bottom w:val="none" w:sz="0" w:space="0" w:color="auto"/>
            <w:right w:val="none" w:sz="0" w:space="0" w:color="auto"/>
          </w:divBdr>
        </w:div>
        <w:div w:id="329069590">
          <w:marLeft w:val="0"/>
          <w:marRight w:val="0"/>
          <w:marTop w:val="0"/>
          <w:marBottom w:val="0"/>
          <w:divBdr>
            <w:top w:val="none" w:sz="0" w:space="0" w:color="auto"/>
            <w:left w:val="none" w:sz="0" w:space="0" w:color="auto"/>
            <w:bottom w:val="none" w:sz="0" w:space="0" w:color="auto"/>
            <w:right w:val="none" w:sz="0" w:space="0" w:color="auto"/>
          </w:divBdr>
        </w:div>
      </w:divsChild>
    </w:div>
    <w:div w:id="956107954">
      <w:bodyDiv w:val="1"/>
      <w:marLeft w:val="0"/>
      <w:marRight w:val="0"/>
      <w:marTop w:val="0"/>
      <w:marBottom w:val="0"/>
      <w:divBdr>
        <w:top w:val="none" w:sz="0" w:space="0" w:color="auto"/>
        <w:left w:val="none" w:sz="0" w:space="0" w:color="auto"/>
        <w:bottom w:val="none" w:sz="0" w:space="0" w:color="auto"/>
        <w:right w:val="none" w:sz="0" w:space="0" w:color="auto"/>
      </w:divBdr>
    </w:div>
    <w:div w:id="970864752">
      <w:bodyDiv w:val="1"/>
      <w:marLeft w:val="0"/>
      <w:marRight w:val="0"/>
      <w:marTop w:val="0"/>
      <w:marBottom w:val="0"/>
      <w:divBdr>
        <w:top w:val="none" w:sz="0" w:space="0" w:color="auto"/>
        <w:left w:val="none" w:sz="0" w:space="0" w:color="auto"/>
        <w:bottom w:val="none" w:sz="0" w:space="0" w:color="auto"/>
        <w:right w:val="none" w:sz="0" w:space="0" w:color="auto"/>
      </w:divBdr>
      <w:divsChild>
        <w:div w:id="1188134416">
          <w:marLeft w:val="0"/>
          <w:marRight w:val="0"/>
          <w:marTop w:val="0"/>
          <w:marBottom w:val="0"/>
          <w:divBdr>
            <w:top w:val="none" w:sz="0" w:space="0" w:color="auto"/>
            <w:left w:val="none" w:sz="0" w:space="0" w:color="auto"/>
            <w:bottom w:val="none" w:sz="0" w:space="0" w:color="auto"/>
            <w:right w:val="none" w:sz="0" w:space="0" w:color="auto"/>
          </w:divBdr>
        </w:div>
        <w:div w:id="1780025286">
          <w:marLeft w:val="0"/>
          <w:marRight w:val="0"/>
          <w:marTop w:val="0"/>
          <w:marBottom w:val="0"/>
          <w:divBdr>
            <w:top w:val="none" w:sz="0" w:space="0" w:color="auto"/>
            <w:left w:val="none" w:sz="0" w:space="0" w:color="auto"/>
            <w:bottom w:val="none" w:sz="0" w:space="0" w:color="auto"/>
            <w:right w:val="none" w:sz="0" w:space="0" w:color="auto"/>
          </w:divBdr>
        </w:div>
        <w:div w:id="1244946588">
          <w:marLeft w:val="0"/>
          <w:marRight w:val="0"/>
          <w:marTop w:val="0"/>
          <w:marBottom w:val="0"/>
          <w:divBdr>
            <w:top w:val="none" w:sz="0" w:space="0" w:color="auto"/>
            <w:left w:val="none" w:sz="0" w:space="0" w:color="auto"/>
            <w:bottom w:val="none" w:sz="0" w:space="0" w:color="auto"/>
            <w:right w:val="none" w:sz="0" w:space="0" w:color="auto"/>
          </w:divBdr>
        </w:div>
        <w:div w:id="1593316267">
          <w:marLeft w:val="0"/>
          <w:marRight w:val="0"/>
          <w:marTop w:val="0"/>
          <w:marBottom w:val="0"/>
          <w:divBdr>
            <w:top w:val="none" w:sz="0" w:space="0" w:color="auto"/>
            <w:left w:val="none" w:sz="0" w:space="0" w:color="auto"/>
            <w:bottom w:val="none" w:sz="0" w:space="0" w:color="auto"/>
            <w:right w:val="none" w:sz="0" w:space="0" w:color="auto"/>
          </w:divBdr>
        </w:div>
        <w:div w:id="163127902">
          <w:marLeft w:val="0"/>
          <w:marRight w:val="0"/>
          <w:marTop w:val="0"/>
          <w:marBottom w:val="0"/>
          <w:divBdr>
            <w:top w:val="none" w:sz="0" w:space="0" w:color="auto"/>
            <w:left w:val="none" w:sz="0" w:space="0" w:color="auto"/>
            <w:bottom w:val="none" w:sz="0" w:space="0" w:color="auto"/>
            <w:right w:val="none" w:sz="0" w:space="0" w:color="auto"/>
          </w:divBdr>
        </w:div>
        <w:div w:id="80224229">
          <w:marLeft w:val="0"/>
          <w:marRight w:val="0"/>
          <w:marTop w:val="0"/>
          <w:marBottom w:val="0"/>
          <w:divBdr>
            <w:top w:val="none" w:sz="0" w:space="0" w:color="auto"/>
            <w:left w:val="none" w:sz="0" w:space="0" w:color="auto"/>
            <w:bottom w:val="none" w:sz="0" w:space="0" w:color="auto"/>
            <w:right w:val="none" w:sz="0" w:space="0" w:color="auto"/>
          </w:divBdr>
        </w:div>
        <w:div w:id="605894542">
          <w:marLeft w:val="0"/>
          <w:marRight w:val="0"/>
          <w:marTop w:val="0"/>
          <w:marBottom w:val="0"/>
          <w:divBdr>
            <w:top w:val="none" w:sz="0" w:space="0" w:color="auto"/>
            <w:left w:val="none" w:sz="0" w:space="0" w:color="auto"/>
            <w:bottom w:val="none" w:sz="0" w:space="0" w:color="auto"/>
            <w:right w:val="none" w:sz="0" w:space="0" w:color="auto"/>
          </w:divBdr>
        </w:div>
        <w:div w:id="1532566758">
          <w:marLeft w:val="0"/>
          <w:marRight w:val="0"/>
          <w:marTop w:val="0"/>
          <w:marBottom w:val="0"/>
          <w:divBdr>
            <w:top w:val="none" w:sz="0" w:space="0" w:color="auto"/>
            <w:left w:val="none" w:sz="0" w:space="0" w:color="auto"/>
            <w:bottom w:val="none" w:sz="0" w:space="0" w:color="auto"/>
            <w:right w:val="none" w:sz="0" w:space="0" w:color="auto"/>
          </w:divBdr>
        </w:div>
        <w:div w:id="817527988">
          <w:marLeft w:val="0"/>
          <w:marRight w:val="0"/>
          <w:marTop w:val="0"/>
          <w:marBottom w:val="0"/>
          <w:divBdr>
            <w:top w:val="none" w:sz="0" w:space="0" w:color="auto"/>
            <w:left w:val="none" w:sz="0" w:space="0" w:color="auto"/>
            <w:bottom w:val="none" w:sz="0" w:space="0" w:color="auto"/>
            <w:right w:val="none" w:sz="0" w:space="0" w:color="auto"/>
          </w:divBdr>
        </w:div>
        <w:div w:id="1114210127">
          <w:marLeft w:val="0"/>
          <w:marRight w:val="0"/>
          <w:marTop w:val="0"/>
          <w:marBottom w:val="0"/>
          <w:divBdr>
            <w:top w:val="none" w:sz="0" w:space="0" w:color="auto"/>
            <w:left w:val="none" w:sz="0" w:space="0" w:color="auto"/>
            <w:bottom w:val="none" w:sz="0" w:space="0" w:color="auto"/>
            <w:right w:val="none" w:sz="0" w:space="0" w:color="auto"/>
          </w:divBdr>
        </w:div>
        <w:div w:id="771509945">
          <w:marLeft w:val="0"/>
          <w:marRight w:val="0"/>
          <w:marTop w:val="0"/>
          <w:marBottom w:val="0"/>
          <w:divBdr>
            <w:top w:val="none" w:sz="0" w:space="0" w:color="auto"/>
            <w:left w:val="none" w:sz="0" w:space="0" w:color="auto"/>
            <w:bottom w:val="none" w:sz="0" w:space="0" w:color="auto"/>
            <w:right w:val="none" w:sz="0" w:space="0" w:color="auto"/>
          </w:divBdr>
        </w:div>
        <w:div w:id="559831342">
          <w:marLeft w:val="0"/>
          <w:marRight w:val="0"/>
          <w:marTop w:val="0"/>
          <w:marBottom w:val="0"/>
          <w:divBdr>
            <w:top w:val="none" w:sz="0" w:space="0" w:color="auto"/>
            <w:left w:val="none" w:sz="0" w:space="0" w:color="auto"/>
            <w:bottom w:val="none" w:sz="0" w:space="0" w:color="auto"/>
            <w:right w:val="none" w:sz="0" w:space="0" w:color="auto"/>
          </w:divBdr>
        </w:div>
        <w:div w:id="1852834615">
          <w:marLeft w:val="0"/>
          <w:marRight w:val="0"/>
          <w:marTop w:val="0"/>
          <w:marBottom w:val="0"/>
          <w:divBdr>
            <w:top w:val="none" w:sz="0" w:space="0" w:color="auto"/>
            <w:left w:val="none" w:sz="0" w:space="0" w:color="auto"/>
            <w:bottom w:val="none" w:sz="0" w:space="0" w:color="auto"/>
            <w:right w:val="none" w:sz="0" w:space="0" w:color="auto"/>
          </w:divBdr>
        </w:div>
        <w:div w:id="1335494295">
          <w:marLeft w:val="0"/>
          <w:marRight w:val="0"/>
          <w:marTop w:val="0"/>
          <w:marBottom w:val="0"/>
          <w:divBdr>
            <w:top w:val="none" w:sz="0" w:space="0" w:color="auto"/>
            <w:left w:val="none" w:sz="0" w:space="0" w:color="auto"/>
            <w:bottom w:val="none" w:sz="0" w:space="0" w:color="auto"/>
            <w:right w:val="none" w:sz="0" w:space="0" w:color="auto"/>
          </w:divBdr>
        </w:div>
        <w:div w:id="1248877951">
          <w:marLeft w:val="0"/>
          <w:marRight w:val="0"/>
          <w:marTop w:val="0"/>
          <w:marBottom w:val="0"/>
          <w:divBdr>
            <w:top w:val="none" w:sz="0" w:space="0" w:color="auto"/>
            <w:left w:val="none" w:sz="0" w:space="0" w:color="auto"/>
            <w:bottom w:val="none" w:sz="0" w:space="0" w:color="auto"/>
            <w:right w:val="none" w:sz="0" w:space="0" w:color="auto"/>
          </w:divBdr>
        </w:div>
        <w:div w:id="13312248">
          <w:marLeft w:val="0"/>
          <w:marRight w:val="0"/>
          <w:marTop w:val="0"/>
          <w:marBottom w:val="0"/>
          <w:divBdr>
            <w:top w:val="none" w:sz="0" w:space="0" w:color="auto"/>
            <w:left w:val="none" w:sz="0" w:space="0" w:color="auto"/>
            <w:bottom w:val="none" w:sz="0" w:space="0" w:color="auto"/>
            <w:right w:val="none" w:sz="0" w:space="0" w:color="auto"/>
          </w:divBdr>
        </w:div>
        <w:div w:id="1655134886">
          <w:marLeft w:val="0"/>
          <w:marRight w:val="0"/>
          <w:marTop w:val="0"/>
          <w:marBottom w:val="0"/>
          <w:divBdr>
            <w:top w:val="none" w:sz="0" w:space="0" w:color="auto"/>
            <w:left w:val="none" w:sz="0" w:space="0" w:color="auto"/>
            <w:bottom w:val="none" w:sz="0" w:space="0" w:color="auto"/>
            <w:right w:val="none" w:sz="0" w:space="0" w:color="auto"/>
          </w:divBdr>
        </w:div>
      </w:divsChild>
    </w:div>
    <w:div w:id="998269777">
      <w:bodyDiv w:val="1"/>
      <w:marLeft w:val="0"/>
      <w:marRight w:val="0"/>
      <w:marTop w:val="0"/>
      <w:marBottom w:val="0"/>
      <w:divBdr>
        <w:top w:val="none" w:sz="0" w:space="0" w:color="auto"/>
        <w:left w:val="none" w:sz="0" w:space="0" w:color="auto"/>
        <w:bottom w:val="none" w:sz="0" w:space="0" w:color="auto"/>
        <w:right w:val="none" w:sz="0" w:space="0" w:color="auto"/>
      </w:divBdr>
    </w:div>
    <w:div w:id="1024549575">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136534766">
      <w:bodyDiv w:val="1"/>
      <w:marLeft w:val="0"/>
      <w:marRight w:val="0"/>
      <w:marTop w:val="0"/>
      <w:marBottom w:val="0"/>
      <w:divBdr>
        <w:top w:val="none" w:sz="0" w:space="0" w:color="auto"/>
        <w:left w:val="none" w:sz="0" w:space="0" w:color="auto"/>
        <w:bottom w:val="none" w:sz="0" w:space="0" w:color="auto"/>
        <w:right w:val="none" w:sz="0" w:space="0" w:color="auto"/>
      </w:divBdr>
    </w:div>
    <w:div w:id="1151294791">
      <w:bodyDiv w:val="1"/>
      <w:marLeft w:val="0"/>
      <w:marRight w:val="0"/>
      <w:marTop w:val="0"/>
      <w:marBottom w:val="0"/>
      <w:divBdr>
        <w:top w:val="none" w:sz="0" w:space="0" w:color="auto"/>
        <w:left w:val="none" w:sz="0" w:space="0" w:color="auto"/>
        <w:bottom w:val="none" w:sz="0" w:space="0" w:color="auto"/>
        <w:right w:val="none" w:sz="0" w:space="0" w:color="auto"/>
      </w:divBdr>
    </w:div>
    <w:div w:id="1236939561">
      <w:bodyDiv w:val="1"/>
      <w:marLeft w:val="0"/>
      <w:marRight w:val="0"/>
      <w:marTop w:val="0"/>
      <w:marBottom w:val="0"/>
      <w:divBdr>
        <w:top w:val="none" w:sz="0" w:space="0" w:color="auto"/>
        <w:left w:val="none" w:sz="0" w:space="0" w:color="auto"/>
        <w:bottom w:val="none" w:sz="0" w:space="0" w:color="auto"/>
        <w:right w:val="none" w:sz="0" w:space="0" w:color="auto"/>
      </w:divBdr>
    </w:div>
    <w:div w:id="1259289469">
      <w:bodyDiv w:val="1"/>
      <w:marLeft w:val="0"/>
      <w:marRight w:val="0"/>
      <w:marTop w:val="0"/>
      <w:marBottom w:val="0"/>
      <w:divBdr>
        <w:top w:val="none" w:sz="0" w:space="0" w:color="auto"/>
        <w:left w:val="none" w:sz="0" w:space="0" w:color="auto"/>
        <w:bottom w:val="none" w:sz="0" w:space="0" w:color="auto"/>
        <w:right w:val="none" w:sz="0" w:space="0" w:color="auto"/>
      </w:divBdr>
    </w:div>
    <w:div w:id="1298022797">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454863082">
      <w:bodyDiv w:val="1"/>
      <w:marLeft w:val="0"/>
      <w:marRight w:val="0"/>
      <w:marTop w:val="0"/>
      <w:marBottom w:val="0"/>
      <w:divBdr>
        <w:top w:val="none" w:sz="0" w:space="0" w:color="auto"/>
        <w:left w:val="none" w:sz="0" w:space="0" w:color="auto"/>
        <w:bottom w:val="none" w:sz="0" w:space="0" w:color="auto"/>
        <w:right w:val="none" w:sz="0" w:space="0" w:color="auto"/>
      </w:divBdr>
    </w:div>
    <w:div w:id="1485464259">
      <w:bodyDiv w:val="1"/>
      <w:marLeft w:val="0"/>
      <w:marRight w:val="0"/>
      <w:marTop w:val="0"/>
      <w:marBottom w:val="0"/>
      <w:divBdr>
        <w:top w:val="none" w:sz="0" w:space="0" w:color="auto"/>
        <w:left w:val="none" w:sz="0" w:space="0" w:color="auto"/>
        <w:bottom w:val="none" w:sz="0" w:space="0" w:color="auto"/>
        <w:right w:val="none" w:sz="0" w:space="0" w:color="auto"/>
      </w:divBdr>
      <w:divsChild>
        <w:div w:id="1718122797">
          <w:marLeft w:val="0"/>
          <w:marRight w:val="0"/>
          <w:marTop w:val="0"/>
          <w:marBottom w:val="0"/>
          <w:divBdr>
            <w:top w:val="none" w:sz="0" w:space="0" w:color="auto"/>
            <w:left w:val="none" w:sz="0" w:space="0" w:color="auto"/>
            <w:bottom w:val="none" w:sz="0" w:space="0" w:color="auto"/>
            <w:right w:val="none" w:sz="0" w:space="0" w:color="auto"/>
          </w:divBdr>
        </w:div>
        <w:div w:id="1595741214">
          <w:marLeft w:val="0"/>
          <w:marRight w:val="0"/>
          <w:marTop w:val="0"/>
          <w:marBottom w:val="0"/>
          <w:divBdr>
            <w:top w:val="none" w:sz="0" w:space="0" w:color="auto"/>
            <w:left w:val="none" w:sz="0" w:space="0" w:color="auto"/>
            <w:bottom w:val="none" w:sz="0" w:space="0" w:color="auto"/>
            <w:right w:val="none" w:sz="0" w:space="0" w:color="auto"/>
          </w:divBdr>
        </w:div>
        <w:div w:id="1093865877">
          <w:marLeft w:val="0"/>
          <w:marRight w:val="0"/>
          <w:marTop w:val="0"/>
          <w:marBottom w:val="0"/>
          <w:divBdr>
            <w:top w:val="none" w:sz="0" w:space="0" w:color="auto"/>
            <w:left w:val="none" w:sz="0" w:space="0" w:color="auto"/>
            <w:bottom w:val="none" w:sz="0" w:space="0" w:color="auto"/>
            <w:right w:val="none" w:sz="0" w:space="0" w:color="auto"/>
          </w:divBdr>
        </w:div>
        <w:div w:id="2091659433">
          <w:marLeft w:val="0"/>
          <w:marRight w:val="0"/>
          <w:marTop w:val="0"/>
          <w:marBottom w:val="0"/>
          <w:divBdr>
            <w:top w:val="none" w:sz="0" w:space="0" w:color="auto"/>
            <w:left w:val="none" w:sz="0" w:space="0" w:color="auto"/>
            <w:bottom w:val="none" w:sz="0" w:space="0" w:color="auto"/>
            <w:right w:val="none" w:sz="0" w:space="0" w:color="auto"/>
          </w:divBdr>
        </w:div>
      </w:divsChild>
    </w:div>
    <w:div w:id="1493714399">
      <w:bodyDiv w:val="1"/>
      <w:marLeft w:val="0"/>
      <w:marRight w:val="0"/>
      <w:marTop w:val="0"/>
      <w:marBottom w:val="0"/>
      <w:divBdr>
        <w:top w:val="none" w:sz="0" w:space="0" w:color="auto"/>
        <w:left w:val="none" w:sz="0" w:space="0" w:color="auto"/>
        <w:bottom w:val="none" w:sz="0" w:space="0" w:color="auto"/>
        <w:right w:val="none" w:sz="0" w:space="0" w:color="auto"/>
      </w:divBdr>
    </w:div>
    <w:div w:id="1545633357">
      <w:bodyDiv w:val="1"/>
      <w:marLeft w:val="0"/>
      <w:marRight w:val="0"/>
      <w:marTop w:val="0"/>
      <w:marBottom w:val="0"/>
      <w:divBdr>
        <w:top w:val="none" w:sz="0" w:space="0" w:color="auto"/>
        <w:left w:val="none" w:sz="0" w:space="0" w:color="auto"/>
        <w:bottom w:val="none" w:sz="0" w:space="0" w:color="auto"/>
        <w:right w:val="none" w:sz="0" w:space="0" w:color="auto"/>
      </w:divBdr>
      <w:divsChild>
        <w:div w:id="1399013540">
          <w:marLeft w:val="0"/>
          <w:marRight w:val="0"/>
          <w:marTop w:val="0"/>
          <w:marBottom w:val="0"/>
          <w:divBdr>
            <w:top w:val="none" w:sz="0" w:space="0" w:color="auto"/>
            <w:left w:val="none" w:sz="0" w:space="0" w:color="auto"/>
            <w:bottom w:val="none" w:sz="0" w:space="0" w:color="auto"/>
            <w:right w:val="none" w:sz="0" w:space="0" w:color="auto"/>
          </w:divBdr>
        </w:div>
        <w:div w:id="1956016853">
          <w:marLeft w:val="0"/>
          <w:marRight w:val="0"/>
          <w:marTop w:val="0"/>
          <w:marBottom w:val="0"/>
          <w:divBdr>
            <w:top w:val="none" w:sz="0" w:space="0" w:color="auto"/>
            <w:left w:val="none" w:sz="0" w:space="0" w:color="auto"/>
            <w:bottom w:val="none" w:sz="0" w:space="0" w:color="auto"/>
            <w:right w:val="none" w:sz="0" w:space="0" w:color="auto"/>
          </w:divBdr>
        </w:div>
        <w:div w:id="1897471050">
          <w:marLeft w:val="0"/>
          <w:marRight w:val="0"/>
          <w:marTop w:val="0"/>
          <w:marBottom w:val="0"/>
          <w:divBdr>
            <w:top w:val="none" w:sz="0" w:space="0" w:color="auto"/>
            <w:left w:val="none" w:sz="0" w:space="0" w:color="auto"/>
            <w:bottom w:val="none" w:sz="0" w:space="0" w:color="auto"/>
            <w:right w:val="none" w:sz="0" w:space="0" w:color="auto"/>
          </w:divBdr>
        </w:div>
        <w:div w:id="1464226529">
          <w:marLeft w:val="0"/>
          <w:marRight w:val="0"/>
          <w:marTop w:val="0"/>
          <w:marBottom w:val="0"/>
          <w:divBdr>
            <w:top w:val="none" w:sz="0" w:space="0" w:color="auto"/>
            <w:left w:val="none" w:sz="0" w:space="0" w:color="auto"/>
            <w:bottom w:val="none" w:sz="0" w:space="0" w:color="auto"/>
            <w:right w:val="none" w:sz="0" w:space="0" w:color="auto"/>
          </w:divBdr>
        </w:div>
        <w:div w:id="336425378">
          <w:marLeft w:val="0"/>
          <w:marRight w:val="0"/>
          <w:marTop w:val="0"/>
          <w:marBottom w:val="0"/>
          <w:divBdr>
            <w:top w:val="none" w:sz="0" w:space="0" w:color="auto"/>
            <w:left w:val="none" w:sz="0" w:space="0" w:color="auto"/>
            <w:bottom w:val="none" w:sz="0" w:space="0" w:color="auto"/>
            <w:right w:val="none" w:sz="0" w:space="0" w:color="auto"/>
          </w:divBdr>
        </w:div>
        <w:div w:id="183592069">
          <w:marLeft w:val="0"/>
          <w:marRight w:val="0"/>
          <w:marTop w:val="0"/>
          <w:marBottom w:val="0"/>
          <w:divBdr>
            <w:top w:val="none" w:sz="0" w:space="0" w:color="auto"/>
            <w:left w:val="none" w:sz="0" w:space="0" w:color="auto"/>
            <w:bottom w:val="none" w:sz="0" w:space="0" w:color="auto"/>
            <w:right w:val="none" w:sz="0" w:space="0" w:color="auto"/>
          </w:divBdr>
        </w:div>
        <w:div w:id="1709573102">
          <w:marLeft w:val="0"/>
          <w:marRight w:val="0"/>
          <w:marTop w:val="0"/>
          <w:marBottom w:val="0"/>
          <w:divBdr>
            <w:top w:val="none" w:sz="0" w:space="0" w:color="auto"/>
            <w:left w:val="none" w:sz="0" w:space="0" w:color="auto"/>
            <w:bottom w:val="none" w:sz="0" w:space="0" w:color="auto"/>
            <w:right w:val="none" w:sz="0" w:space="0" w:color="auto"/>
          </w:divBdr>
        </w:div>
        <w:div w:id="1243219954">
          <w:marLeft w:val="0"/>
          <w:marRight w:val="0"/>
          <w:marTop w:val="0"/>
          <w:marBottom w:val="0"/>
          <w:divBdr>
            <w:top w:val="none" w:sz="0" w:space="0" w:color="auto"/>
            <w:left w:val="none" w:sz="0" w:space="0" w:color="auto"/>
            <w:bottom w:val="none" w:sz="0" w:space="0" w:color="auto"/>
            <w:right w:val="none" w:sz="0" w:space="0" w:color="auto"/>
          </w:divBdr>
        </w:div>
        <w:div w:id="1564680427">
          <w:marLeft w:val="0"/>
          <w:marRight w:val="0"/>
          <w:marTop w:val="0"/>
          <w:marBottom w:val="0"/>
          <w:divBdr>
            <w:top w:val="none" w:sz="0" w:space="0" w:color="auto"/>
            <w:left w:val="none" w:sz="0" w:space="0" w:color="auto"/>
            <w:bottom w:val="none" w:sz="0" w:space="0" w:color="auto"/>
            <w:right w:val="none" w:sz="0" w:space="0" w:color="auto"/>
          </w:divBdr>
        </w:div>
        <w:div w:id="2017033017">
          <w:marLeft w:val="0"/>
          <w:marRight w:val="0"/>
          <w:marTop w:val="0"/>
          <w:marBottom w:val="0"/>
          <w:divBdr>
            <w:top w:val="none" w:sz="0" w:space="0" w:color="auto"/>
            <w:left w:val="none" w:sz="0" w:space="0" w:color="auto"/>
            <w:bottom w:val="none" w:sz="0" w:space="0" w:color="auto"/>
            <w:right w:val="none" w:sz="0" w:space="0" w:color="auto"/>
          </w:divBdr>
        </w:div>
        <w:div w:id="1659725509">
          <w:marLeft w:val="0"/>
          <w:marRight w:val="0"/>
          <w:marTop w:val="0"/>
          <w:marBottom w:val="0"/>
          <w:divBdr>
            <w:top w:val="none" w:sz="0" w:space="0" w:color="auto"/>
            <w:left w:val="none" w:sz="0" w:space="0" w:color="auto"/>
            <w:bottom w:val="none" w:sz="0" w:space="0" w:color="auto"/>
            <w:right w:val="none" w:sz="0" w:space="0" w:color="auto"/>
          </w:divBdr>
        </w:div>
        <w:div w:id="1184636625">
          <w:marLeft w:val="0"/>
          <w:marRight w:val="0"/>
          <w:marTop w:val="0"/>
          <w:marBottom w:val="0"/>
          <w:divBdr>
            <w:top w:val="none" w:sz="0" w:space="0" w:color="auto"/>
            <w:left w:val="none" w:sz="0" w:space="0" w:color="auto"/>
            <w:bottom w:val="none" w:sz="0" w:space="0" w:color="auto"/>
            <w:right w:val="none" w:sz="0" w:space="0" w:color="auto"/>
          </w:divBdr>
        </w:div>
        <w:div w:id="1093434754">
          <w:marLeft w:val="0"/>
          <w:marRight w:val="0"/>
          <w:marTop w:val="0"/>
          <w:marBottom w:val="0"/>
          <w:divBdr>
            <w:top w:val="none" w:sz="0" w:space="0" w:color="auto"/>
            <w:left w:val="none" w:sz="0" w:space="0" w:color="auto"/>
            <w:bottom w:val="none" w:sz="0" w:space="0" w:color="auto"/>
            <w:right w:val="none" w:sz="0" w:space="0" w:color="auto"/>
          </w:divBdr>
        </w:div>
        <w:div w:id="488912757">
          <w:marLeft w:val="0"/>
          <w:marRight w:val="0"/>
          <w:marTop w:val="0"/>
          <w:marBottom w:val="0"/>
          <w:divBdr>
            <w:top w:val="none" w:sz="0" w:space="0" w:color="auto"/>
            <w:left w:val="none" w:sz="0" w:space="0" w:color="auto"/>
            <w:bottom w:val="none" w:sz="0" w:space="0" w:color="auto"/>
            <w:right w:val="none" w:sz="0" w:space="0" w:color="auto"/>
          </w:divBdr>
        </w:div>
        <w:div w:id="621576036">
          <w:marLeft w:val="0"/>
          <w:marRight w:val="0"/>
          <w:marTop w:val="0"/>
          <w:marBottom w:val="0"/>
          <w:divBdr>
            <w:top w:val="none" w:sz="0" w:space="0" w:color="auto"/>
            <w:left w:val="none" w:sz="0" w:space="0" w:color="auto"/>
            <w:bottom w:val="none" w:sz="0" w:space="0" w:color="auto"/>
            <w:right w:val="none" w:sz="0" w:space="0" w:color="auto"/>
          </w:divBdr>
        </w:div>
      </w:divsChild>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674255419">
      <w:bodyDiv w:val="1"/>
      <w:marLeft w:val="0"/>
      <w:marRight w:val="0"/>
      <w:marTop w:val="0"/>
      <w:marBottom w:val="0"/>
      <w:divBdr>
        <w:top w:val="none" w:sz="0" w:space="0" w:color="auto"/>
        <w:left w:val="none" w:sz="0" w:space="0" w:color="auto"/>
        <w:bottom w:val="none" w:sz="0" w:space="0" w:color="auto"/>
        <w:right w:val="none" w:sz="0" w:space="0" w:color="auto"/>
      </w:divBdr>
    </w:div>
    <w:div w:id="1834762733">
      <w:bodyDiv w:val="1"/>
      <w:marLeft w:val="0"/>
      <w:marRight w:val="0"/>
      <w:marTop w:val="0"/>
      <w:marBottom w:val="0"/>
      <w:divBdr>
        <w:top w:val="none" w:sz="0" w:space="0" w:color="auto"/>
        <w:left w:val="none" w:sz="0" w:space="0" w:color="auto"/>
        <w:bottom w:val="none" w:sz="0" w:space="0" w:color="auto"/>
        <w:right w:val="none" w:sz="0" w:space="0" w:color="auto"/>
      </w:divBdr>
      <w:divsChild>
        <w:div w:id="183054525">
          <w:marLeft w:val="0"/>
          <w:marRight w:val="0"/>
          <w:marTop w:val="0"/>
          <w:marBottom w:val="0"/>
          <w:divBdr>
            <w:top w:val="none" w:sz="0" w:space="0" w:color="auto"/>
            <w:left w:val="none" w:sz="0" w:space="0" w:color="auto"/>
            <w:bottom w:val="none" w:sz="0" w:space="0" w:color="auto"/>
            <w:right w:val="none" w:sz="0" w:space="0" w:color="auto"/>
          </w:divBdr>
        </w:div>
        <w:div w:id="1486555231">
          <w:marLeft w:val="0"/>
          <w:marRight w:val="0"/>
          <w:marTop w:val="0"/>
          <w:marBottom w:val="0"/>
          <w:divBdr>
            <w:top w:val="none" w:sz="0" w:space="0" w:color="auto"/>
            <w:left w:val="none" w:sz="0" w:space="0" w:color="auto"/>
            <w:bottom w:val="none" w:sz="0" w:space="0" w:color="auto"/>
            <w:right w:val="none" w:sz="0" w:space="0" w:color="auto"/>
          </w:divBdr>
        </w:div>
        <w:div w:id="637616225">
          <w:marLeft w:val="0"/>
          <w:marRight w:val="0"/>
          <w:marTop w:val="0"/>
          <w:marBottom w:val="0"/>
          <w:divBdr>
            <w:top w:val="none" w:sz="0" w:space="0" w:color="auto"/>
            <w:left w:val="none" w:sz="0" w:space="0" w:color="auto"/>
            <w:bottom w:val="none" w:sz="0" w:space="0" w:color="auto"/>
            <w:right w:val="none" w:sz="0" w:space="0" w:color="auto"/>
          </w:divBdr>
        </w:div>
        <w:div w:id="1584221277">
          <w:marLeft w:val="0"/>
          <w:marRight w:val="0"/>
          <w:marTop w:val="0"/>
          <w:marBottom w:val="0"/>
          <w:divBdr>
            <w:top w:val="none" w:sz="0" w:space="0" w:color="auto"/>
            <w:left w:val="none" w:sz="0" w:space="0" w:color="auto"/>
            <w:bottom w:val="none" w:sz="0" w:space="0" w:color="auto"/>
            <w:right w:val="none" w:sz="0" w:space="0" w:color="auto"/>
          </w:divBdr>
        </w:div>
        <w:div w:id="596913849">
          <w:marLeft w:val="0"/>
          <w:marRight w:val="0"/>
          <w:marTop w:val="0"/>
          <w:marBottom w:val="0"/>
          <w:divBdr>
            <w:top w:val="none" w:sz="0" w:space="0" w:color="auto"/>
            <w:left w:val="none" w:sz="0" w:space="0" w:color="auto"/>
            <w:bottom w:val="none" w:sz="0" w:space="0" w:color="auto"/>
            <w:right w:val="none" w:sz="0" w:space="0" w:color="auto"/>
          </w:divBdr>
        </w:div>
        <w:div w:id="13775">
          <w:marLeft w:val="0"/>
          <w:marRight w:val="0"/>
          <w:marTop w:val="0"/>
          <w:marBottom w:val="0"/>
          <w:divBdr>
            <w:top w:val="none" w:sz="0" w:space="0" w:color="auto"/>
            <w:left w:val="none" w:sz="0" w:space="0" w:color="auto"/>
            <w:bottom w:val="none" w:sz="0" w:space="0" w:color="auto"/>
            <w:right w:val="none" w:sz="0" w:space="0" w:color="auto"/>
          </w:divBdr>
        </w:div>
        <w:div w:id="1871407599">
          <w:marLeft w:val="0"/>
          <w:marRight w:val="0"/>
          <w:marTop w:val="0"/>
          <w:marBottom w:val="0"/>
          <w:divBdr>
            <w:top w:val="none" w:sz="0" w:space="0" w:color="auto"/>
            <w:left w:val="none" w:sz="0" w:space="0" w:color="auto"/>
            <w:bottom w:val="none" w:sz="0" w:space="0" w:color="auto"/>
            <w:right w:val="none" w:sz="0" w:space="0" w:color="auto"/>
          </w:divBdr>
        </w:div>
        <w:div w:id="751436699">
          <w:marLeft w:val="0"/>
          <w:marRight w:val="0"/>
          <w:marTop w:val="0"/>
          <w:marBottom w:val="0"/>
          <w:divBdr>
            <w:top w:val="none" w:sz="0" w:space="0" w:color="auto"/>
            <w:left w:val="none" w:sz="0" w:space="0" w:color="auto"/>
            <w:bottom w:val="none" w:sz="0" w:space="0" w:color="auto"/>
            <w:right w:val="none" w:sz="0" w:space="0" w:color="auto"/>
          </w:divBdr>
        </w:div>
        <w:div w:id="1745833632">
          <w:marLeft w:val="0"/>
          <w:marRight w:val="0"/>
          <w:marTop w:val="0"/>
          <w:marBottom w:val="0"/>
          <w:divBdr>
            <w:top w:val="none" w:sz="0" w:space="0" w:color="auto"/>
            <w:left w:val="none" w:sz="0" w:space="0" w:color="auto"/>
            <w:bottom w:val="none" w:sz="0" w:space="0" w:color="auto"/>
            <w:right w:val="none" w:sz="0" w:space="0" w:color="auto"/>
          </w:divBdr>
        </w:div>
        <w:div w:id="1603999805">
          <w:marLeft w:val="0"/>
          <w:marRight w:val="0"/>
          <w:marTop w:val="0"/>
          <w:marBottom w:val="0"/>
          <w:divBdr>
            <w:top w:val="none" w:sz="0" w:space="0" w:color="auto"/>
            <w:left w:val="none" w:sz="0" w:space="0" w:color="auto"/>
            <w:bottom w:val="none" w:sz="0" w:space="0" w:color="auto"/>
            <w:right w:val="none" w:sz="0" w:space="0" w:color="auto"/>
          </w:divBdr>
        </w:div>
        <w:div w:id="1766415662">
          <w:marLeft w:val="0"/>
          <w:marRight w:val="0"/>
          <w:marTop w:val="0"/>
          <w:marBottom w:val="0"/>
          <w:divBdr>
            <w:top w:val="none" w:sz="0" w:space="0" w:color="auto"/>
            <w:left w:val="none" w:sz="0" w:space="0" w:color="auto"/>
            <w:bottom w:val="none" w:sz="0" w:space="0" w:color="auto"/>
            <w:right w:val="none" w:sz="0" w:space="0" w:color="auto"/>
          </w:divBdr>
        </w:div>
        <w:div w:id="1239444914">
          <w:marLeft w:val="0"/>
          <w:marRight w:val="0"/>
          <w:marTop w:val="0"/>
          <w:marBottom w:val="0"/>
          <w:divBdr>
            <w:top w:val="none" w:sz="0" w:space="0" w:color="auto"/>
            <w:left w:val="none" w:sz="0" w:space="0" w:color="auto"/>
            <w:bottom w:val="none" w:sz="0" w:space="0" w:color="auto"/>
            <w:right w:val="none" w:sz="0" w:space="0" w:color="auto"/>
          </w:divBdr>
        </w:div>
        <w:div w:id="1617827928">
          <w:marLeft w:val="0"/>
          <w:marRight w:val="0"/>
          <w:marTop w:val="0"/>
          <w:marBottom w:val="0"/>
          <w:divBdr>
            <w:top w:val="none" w:sz="0" w:space="0" w:color="auto"/>
            <w:left w:val="none" w:sz="0" w:space="0" w:color="auto"/>
            <w:bottom w:val="none" w:sz="0" w:space="0" w:color="auto"/>
            <w:right w:val="none" w:sz="0" w:space="0" w:color="auto"/>
          </w:divBdr>
        </w:div>
        <w:div w:id="2108766154">
          <w:marLeft w:val="0"/>
          <w:marRight w:val="0"/>
          <w:marTop w:val="0"/>
          <w:marBottom w:val="0"/>
          <w:divBdr>
            <w:top w:val="none" w:sz="0" w:space="0" w:color="auto"/>
            <w:left w:val="none" w:sz="0" w:space="0" w:color="auto"/>
            <w:bottom w:val="none" w:sz="0" w:space="0" w:color="auto"/>
            <w:right w:val="none" w:sz="0" w:space="0" w:color="auto"/>
          </w:divBdr>
        </w:div>
        <w:div w:id="1341664252">
          <w:marLeft w:val="0"/>
          <w:marRight w:val="0"/>
          <w:marTop w:val="0"/>
          <w:marBottom w:val="0"/>
          <w:divBdr>
            <w:top w:val="none" w:sz="0" w:space="0" w:color="auto"/>
            <w:left w:val="none" w:sz="0" w:space="0" w:color="auto"/>
            <w:bottom w:val="none" w:sz="0" w:space="0" w:color="auto"/>
            <w:right w:val="none" w:sz="0" w:space="0" w:color="auto"/>
          </w:divBdr>
        </w:div>
      </w:divsChild>
    </w:div>
    <w:div w:id="1887254303">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 w:id="2067138826">
      <w:bodyDiv w:val="1"/>
      <w:marLeft w:val="0"/>
      <w:marRight w:val="0"/>
      <w:marTop w:val="0"/>
      <w:marBottom w:val="0"/>
      <w:divBdr>
        <w:top w:val="none" w:sz="0" w:space="0" w:color="auto"/>
        <w:left w:val="none" w:sz="0" w:space="0" w:color="auto"/>
        <w:bottom w:val="none" w:sz="0" w:space="0" w:color="auto"/>
        <w:right w:val="none" w:sz="0" w:space="0" w:color="auto"/>
      </w:divBdr>
    </w:div>
    <w:div w:id="2090302515">
      <w:bodyDiv w:val="1"/>
      <w:marLeft w:val="0"/>
      <w:marRight w:val="0"/>
      <w:marTop w:val="0"/>
      <w:marBottom w:val="0"/>
      <w:divBdr>
        <w:top w:val="none" w:sz="0" w:space="0" w:color="auto"/>
        <w:left w:val="none" w:sz="0" w:space="0" w:color="auto"/>
        <w:bottom w:val="none" w:sz="0" w:space="0" w:color="auto"/>
        <w:right w:val="none" w:sz="0" w:space="0" w:color="auto"/>
      </w:divBdr>
    </w:div>
    <w:div w:id="209199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rataciones@abe.bo" TargetMode="External"/><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header" Target="header4.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mailto:contrataciones@abe.bo"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hyperlink" Target="mailto:paola.escobari@abe.bo" TargetMode="External"/><Relationship Id="rId27" Type="http://schemas.microsoft.com/office/2011/relationships/people" Target="people.xml"/><Relationship Id="rId30"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F2FCC-1A9F-4257-A7DE-ED636C57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31</Pages>
  <Words>8171</Words>
  <Characters>46575</Characters>
  <Application>Microsoft Office Word</Application>
  <DocSecurity>0</DocSecurity>
  <Lines>388</Lines>
  <Paragraphs>109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EECGNV</Company>
  <LinksUpToDate>false</LinksUpToDate>
  <CharactersWithSpaces>54637</CharactersWithSpaces>
  <SharedDoc>false</SharedDoc>
  <HLinks>
    <vt:vector size="174" baseType="variant">
      <vt:variant>
        <vt:i4>1572918</vt:i4>
      </vt:variant>
      <vt:variant>
        <vt:i4>170</vt:i4>
      </vt:variant>
      <vt:variant>
        <vt:i4>0</vt:i4>
      </vt:variant>
      <vt:variant>
        <vt:i4>5</vt:i4>
      </vt:variant>
      <vt:variant>
        <vt:lpwstr/>
      </vt:variant>
      <vt:variant>
        <vt:lpwstr>_Toc384732227</vt:lpwstr>
      </vt:variant>
      <vt:variant>
        <vt:i4>1572918</vt:i4>
      </vt:variant>
      <vt:variant>
        <vt:i4>164</vt:i4>
      </vt:variant>
      <vt:variant>
        <vt:i4>0</vt:i4>
      </vt:variant>
      <vt:variant>
        <vt:i4>5</vt:i4>
      </vt:variant>
      <vt:variant>
        <vt:lpwstr/>
      </vt:variant>
      <vt:variant>
        <vt:lpwstr>_Toc384732226</vt:lpwstr>
      </vt:variant>
      <vt:variant>
        <vt:i4>1572918</vt:i4>
      </vt:variant>
      <vt:variant>
        <vt:i4>158</vt:i4>
      </vt:variant>
      <vt:variant>
        <vt:i4>0</vt:i4>
      </vt:variant>
      <vt:variant>
        <vt:i4>5</vt:i4>
      </vt:variant>
      <vt:variant>
        <vt:lpwstr/>
      </vt:variant>
      <vt:variant>
        <vt:lpwstr>_Toc384732225</vt:lpwstr>
      </vt:variant>
      <vt:variant>
        <vt:i4>1572918</vt:i4>
      </vt:variant>
      <vt:variant>
        <vt:i4>152</vt:i4>
      </vt:variant>
      <vt:variant>
        <vt:i4>0</vt:i4>
      </vt:variant>
      <vt:variant>
        <vt:i4>5</vt:i4>
      </vt:variant>
      <vt:variant>
        <vt:lpwstr/>
      </vt:variant>
      <vt:variant>
        <vt:lpwstr>_Toc384732224</vt:lpwstr>
      </vt:variant>
      <vt:variant>
        <vt:i4>1572918</vt:i4>
      </vt:variant>
      <vt:variant>
        <vt:i4>146</vt:i4>
      </vt:variant>
      <vt:variant>
        <vt:i4>0</vt:i4>
      </vt:variant>
      <vt:variant>
        <vt:i4>5</vt:i4>
      </vt:variant>
      <vt:variant>
        <vt:lpwstr/>
      </vt:variant>
      <vt:variant>
        <vt:lpwstr>_Toc384732223</vt:lpwstr>
      </vt:variant>
      <vt:variant>
        <vt:i4>1572918</vt:i4>
      </vt:variant>
      <vt:variant>
        <vt:i4>140</vt:i4>
      </vt:variant>
      <vt:variant>
        <vt:i4>0</vt:i4>
      </vt:variant>
      <vt:variant>
        <vt:i4>5</vt:i4>
      </vt:variant>
      <vt:variant>
        <vt:lpwstr/>
      </vt:variant>
      <vt:variant>
        <vt:lpwstr>_Toc384732222</vt:lpwstr>
      </vt:variant>
      <vt:variant>
        <vt:i4>1572918</vt:i4>
      </vt:variant>
      <vt:variant>
        <vt:i4>134</vt:i4>
      </vt:variant>
      <vt:variant>
        <vt:i4>0</vt:i4>
      </vt:variant>
      <vt:variant>
        <vt:i4>5</vt:i4>
      </vt:variant>
      <vt:variant>
        <vt:lpwstr/>
      </vt:variant>
      <vt:variant>
        <vt:lpwstr>_Toc384732221</vt:lpwstr>
      </vt:variant>
      <vt:variant>
        <vt:i4>1572918</vt:i4>
      </vt:variant>
      <vt:variant>
        <vt:i4>128</vt:i4>
      </vt:variant>
      <vt:variant>
        <vt:i4>0</vt:i4>
      </vt:variant>
      <vt:variant>
        <vt:i4>5</vt:i4>
      </vt:variant>
      <vt:variant>
        <vt:lpwstr/>
      </vt:variant>
      <vt:variant>
        <vt:lpwstr>_Toc384732220</vt:lpwstr>
      </vt:variant>
      <vt:variant>
        <vt:i4>1769526</vt:i4>
      </vt:variant>
      <vt:variant>
        <vt:i4>122</vt:i4>
      </vt:variant>
      <vt:variant>
        <vt:i4>0</vt:i4>
      </vt:variant>
      <vt:variant>
        <vt:i4>5</vt:i4>
      </vt:variant>
      <vt:variant>
        <vt:lpwstr/>
      </vt:variant>
      <vt:variant>
        <vt:lpwstr>_Toc384732219</vt:lpwstr>
      </vt:variant>
      <vt:variant>
        <vt:i4>1769526</vt:i4>
      </vt:variant>
      <vt:variant>
        <vt:i4>116</vt:i4>
      </vt:variant>
      <vt:variant>
        <vt:i4>0</vt:i4>
      </vt:variant>
      <vt:variant>
        <vt:i4>5</vt:i4>
      </vt:variant>
      <vt:variant>
        <vt:lpwstr/>
      </vt:variant>
      <vt:variant>
        <vt:lpwstr>_Toc384732218</vt:lpwstr>
      </vt:variant>
      <vt:variant>
        <vt:i4>1769526</vt:i4>
      </vt:variant>
      <vt:variant>
        <vt:i4>110</vt:i4>
      </vt:variant>
      <vt:variant>
        <vt:i4>0</vt:i4>
      </vt:variant>
      <vt:variant>
        <vt:i4>5</vt:i4>
      </vt:variant>
      <vt:variant>
        <vt:lpwstr/>
      </vt:variant>
      <vt:variant>
        <vt:lpwstr>_Toc384732217</vt:lpwstr>
      </vt:variant>
      <vt:variant>
        <vt:i4>1769526</vt:i4>
      </vt:variant>
      <vt:variant>
        <vt:i4>104</vt:i4>
      </vt:variant>
      <vt:variant>
        <vt:i4>0</vt:i4>
      </vt:variant>
      <vt:variant>
        <vt:i4>5</vt:i4>
      </vt:variant>
      <vt:variant>
        <vt:lpwstr/>
      </vt:variant>
      <vt:variant>
        <vt:lpwstr>_Toc384732216</vt:lpwstr>
      </vt:variant>
      <vt:variant>
        <vt:i4>1769526</vt:i4>
      </vt:variant>
      <vt:variant>
        <vt:i4>98</vt:i4>
      </vt:variant>
      <vt:variant>
        <vt:i4>0</vt:i4>
      </vt:variant>
      <vt:variant>
        <vt:i4>5</vt:i4>
      </vt:variant>
      <vt:variant>
        <vt:lpwstr/>
      </vt:variant>
      <vt:variant>
        <vt:lpwstr>_Toc384732215</vt:lpwstr>
      </vt:variant>
      <vt:variant>
        <vt:i4>1769526</vt:i4>
      </vt:variant>
      <vt:variant>
        <vt:i4>92</vt:i4>
      </vt:variant>
      <vt:variant>
        <vt:i4>0</vt:i4>
      </vt:variant>
      <vt:variant>
        <vt:i4>5</vt:i4>
      </vt:variant>
      <vt:variant>
        <vt:lpwstr/>
      </vt:variant>
      <vt:variant>
        <vt:lpwstr>_Toc384732214</vt:lpwstr>
      </vt:variant>
      <vt:variant>
        <vt:i4>1769526</vt:i4>
      </vt:variant>
      <vt:variant>
        <vt:i4>86</vt:i4>
      </vt:variant>
      <vt:variant>
        <vt:i4>0</vt:i4>
      </vt:variant>
      <vt:variant>
        <vt:i4>5</vt:i4>
      </vt:variant>
      <vt:variant>
        <vt:lpwstr/>
      </vt:variant>
      <vt:variant>
        <vt:lpwstr>_Toc384732213</vt:lpwstr>
      </vt:variant>
      <vt:variant>
        <vt:i4>1769526</vt:i4>
      </vt:variant>
      <vt:variant>
        <vt:i4>80</vt:i4>
      </vt:variant>
      <vt:variant>
        <vt:i4>0</vt:i4>
      </vt:variant>
      <vt:variant>
        <vt:i4>5</vt:i4>
      </vt:variant>
      <vt:variant>
        <vt:lpwstr/>
      </vt:variant>
      <vt:variant>
        <vt:lpwstr>_Toc384732212</vt:lpwstr>
      </vt:variant>
      <vt:variant>
        <vt:i4>1769526</vt:i4>
      </vt:variant>
      <vt:variant>
        <vt:i4>74</vt:i4>
      </vt:variant>
      <vt:variant>
        <vt:i4>0</vt:i4>
      </vt:variant>
      <vt:variant>
        <vt:i4>5</vt:i4>
      </vt:variant>
      <vt:variant>
        <vt:lpwstr/>
      </vt:variant>
      <vt:variant>
        <vt:lpwstr>_Toc384732211</vt:lpwstr>
      </vt:variant>
      <vt:variant>
        <vt:i4>1769526</vt:i4>
      </vt:variant>
      <vt:variant>
        <vt:i4>68</vt:i4>
      </vt:variant>
      <vt:variant>
        <vt:i4>0</vt:i4>
      </vt:variant>
      <vt:variant>
        <vt:i4>5</vt:i4>
      </vt:variant>
      <vt:variant>
        <vt:lpwstr/>
      </vt:variant>
      <vt:variant>
        <vt:lpwstr>_Toc384732210</vt:lpwstr>
      </vt:variant>
      <vt:variant>
        <vt:i4>1703990</vt:i4>
      </vt:variant>
      <vt:variant>
        <vt:i4>62</vt:i4>
      </vt:variant>
      <vt:variant>
        <vt:i4>0</vt:i4>
      </vt:variant>
      <vt:variant>
        <vt:i4>5</vt:i4>
      </vt:variant>
      <vt:variant>
        <vt:lpwstr/>
      </vt:variant>
      <vt:variant>
        <vt:lpwstr>_Toc384732209</vt:lpwstr>
      </vt:variant>
      <vt:variant>
        <vt:i4>1703990</vt:i4>
      </vt:variant>
      <vt:variant>
        <vt:i4>56</vt:i4>
      </vt:variant>
      <vt:variant>
        <vt:i4>0</vt:i4>
      </vt:variant>
      <vt:variant>
        <vt:i4>5</vt:i4>
      </vt:variant>
      <vt:variant>
        <vt:lpwstr/>
      </vt:variant>
      <vt:variant>
        <vt:lpwstr>_Toc384732208</vt:lpwstr>
      </vt:variant>
      <vt:variant>
        <vt:i4>1703990</vt:i4>
      </vt:variant>
      <vt:variant>
        <vt:i4>50</vt:i4>
      </vt:variant>
      <vt:variant>
        <vt:i4>0</vt:i4>
      </vt:variant>
      <vt:variant>
        <vt:i4>5</vt:i4>
      </vt:variant>
      <vt:variant>
        <vt:lpwstr/>
      </vt:variant>
      <vt:variant>
        <vt:lpwstr>_Toc384732207</vt:lpwstr>
      </vt:variant>
      <vt:variant>
        <vt:i4>1703990</vt:i4>
      </vt:variant>
      <vt:variant>
        <vt:i4>44</vt:i4>
      </vt:variant>
      <vt:variant>
        <vt:i4>0</vt:i4>
      </vt:variant>
      <vt:variant>
        <vt:i4>5</vt:i4>
      </vt:variant>
      <vt:variant>
        <vt:lpwstr/>
      </vt:variant>
      <vt:variant>
        <vt:lpwstr>_Toc384732206</vt:lpwstr>
      </vt:variant>
      <vt:variant>
        <vt:i4>1703990</vt:i4>
      </vt:variant>
      <vt:variant>
        <vt:i4>38</vt:i4>
      </vt:variant>
      <vt:variant>
        <vt:i4>0</vt:i4>
      </vt:variant>
      <vt:variant>
        <vt:i4>5</vt:i4>
      </vt:variant>
      <vt:variant>
        <vt:lpwstr/>
      </vt:variant>
      <vt:variant>
        <vt:lpwstr>_Toc384732205</vt:lpwstr>
      </vt:variant>
      <vt:variant>
        <vt:i4>1703990</vt:i4>
      </vt:variant>
      <vt:variant>
        <vt:i4>32</vt:i4>
      </vt:variant>
      <vt:variant>
        <vt:i4>0</vt:i4>
      </vt:variant>
      <vt:variant>
        <vt:i4>5</vt:i4>
      </vt:variant>
      <vt:variant>
        <vt:lpwstr/>
      </vt:variant>
      <vt:variant>
        <vt:lpwstr>_Toc384732204</vt:lpwstr>
      </vt:variant>
      <vt:variant>
        <vt:i4>1703990</vt:i4>
      </vt:variant>
      <vt:variant>
        <vt:i4>26</vt:i4>
      </vt:variant>
      <vt:variant>
        <vt:i4>0</vt:i4>
      </vt:variant>
      <vt:variant>
        <vt:i4>5</vt:i4>
      </vt:variant>
      <vt:variant>
        <vt:lpwstr/>
      </vt:variant>
      <vt:variant>
        <vt:lpwstr>_Toc384732203</vt:lpwstr>
      </vt:variant>
      <vt:variant>
        <vt:i4>1703990</vt:i4>
      </vt:variant>
      <vt:variant>
        <vt:i4>20</vt:i4>
      </vt:variant>
      <vt:variant>
        <vt:i4>0</vt:i4>
      </vt:variant>
      <vt:variant>
        <vt:i4>5</vt:i4>
      </vt:variant>
      <vt:variant>
        <vt:lpwstr/>
      </vt:variant>
      <vt:variant>
        <vt:lpwstr>_Toc384732202</vt:lpwstr>
      </vt:variant>
      <vt:variant>
        <vt:i4>1703990</vt:i4>
      </vt:variant>
      <vt:variant>
        <vt:i4>14</vt:i4>
      </vt:variant>
      <vt:variant>
        <vt:i4>0</vt:i4>
      </vt:variant>
      <vt:variant>
        <vt:i4>5</vt:i4>
      </vt:variant>
      <vt:variant>
        <vt:lpwstr/>
      </vt:variant>
      <vt:variant>
        <vt:lpwstr>_Toc384732201</vt:lpwstr>
      </vt:variant>
      <vt:variant>
        <vt:i4>1703990</vt:i4>
      </vt:variant>
      <vt:variant>
        <vt:i4>8</vt:i4>
      </vt:variant>
      <vt:variant>
        <vt:i4>0</vt:i4>
      </vt:variant>
      <vt:variant>
        <vt:i4>5</vt:i4>
      </vt:variant>
      <vt:variant>
        <vt:lpwstr/>
      </vt:variant>
      <vt:variant>
        <vt:lpwstr>_Toc384732200</vt:lpwstr>
      </vt:variant>
      <vt:variant>
        <vt:i4>1245237</vt:i4>
      </vt:variant>
      <vt:variant>
        <vt:i4>2</vt:i4>
      </vt:variant>
      <vt:variant>
        <vt:i4>0</vt:i4>
      </vt:variant>
      <vt:variant>
        <vt:i4>5</vt:i4>
      </vt:variant>
      <vt:variant>
        <vt:lpwstr/>
      </vt:variant>
      <vt:variant>
        <vt:lpwstr>_Toc384732199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Dario Romero</cp:lastModifiedBy>
  <cp:revision>38</cp:revision>
  <cp:lastPrinted>2020-09-10T19:34:00Z</cp:lastPrinted>
  <dcterms:created xsi:type="dcterms:W3CDTF">2020-09-10T01:23:00Z</dcterms:created>
  <dcterms:modified xsi:type="dcterms:W3CDTF">2020-09-16T01:15:00Z</dcterms:modified>
</cp:coreProperties>
</file>