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53A4" w:rsidRPr="00C1772C" w:rsidRDefault="006353A4" w:rsidP="006353A4">
      <w:pPr>
        <w:rPr>
          <w:rFonts w:ascii="Arial" w:hAnsi="Arial" w:cs="Arial"/>
        </w:rPr>
      </w:pPr>
    </w:p>
    <w:p w:rsidR="006353A4" w:rsidRPr="00C1772C" w:rsidRDefault="006353A4" w:rsidP="006353A4">
      <w:pPr>
        <w:rPr>
          <w:rFonts w:ascii="Arial" w:hAnsi="Arial" w:cs="Arial"/>
        </w:rPr>
      </w:pPr>
      <w:r w:rsidRPr="00C1772C">
        <w:rPr>
          <w:rFonts w:ascii="Arial" w:hAnsi="Arial" w:cs="Arial"/>
          <w:b/>
          <w:noProof/>
          <w:lang w:val="es-BO" w:eastAsia="es-BO"/>
        </w:rPr>
        <mc:AlternateContent>
          <mc:Choice Requires="wps">
            <w:drawing>
              <wp:anchor distT="0" distB="0" distL="114300" distR="114300" simplePos="0" relativeHeight="251659264" behindDoc="0" locked="0" layoutInCell="1" allowOverlap="1" wp14:anchorId="16509592" wp14:editId="2C86D18A">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362DC6" w:rsidRPr="00881A02" w:rsidRDefault="00362DC6" w:rsidP="006353A4">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362DC6" w:rsidRDefault="00362DC6" w:rsidP="006353A4">
                            <w:pPr>
                              <w:jc w:val="center"/>
                              <w:rPr>
                                <w:rFonts w:ascii="Century Gothic" w:hAnsi="Century Gothic"/>
                                <w:b/>
                                <w:caps/>
                                <w:sz w:val="28"/>
                                <w:szCs w:val="28"/>
                                <w:lang w:val="es-MX"/>
                              </w:rPr>
                            </w:pPr>
                            <w:bookmarkStart w:id="0" w:name="_Toc382561547"/>
                          </w:p>
                          <w:p w:rsidR="00362DC6" w:rsidRDefault="00362DC6" w:rsidP="006353A4">
                            <w:pPr>
                              <w:jc w:val="center"/>
                              <w:rPr>
                                <w:rFonts w:ascii="Century Gothic" w:hAnsi="Century Gothic"/>
                                <w:b/>
                                <w:caps/>
                                <w:sz w:val="28"/>
                                <w:szCs w:val="28"/>
                                <w:lang w:val="es-MX"/>
                              </w:rPr>
                            </w:pPr>
                          </w:p>
                          <w:p w:rsidR="00362DC6" w:rsidRDefault="00362DC6" w:rsidP="006353A4">
                            <w:pPr>
                              <w:jc w:val="center"/>
                              <w:rPr>
                                <w:rFonts w:ascii="Century Gothic" w:hAnsi="Century Gothic"/>
                                <w:b/>
                                <w:caps/>
                                <w:sz w:val="28"/>
                                <w:szCs w:val="28"/>
                                <w:lang w:val="es-MX"/>
                              </w:rPr>
                            </w:pPr>
                            <w:r>
                              <w:rPr>
                                <w:noProof/>
                                <w:lang w:val="es-BO" w:eastAsia="es-BO"/>
                              </w:rPr>
                              <w:drawing>
                                <wp:inline distT="0" distB="0" distL="0" distR="0" wp14:anchorId="78466569" wp14:editId="3FAD5F7C">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7"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362DC6" w:rsidRDefault="00362DC6" w:rsidP="006353A4">
                            <w:pPr>
                              <w:jc w:val="center"/>
                              <w:rPr>
                                <w:rFonts w:ascii="Century Gothic" w:hAnsi="Century Gothic"/>
                                <w:b/>
                                <w:caps/>
                                <w:sz w:val="28"/>
                                <w:szCs w:val="28"/>
                                <w:lang w:val="es-MX"/>
                              </w:rPr>
                            </w:pPr>
                          </w:p>
                          <w:p w:rsidR="00362DC6" w:rsidRDefault="00362DC6" w:rsidP="006353A4">
                            <w:pPr>
                              <w:jc w:val="center"/>
                              <w:rPr>
                                <w:rFonts w:ascii="Century Gothic" w:hAnsi="Century Gothic"/>
                                <w:b/>
                                <w:caps/>
                                <w:sz w:val="28"/>
                                <w:szCs w:val="28"/>
                                <w:lang w:val="es-MX"/>
                              </w:rPr>
                            </w:pPr>
                          </w:p>
                          <w:bookmarkEnd w:id="0"/>
                          <w:p w:rsidR="00362DC6" w:rsidRPr="00202F29" w:rsidRDefault="00362DC6" w:rsidP="006353A4">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rsidR="00362DC6" w:rsidRPr="00AA3309" w:rsidRDefault="00362DC6" w:rsidP="006353A4">
                            <w:pPr>
                              <w:jc w:val="center"/>
                              <w:rPr>
                                <w:rFonts w:ascii="Century Gothic" w:hAnsi="Century Gothic"/>
                                <w:lang w:val="es-MX"/>
                              </w:rPr>
                            </w:pPr>
                          </w:p>
                          <w:p w:rsidR="00362DC6" w:rsidRPr="0086073C" w:rsidRDefault="0086073C" w:rsidP="006353A4">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rsidR="00362DC6" w:rsidRDefault="00362DC6" w:rsidP="00D7559B">
                            <w:pPr>
                              <w:pStyle w:val="Sinespaciado"/>
                              <w:rPr>
                                <w:rFonts w:ascii="Century Gothic" w:hAnsi="Century Gothic"/>
                                <w:b/>
                                <w:sz w:val="28"/>
                                <w:szCs w:val="28"/>
                                <w:lang w:val="es-BO"/>
                              </w:rPr>
                            </w:pPr>
                          </w:p>
                          <w:p w:rsidR="00D7559B" w:rsidRPr="005A4191" w:rsidRDefault="00D7559B" w:rsidP="00D7559B">
                            <w:pPr>
                              <w:pStyle w:val="Sinespaciado"/>
                              <w:rPr>
                                <w:rFonts w:ascii="Century Gothic" w:hAnsi="Century Gothic"/>
                                <w:b/>
                                <w:sz w:val="28"/>
                                <w:szCs w:val="28"/>
                                <w:lang w:val="es-BO"/>
                              </w:rPr>
                            </w:pPr>
                          </w:p>
                          <w:p w:rsidR="00362DC6" w:rsidRPr="006E12B6" w:rsidRDefault="00362DC6" w:rsidP="006353A4">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C45911" w:themeColor="accent2" w:themeShade="BF"/>
                                <w:sz w:val="28"/>
                                <w:szCs w:val="24"/>
                                <w:lang w:val="es-BO"/>
                              </w:rPr>
                              <w:t>ADQUISICIÓN DE UN SISTEMA DE MEJORA DEL SISTEMA MONITOREO ACTUAL DE LA CABECERA DTH</w:t>
                            </w:r>
                            <w:r w:rsidRPr="006E12B6">
                              <w:rPr>
                                <w:rFonts w:ascii="Century Gothic" w:hAnsi="Century Gothic"/>
                                <w:b/>
                                <w:sz w:val="32"/>
                                <w:szCs w:val="32"/>
                                <w:lang w:val="es-BO"/>
                              </w:rPr>
                              <w:t>”</w:t>
                            </w:r>
                          </w:p>
                          <w:p w:rsidR="00362DC6" w:rsidRDefault="00362DC6" w:rsidP="006353A4">
                            <w:pPr>
                              <w:pStyle w:val="Sinespaciado"/>
                              <w:jc w:val="center"/>
                              <w:rPr>
                                <w:rFonts w:ascii="Century Gothic" w:hAnsi="Century Gothic"/>
                                <w:b/>
                                <w:sz w:val="32"/>
                                <w:szCs w:val="32"/>
                                <w:lang w:val="es-BO"/>
                              </w:rPr>
                            </w:pPr>
                          </w:p>
                          <w:p w:rsidR="00362DC6" w:rsidRDefault="00362DC6" w:rsidP="006353A4">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rsidR="00362DC6" w:rsidRPr="00AB5E8D" w:rsidRDefault="00362DC6" w:rsidP="006353A4">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362DC6" w:rsidRDefault="00362DC6" w:rsidP="006353A4">
                            <w:pPr>
                              <w:pStyle w:val="Sinespaciado"/>
                              <w:jc w:val="center"/>
                              <w:rPr>
                                <w:rFonts w:ascii="Century Gothic" w:hAnsi="Century Gothic"/>
                                <w:b/>
                                <w:sz w:val="36"/>
                                <w:szCs w:val="36"/>
                                <w:lang w:val="es-BO"/>
                              </w:rPr>
                            </w:pPr>
                          </w:p>
                          <w:p w:rsidR="00362DC6" w:rsidRPr="007476AF" w:rsidRDefault="00362DC6" w:rsidP="006353A4">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9</w:t>
                            </w:r>
                            <w:r w:rsidRPr="007476AF">
                              <w:rPr>
                                <w:rFonts w:ascii="Century Gothic" w:hAnsi="Century Gothic"/>
                                <w:b/>
                                <w:sz w:val="32"/>
                                <w:szCs w:val="32"/>
                                <w:lang w:val="es-BO"/>
                              </w:rPr>
                              <w:t>/202</w:t>
                            </w:r>
                            <w:r>
                              <w:rPr>
                                <w:rFonts w:ascii="Century Gothic" w:hAnsi="Century Gothic"/>
                                <w:b/>
                                <w:sz w:val="32"/>
                                <w:szCs w:val="32"/>
                                <w:lang w:val="es-BO"/>
                              </w:rPr>
                              <w:t>1</w:t>
                            </w:r>
                          </w:p>
                          <w:p w:rsidR="00362DC6" w:rsidRPr="007476AF" w:rsidRDefault="00362DC6" w:rsidP="006353A4">
                            <w:pPr>
                              <w:ind w:left="720" w:right="931"/>
                              <w:jc w:val="center"/>
                              <w:rPr>
                                <w:rFonts w:ascii="Century Gothic" w:hAnsi="Century Gothic"/>
                                <w:sz w:val="18"/>
                                <w:szCs w:val="18"/>
                                <w:lang w:val="es-BO"/>
                              </w:rPr>
                            </w:pPr>
                          </w:p>
                          <w:p w:rsidR="00362DC6" w:rsidRPr="007476AF" w:rsidRDefault="00362DC6" w:rsidP="006353A4">
                            <w:pPr>
                              <w:ind w:left="720" w:right="931"/>
                              <w:jc w:val="center"/>
                              <w:rPr>
                                <w:rFonts w:ascii="Century Gothic" w:hAnsi="Century Gothic"/>
                                <w:sz w:val="18"/>
                                <w:szCs w:val="18"/>
                                <w:lang w:val="es-BO"/>
                              </w:rPr>
                            </w:pPr>
                          </w:p>
                          <w:p w:rsidR="00362DC6" w:rsidRDefault="00362DC6" w:rsidP="006353A4">
                            <w:r>
                              <w:t>ELABORADO POR:</w:t>
                            </w:r>
                            <w:r>
                              <w:tab/>
                            </w:r>
                            <w:r>
                              <w:tab/>
                            </w:r>
                            <w:r>
                              <w:tab/>
                            </w:r>
                            <w:r>
                              <w:tab/>
                              <w:t>APROBADO POR:</w:t>
                            </w:r>
                          </w:p>
                          <w:p w:rsidR="00362DC6" w:rsidRDefault="00362DC6" w:rsidP="006353A4">
                            <w:pPr>
                              <w:pStyle w:val="Textodebloque"/>
                              <w:ind w:left="0"/>
                              <w:rPr>
                                <w:rFonts w:ascii="Century Gothic" w:hAnsi="Century Gothic"/>
                                <w:sz w:val="18"/>
                                <w:szCs w:val="18"/>
                              </w:rPr>
                            </w:pPr>
                          </w:p>
                          <w:p w:rsidR="00362DC6" w:rsidRDefault="00362DC6" w:rsidP="006353A4">
                            <w:pPr>
                              <w:pStyle w:val="Textodebloque"/>
                              <w:ind w:left="0"/>
                              <w:rPr>
                                <w:rFonts w:ascii="Century Gothic" w:hAnsi="Century Gothic"/>
                                <w:sz w:val="18"/>
                                <w:szCs w:val="18"/>
                              </w:rPr>
                            </w:pPr>
                          </w:p>
                          <w:p w:rsidR="00362DC6" w:rsidRDefault="00362DC6" w:rsidP="006353A4">
                            <w:pPr>
                              <w:pStyle w:val="Textodebloque"/>
                              <w:ind w:left="0"/>
                              <w:rPr>
                                <w:rFonts w:ascii="Century Gothic" w:hAnsi="Century Gothic"/>
                                <w:sz w:val="18"/>
                                <w:szCs w:val="18"/>
                              </w:rPr>
                            </w:pPr>
                          </w:p>
                          <w:p w:rsidR="00362DC6" w:rsidRDefault="00362DC6" w:rsidP="006353A4">
                            <w:pPr>
                              <w:pStyle w:val="Textodebloque"/>
                              <w:ind w:left="0"/>
                              <w:rPr>
                                <w:rFonts w:ascii="Century Gothic" w:hAnsi="Century Gothic"/>
                                <w:sz w:val="18"/>
                                <w:szCs w:val="18"/>
                              </w:rPr>
                            </w:pPr>
                          </w:p>
                          <w:p w:rsidR="00362DC6" w:rsidRDefault="00362DC6" w:rsidP="006353A4">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362DC6" w:rsidRPr="00147295" w:rsidRDefault="00362DC6" w:rsidP="006353A4">
                            <w:pPr>
                              <w:pStyle w:val="Textodebloque"/>
                              <w:ind w:left="0"/>
                              <w:rPr>
                                <w:rFonts w:ascii="Century Gothic" w:hAnsi="Century Gothic"/>
                                <w:sz w:val="20"/>
                                <w:u w:val="single"/>
                              </w:rPr>
                            </w:pPr>
                            <w:r>
                              <w:rPr>
                                <w:rFonts w:ascii="Century Gothic" w:hAnsi="Century Gothic"/>
                                <w:sz w:val="20"/>
                              </w:rPr>
                              <w:t>Septiembre -2021</w:t>
                            </w:r>
                          </w:p>
                          <w:p w:rsidR="00362DC6" w:rsidRDefault="00362DC6" w:rsidP="00635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09592"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rsidR="00362DC6" w:rsidRPr="00881A02" w:rsidRDefault="00362DC6" w:rsidP="006353A4">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362DC6" w:rsidRDefault="00362DC6" w:rsidP="006353A4">
                      <w:pPr>
                        <w:jc w:val="center"/>
                        <w:rPr>
                          <w:rFonts w:ascii="Century Gothic" w:hAnsi="Century Gothic"/>
                          <w:b/>
                          <w:caps/>
                          <w:sz w:val="28"/>
                          <w:szCs w:val="28"/>
                          <w:lang w:val="es-MX"/>
                        </w:rPr>
                      </w:pPr>
                      <w:bookmarkStart w:id="1" w:name="_Toc382561547"/>
                    </w:p>
                    <w:p w:rsidR="00362DC6" w:rsidRDefault="00362DC6" w:rsidP="006353A4">
                      <w:pPr>
                        <w:jc w:val="center"/>
                        <w:rPr>
                          <w:rFonts w:ascii="Century Gothic" w:hAnsi="Century Gothic"/>
                          <w:b/>
                          <w:caps/>
                          <w:sz w:val="28"/>
                          <w:szCs w:val="28"/>
                          <w:lang w:val="es-MX"/>
                        </w:rPr>
                      </w:pPr>
                    </w:p>
                    <w:p w:rsidR="00362DC6" w:rsidRDefault="00362DC6" w:rsidP="006353A4">
                      <w:pPr>
                        <w:jc w:val="center"/>
                        <w:rPr>
                          <w:rFonts w:ascii="Century Gothic" w:hAnsi="Century Gothic"/>
                          <w:b/>
                          <w:caps/>
                          <w:sz w:val="28"/>
                          <w:szCs w:val="28"/>
                          <w:lang w:val="es-MX"/>
                        </w:rPr>
                      </w:pPr>
                      <w:r>
                        <w:rPr>
                          <w:noProof/>
                          <w:lang w:val="es-BO" w:eastAsia="es-BO"/>
                        </w:rPr>
                        <w:drawing>
                          <wp:inline distT="0" distB="0" distL="0" distR="0" wp14:anchorId="78466569" wp14:editId="3FAD5F7C">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7"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362DC6" w:rsidRDefault="00362DC6" w:rsidP="006353A4">
                      <w:pPr>
                        <w:jc w:val="center"/>
                        <w:rPr>
                          <w:rFonts w:ascii="Century Gothic" w:hAnsi="Century Gothic"/>
                          <w:b/>
                          <w:caps/>
                          <w:sz w:val="28"/>
                          <w:szCs w:val="28"/>
                          <w:lang w:val="es-MX"/>
                        </w:rPr>
                      </w:pPr>
                    </w:p>
                    <w:p w:rsidR="00362DC6" w:rsidRDefault="00362DC6" w:rsidP="006353A4">
                      <w:pPr>
                        <w:jc w:val="center"/>
                        <w:rPr>
                          <w:rFonts w:ascii="Century Gothic" w:hAnsi="Century Gothic"/>
                          <w:b/>
                          <w:caps/>
                          <w:sz w:val="28"/>
                          <w:szCs w:val="28"/>
                          <w:lang w:val="es-MX"/>
                        </w:rPr>
                      </w:pPr>
                    </w:p>
                    <w:bookmarkEnd w:id="1"/>
                    <w:p w:rsidR="00362DC6" w:rsidRPr="00202F29" w:rsidRDefault="00362DC6" w:rsidP="006353A4">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rsidR="00362DC6" w:rsidRPr="00AA3309" w:rsidRDefault="00362DC6" w:rsidP="006353A4">
                      <w:pPr>
                        <w:jc w:val="center"/>
                        <w:rPr>
                          <w:rFonts w:ascii="Century Gothic" w:hAnsi="Century Gothic"/>
                          <w:lang w:val="es-MX"/>
                        </w:rPr>
                      </w:pPr>
                    </w:p>
                    <w:p w:rsidR="00362DC6" w:rsidRPr="0086073C" w:rsidRDefault="0086073C" w:rsidP="006353A4">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rsidR="00362DC6" w:rsidRDefault="00362DC6" w:rsidP="00D7559B">
                      <w:pPr>
                        <w:pStyle w:val="Sinespaciado"/>
                        <w:rPr>
                          <w:rFonts w:ascii="Century Gothic" w:hAnsi="Century Gothic"/>
                          <w:b/>
                          <w:sz w:val="28"/>
                          <w:szCs w:val="28"/>
                          <w:lang w:val="es-BO"/>
                        </w:rPr>
                      </w:pPr>
                    </w:p>
                    <w:p w:rsidR="00D7559B" w:rsidRPr="005A4191" w:rsidRDefault="00D7559B" w:rsidP="00D7559B">
                      <w:pPr>
                        <w:pStyle w:val="Sinespaciado"/>
                        <w:rPr>
                          <w:rFonts w:ascii="Century Gothic" w:hAnsi="Century Gothic"/>
                          <w:b/>
                          <w:sz w:val="28"/>
                          <w:szCs w:val="28"/>
                          <w:lang w:val="es-BO"/>
                        </w:rPr>
                      </w:pPr>
                    </w:p>
                    <w:p w:rsidR="00362DC6" w:rsidRPr="006E12B6" w:rsidRDefault="00362DC6" w:rsidP="006353A4">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C45911" w:themeColor="accent2" w:themeShade="BF"/>
                          <w:sz w:val="28"/>
                          <w:szCs w:val="24"/>
                          <w:lang w:val="es-BO"/>
                        </w:rPr>
                        <w:t>ADQUISICIÓN DE UN SISTEMA DE MEJORA DEL SISTEMA MONITOREO ACTUAL DE LA CABECERA DTH</w:t>
                      </w:r>
                      <w:r w:rsidRPr="006E12B6">
                        <w:rPr>
                          <w:rFonts w:ascii="Century Gothic" w:hAnsi="Century Gothic"/>
                          <w:b/>
                          <w:sz w:val="32"/>
                          <w:szCs w:val="32"/>
                          <w:lang w:val="es-BO"/>
                        </w:rPr>
                        <w:t>”</w:t>
                      </w:r>
                    </w:p>
                    <w:p w:rsidR="00362DC6" w:rsidRDefault="00362DC6" w:rsidP="006353A4">
                      <w:pPr>
                        <w:pStyle w:val="Sinespaciado"/>
                        <w:jc w:val="center"/>
                        <w:rPr>
                          <w:rFonts w:ascii="Century Gothic" w:hAnsi="Century Gothic"/>
                          <w:b/>
                          <w:sz w:val="32"/>
                          <w:szCs w:val="32"/>
                          <w:lang w:val="es-BO"/>
                        </w:rPr>
                      </w:pPr>
                    </w:p>
                    <w:p w:rsidR="00362DC6" w:rsidRDefault="00362DC6" w:rsidP="006353A4">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rsidR="00362DC6" w:rsidRPr="00AB5E8D" w:rsidRDefault="00362DC6" w:rsidP="006353A4">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362DC6" w:rsidRDefault="00362DC6" w:rsidP="006353A4">
                      <w:pPr>
                        <w:pStyle w:val="Sinespaciado"/>
                        <w:jc w:val="center"/>
                        <w:rPr>
                          <w:rFonts w:ascii="Century Gothic" w:hAnsi="Century Gothic"/>
                          <w:b/>
                          <w:sz w:val="36"/>
                          <w:szCs w:val="36"/>
                          <w:lang w:val="es-BO"/>
                        </w:rPr>
                      </w:pPr>
                    </w:p>
                    <w:p w:rsidR="00362DC6" w:rsidRPr="007476AF" w:rsidRDefault="00362DC6" w:rsidP="006353A4">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9</w:t>
                      </w:r>
                      <w:r w:rsidRPr="007476AF">
                        <w:rPr>
                          <w:rFonts w:ascii="Century Gothic" w:hAnsi="Century Gothic"/>
                          <w:b/>
                          <w:sz w:val="32"/>
                          <w:szCs w:val="32"/>
                          <w:lang w:val="es-BO"/>
                        </w:rPr>
                        <w:t>/202</w:t>
                      </w:r>
                      <w:r>
                        <w:rPr>
                          <w:rFonts w:ascii="Century Gothic" w:hAnsi="Century Gothic"/>
                          <w:b/>
                          <w:sz w:val="32"/>
                          <w:szCs w:val="32"/>
                          <w:lang w:val="es-BO"/>
                        </w:rPr>
                        <w:t>1</w:t>
                      </w:r>
                    </w:p>
                    <w:p w:rsidR="00362DC6" w:rsidRPr="007476AF" w:rsidRDefault="00362DC6" w:rsidP="006353A4">
                      <w:pPr>
                        <w:ind w:left="720" w:right="931"/>
                        <w:jc w:val="center"/>
                        <w:rPr>
                          <w:rFonts w:ascii="Century Gothic" w:hAnsi="Century Gothic"/>
                          <w:sz w:val="18"/>
                          <w:szCs w:val="18"/>
                          <w:lang w:val="es-BO"/>
                        </w:rPr>
                      </w:pPr>
                    </w:p>
                    <w:p w:rsidR="00362DC6" w:rsidRPr="007476AF" w:rsidRDefault="00362DC6" w:rsidP="006353A4">
                      <w:pPr>
                        <w:ind w:left="720" w:right="931"/>
                        <w:jc w:val="center"/>
                        <w:rPr>
                          <w:rFonts w:ascii="Century Gothic" w:hAnsi="Century Gothic"/>
                          <w:sz w:val="18"/>
                          <w:szCs w:val="18"/>
                          <w:lang w:val="es-BO"/>
                        </w:rPr>
                      </w:pPr>
                    </w:p>
                    <w:p w:rsidR="00362DC6" w:rsidRDefault="00362DC6" w:rsidP="006353A4">
                      <w:r>
                        <w:t>ELABORADO POR:</w:t>
                      </w:r>
                      <w:r>
                        <w:tab/>
                      </w:r>
                      <w:r>
                        <w:tab/>
                      </w:r>
                      <w:r>
                        <w:tab/>
                      </w:r>
                      <w:r>
                        <w:tab/>
                        <w:t>APROBADO POR:</w:t>
                      </w:r>
                    </w:p>
                    <w:p w:rsidR="00362DC6" w:rsidRDefault="00362DC6" w:rsidP="006353A4">
                      <w:pPr>
                        <w:pStyle w:val="Textodebloque"/>
                        <w:ind w:left="0"/>
                        <w:rPr>
                          <w:rFonts w:ascii="Century Gothic" w:hAnsi="Century Gothic"/>
                          <w:sz w:val="18"/>
                          <w:szCs w:val="18"/>
                        </w:rPr>
                      </w:pPr>
                    </w:p>
                    <w:p w:rsidR="00362DC6" w:rsidRDefault="00362DC6" w:rsidP="006353A4">
                      <w:pPr>
                        <w:pStyle w:val="Textodebloque"/>
                        <w:ind w:left="0"/>
                        <w:rPr>
                          <w:rFonts w:ascii="Century Gothic" w:hAnsi="Century Gothic"/>
                          <w:sz w:val="18"/>
                          <w:szCs w:val="18"/>
                        </w:rPr>
                      </w:pPr>
                    </w:p>
                    <w:p w:rsidR="00362DC6" w:rsidRDefault="00362DC6" w:rsidP="006353A4">
                      <w:pPr>
                        <w:pStyle w:val="Textodebloque"/>
                        <w:ind w:left="0"/>
                        <w:rPr>
                          <w:rFonts w:ascii="Century Gothic" w:hAnsi="Century Gothic"/>
                          <w:sz w:val="18"/>
                          <w:szCs w:val="18"/>
                        </w:rPr>
                      </w:pPr>
                    </w:p>
                    <w:p w:rsidR="00362DC6" w:rsidRDefault="00362DC6" w:rsidP="006353A4">
                      <w:pPr>
                        <w:pStyle w:val="Textodebloque"/>
                        <w:ind w:left="0"/>
                        <w:rPr>
                          <w:rFonts w:ascii="Century Gothic" w:hAnsi="Century Gothic"/>
                          <w:sz w:val="18"/>
                          <w:szCs w:val="18"/>
                        </w:rPr>
                      </w:pPr>
                    </w:p>
                    <w:p w:rsidR="00362DC6" w:rsidRDefault="00362DC6" w:rsidP="006353A4">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362DC6" w:rsidRPr="00147295" w:rsidRDefault="00362DC6" w:rsidP="006353A4">
                      <w:pPr>
                        <w:pStyle w:val="Textodebloque"/>
                        <w:ind w:left="0"/>
                        <w:rPr>
                          <w:rFonts w:ascii="Century Gothic" w:hAnsi="Century Gothic"/>
                          <w:sz w:val="20"/>
                          <w:u w:val="single"/>
                        </w:rPr>
                      </w:pPr>
                      <w:r>
                        <w:rPr>
                          <w:rFonts w:ascii="Century Gothic" w:hAnsi="Century Gothic"/>
                          <w:sz w:val="20"/>
                        </w:rPr>
                        <w:t>Septiembre -2021</w:t>
                      </w:r>
                    </w:p>
                    <w:p w:rsidR="00362DC6" w:rsidRDefault="00362DC6" w:rsidP="006353A4"/>
                  </w:txbxContent>
                </v:textbox>
              </v:roundrect>
            </w:pict>
          </mc:Fallback>
        </mc:AlternateContent>
      </w: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RDefault="006353A4" w:rsidP="006353A4">
      <w:pPr>
        <w:jc w:val="center"/>
        <w:rPr>
          <w:rFonts w:ascii="Arial" w:hAnsi="Arial" w:cs="Arial"/>
          <w:b/>
        </w:rPr>
      </w:pPr>
    </w:p>
    <w:p w:rsidR="006353A4" w:rsidRPr="00C1772C" w:rsidDel="002130B9" w:rsidRDefault="006353A4" w:rsidP="006353A4">
      <w:pPr>
        <w:jc w:val="center"/>
        <w:rPr>
          <w:del w:id="2" w:author="ABE" w:date="2021-08-24T10:05:00Z"/>
          <w:rFonts w:ascii="Arial" w:hAnsi="Arial" w:cs="Arial"/>
          <w:b/>
        </w:rPr>
      </w:pPr>
    </w:p>
    <w:p w:rsidR="006353A4" w:rsidRPr="00C1772C" w:rsidRDefault="006353A4" w:rsidP="006353A4">
      <w:pPr>
        <w:jc w:val="center"/>
        <w:rPr>
          <w:rFonts w:ascii="Arial" w:hAnsi="Arial" w:cs="Arial"/>
          <w:b/>
          <w:bCs/>
          <w:kern w:val="28"/>
        </w:rPr>
      </w:pPr>
      <w:r w:rsidRPr="00C1772C">
        <w:rPr>
          <w:rFonts w:ascii="Arial" w:hAnsi="Arial" w:cs="Arial"/>
          <w:b/>
          <w:bCs/>
          <w:kern w:val="28"/>
        </w:rPr>
        <w:t>AGENCIA BOLIVIANA ESPACIAL</w:t>
      </w:r>
    </w:p>
    <w:p w:rsidR="006353A4" w:rsidRPr="00C1772C" w:rsidRDefault="006353A4" w:rsidP="006353A4">
      <w:pPr>
        <w:jc w:val="center"/>
        <w:rPr>
          <w:rFonts w:ascii="Arial" w:hAnsi="Arial" w:cs="Arial"/>
          <w:b/>
          <w:bCs/>
          <w:kern w:val="28"/>
        </w:rPr>
      </w:pPr>
    </w:p>
    <w:p w:rsidR="006353A4" w:rsidRPr="00C1772C" w:rsidRDefault="006353A4" w:rsidP="006353A4">
      <w:pPr>
        <w:jc w:val="center"/>
        <w:rPr>
          <w:rFonts w:ascii="Arial" w:hAnsi="Arial" w:cs="Arial"/>
          <w:b/>
          <w:bCs/>
          <w:kern w:val="28"/>
        </w:rPr>
      </w:pPr>
      <w:r w:rsidRPr="00C1772C">
        <w:rPr>
          <w:rFonts w:ascii="Arial" w:hAnsi="Arial" w:cs="Arial"/>
          <w:b/>
          <w:bCs/>
          <w:kern w:val="28"/>
        </w:rPr>
        <w:t>DOCUMENTO BASE DE CONTRATACIÓN EN EL EXTRANJERO</w:t>
      </w:r>
    </w:p>
    <w:p w:rsidR="006353A4" w:rsidRPr="00C1772C" w:rsidRDefault="006353A4" w:rsidP="006353A4">
      <w:pPr>
        <w:jc w:val="center"/>
        <w:rPr>
          <w:rFonts w:ascii="Arial" w:hAnsi="Arial" w:cs="Arial"/>
          <w:b/>
          <w:bCs/>
          <w:kern w:val="28"/>
        </w:rPr>
      </w:pPr>
    </w:p>
    <w:p w:rsidR="006353A4" w:rsidRPr="00C1772C" w:rsidRDefault="00CB46E4" w:rsidP="006353A4">
      <w:pPr>
        <w:contextualSpacing/>
        <w:jc w:val="center"/>
        <w:rPr>
          <w:rFonts w:ascii="Arial" w:hAnsi="Arial" w:cs="Arial"/>
          <w:b/>
          <w:bCs/>
          <w:kern w:val="28"/>
        </w:rPr>
      </w:pPr>
      <w:r w:rsidRPr="00C1772C">
        <w:rPr>
          <w:rFonts w:ascii="Arial" w:hAnsi="Arial" w:cs="Arial"/>
          <w:b/>
          <w:bCs/>
          <w:kern w:val="28"/>
        </w:rPr>
        <w:t>ADQUISICIÓN DE UN SISTEMA DE MEJORA DEL SISTEMA MONITOREO ACTUAL DE LA CABECERA DTH</w:t>
      </w:r>
    </w:p>
    <w:p w:rsidR="006353A4" w:rsidRPr="00C1772C" w:rsidRDefault="006353A4" w:rsidP="006353A4">
      <w:pPr>
        <w:contextualSpacing/>
        <w:jc w:val="center"/>
        <w:rPr>
          <w:rFonts w:ascii="Arial" w:hAnsi="Arial" w:cs="Arial"/>
          <w:b/>
          <w:bCs/>
          <w:kern w:val="28"/>
        </w:rPr>
      </w:pPr>
    </w:p>
    <w:p w:rsidR="006353A4" w:rsidRPr="00C1772C" w:rsidRDefault="006353A4" w:rsidP="00EB78E7">
      <w:pPr>
        <w:pStyle w:val="Prrafodelista"/>
        <w:numPr>
          <w:ilvl w:val="0"/>
          <w:numId w:val="6"/>
        </w:numPr>
        <w:spacing w:after="160" w:line="259" w:lineRule="auto"/>
        <w:contextualSpacing/>
        <w:rPr>
          <w:rFonts w:ascii="Arial" w:hAnsi="Arial" w:cs="Arial"/>
        </w:rPr>
      </w:pPr>
      <w:bookmarkStart w:id="3" w:name="_Toc346780202"/>
      <w:r w:rsidRPr="00C1772C">
        <w:rPr>
          <w:rFonts w:ascii="Arial" w:hAnsi="Arial" w:cs="Arial"/>
          <w:b/>
        </w:rPr>
        <w:t>INTRODUCCIÓN</w:t>
      </w:r>
    </w:p>
    <w:p w:rsidR="006353A4" w:rsidRPr="00C1772C" w:rsidRDefault="006353A4" w:rsidP="006353A4">
      <w:pPr>
        <w:ind w:left="709"/>
        <w:jc w:val="both"/>
        <w:rPr>
          <w:rFonts w:ascii="Arial" w:hAnsi="Arial" w:cs="Arial"/>
        </w:rPr>
      </w:pPr>
      <w:r w:rsidRPr="00C1772C">
        <w:rPr>
          <w:rFonts w:ascii="Arial" w:hAnsi="Arial" w:cs="Arial"/>
        </w:rPr>
        <w:t xml:space="preserve">La Agencia Boliviana Espacial (ABE) es una empresa del Estado Plurinacional de Bolivia, que tiene la calidad de Empresa Pública Nacional Estratégica y </w:t>
      </w:r>
      <w:r w:rsidR="00093E47" w:rsidRPr="00C1772C">
        <w:rPr>
          <w:rFonts w:ascii="Arial" w:hAnsi="Arial" w:cs="Arial"/>
        </w:rPr>
        <w:t>que,</w:t>
      </w:r>
      <w:r w:rsidRPr="00C1772C">
        <w:rPr>
          <w:rFonts w:ascii="Arial" w:hAnsi="Arial" w:cs="Arial"/>
        </w:rPr>
        <w:t xml:space="preserve"> en sus contrataciones, tanto en el mercado nacional como en el exterior, debe cumplir las normas establecidas por el Estado Boliviano para las contrataciones realizadas por sus empresas.</w:t>
      </w:r>
    </w:p>
    <w:p w:rsidR="006353A4" w:rsidRPr="00C1772C" w:rsidRDefault="006353A4" w:rsidP="006353A4">
      <w:pPr>
        <w:ind w:left="709"/>
        <w:jc w:val="both"/>
        <w:rPr>
          <w:rFonts w:ascii="Arial" w:hAnsi="Arial" w:cs="Arial"/>
        </w:rPr>
      </w:pPr>
    </w:p>
    <w:p w:rsidR="006353A4" w:rsidRPr="00C1772C" w:rsidRDefault="006353A4" w:rsidP="006353A4">
      <w:pPr>
        <w:tabs>
          <w:tab w:val="left" w:pos="709"/>
        </w:tabs>
        <w:ind w:left="709"/>
        <w:jc w:val="both"/>
        <w:rPr>
          <w:rFonts w:ascii="Arial" w:hAnsi="Arial" w:cs="Arial"/>
        </w:rPr>
      </w:pPr>
      <w:r w:rsidRPr="00C1772C">
        <w:rPr>
          <w:rFonts w:ascii="Arial" w:hAnsi="Arial" w:cs="Arial"/>
        </w:rPr>
        <w:t>Este documento describe las condiciones a las que se sujeta este proceso de compra de imágenes satelitales de alta resolución.</w:t>
      </w:r>
    </w:p>
    <w:p w:rsidR="006353A4" w:rsidRPr="00C1772C" w:rsidRDefault="006353A4" w:rsidP="006353A4">
      <w:pPr>
        <w:tabs>
          <w:tab w:val="left" w:pos="709"/>
        </w:tabs>
        <w:ind w:left="709"/>
        <w:jc w:val="both"/>
        <w:rPr>
          <w:rFonts w:ascii="Arial" w:hAnsi="Arial" w:cs="Arial"/>
        </w:rPr>
      </w:pPr>
    </w:p>
    <w:p w:rsidR="006353A4" w:rsidRPr="00C1772C" w:rsidRDefault="006353A4" w:rsidP="006353A4">
      <w:pPr>
        <w:ind w:left="709"/>
        <w:jc w:val="both"/>
        <w:rPr>
          <w:rFonts w:ascii="Arial" w:hAnsi="Arial" w:cs="Arial"/>
        </w:rPr>
      </w:pPr>
      <w:r w:rsidRPr="00C1772C">
        <w:rPr>
          <w:rFonts w:ascii="Arial" w:hAnsi="Arial" w:cs="Arial"/>
        </w:rPr>
        <w:t>Este proceso se rige por el Reglamento Específico de Contrataciones de Bienes y Servicios Especializados en el Extranjero de la Agencia Boliviana Espacial y por el D.S. 26688 de 5 de julio de 2002 y sus modificaciones.</w:t>
      </w:r>
    </w:p>
    <w:p w:rsidR="006353A4" w:rsidRPr="00C1772C" w:rsidRDefault="006353A4" w:rsidP="006353A4">
      <w:pPr>
        <w:ind w:left="1287"/>
        <w:contextualSpacing/>
        <w:jc w:val="both"/>
        <w:rPr>
          <w:rFonts w:ascii="Arial" w:hAnsi="Arial" w:cs="Arial"/>
          <w:lang w:val="es-BO"/>
        </w:rPr>
      </w:pPr>
    </w:p>
    <w:p w:rsidR="006353A4" w:rsidRPr="00C1772C" w:rsidRDefault="006353A4" w:rsidP="00EB78E7">
      <w:pPr>
        <w:pStyle w:val="Ttulo"/>
        <w:numPr>
          <w:ilvl w:val="0"/>
          <w:numId w:val="6"/>
        </w:numPr>
        <w:tabs>
          <w:tab w:val="left" w:pos="567"/>
        </w:tabs>
        <w:spacing w:before="0" w:after="0"/>
        <w:contextualSpacing/>
        <w:jc w:val="left"/>
        <w:rPr>
          <w:rFonts w:ascii="Arial" w:hAnsi="Arial" w:cs="Arial"/>
          <w:szCs w:val="20"/>
        </w:rPr>
      </w:pPr>
      <w:bookmarkStart w:id="4" w:name="_Toc346780212"/>
      <w:bookmarkStart w:id="5" w:name="_Toc80693498"/>
      <w:bookmarkEnd w:id="3"/>
      <w:r w:rsidRPr="00C1772C">
        <w:rPr>
          <w:rFonts w:ascii="Arial" w:hAnsi="Arial" w:cs="Arial"/>
          <w:szCs w:val="20"/>
        </w:rPr>
        <w:t xml:space="preserve">Especificaciones </w:t>
      </w:r>
    </w:p>
    <w:p w:rsidR="006353A4" w:rsidRPr="00C1772C" w:rsidRDefault="006353A4" w:rsidP="006353A4">
      <w:pPr>
        <w:pStyle w:val="Ttulo"/>
        <w:tabs>
          <w:tab w:val="left" w:pos="567"/>
        </w:tabs>
        <w:spacing w:before="0" w:after="0"/>
        <w:ind w:left="720"/>
        <w:contextualSpacing/>
        <w:jc w:val="left"/>
        <w:rPr>
          <w:rFonts w:ascii="Arial" w:hAnsi="Arial" w:cs="Arial"/>
          <w:szCs w:val="20"/>
        </w:rPr>
      </w:pPr>
    </w:p>
    <w:tbl>
      <w:tblPr>
        <w:tblStyle w:val="Tablaconcuadrcula"/>
        <w:tblW w:w="9466" w:type="dxa"/>
        <w:tblInd w:w="279" w:type="dxa"/>
        <w:tblLook w:val="04A0" w:firstRow="1" w:lastRow="0" w:firstColumn="1" w:lastColumn="0" w:noHBand="0" w:noVBand="1"/>
      </w:tblPr>
      <w:tblGrid>
        <w:gridCol w:w="9466"/>
      </w:tblGrid>
      <w:tr w:rsidR="00CB46E4" w:rsidRPr="00C1772C" w:rsidTr="00CB46E4">
        <w:tc>
          <w:tcPr>
            <w:tcW w:w="9466" w:type="dxa"/>
          </w:tcPr>
          <w:p w:rsidR="00093E47" w:rsidRPr="00C1772C" w:rsidRDefault="00093E47" w:rsidP="00093E47">
            <w:pPr>
              <w:pStyle w:val="Textoindependiente"/>
              <w:spacing w:before="9"/>
              <w:jc w:val="center"/>
              <w:rPr>
                <w:rFonts w:ascii="Arial" w:hAnsi="Arial" w:cs="Arial"/>
                <w:b/>
              </w:rPr>
            </w:pPr>
            <w:r w:rsidRPr="00C1772C">
              <w:rPr>
                <w:rFonts w:ascii="Arial" w:hAnsi="Arial" w:cs="Arial"/>
                <w:b/>
              </w:rPr>
              <w:t>ADQUISICIÓN DE UN SISTEMA DE MEJORA DEL SISTEMA MONITOREO ACTUAL DE LA CABECERA DTH</w:t>
            </w:r>
          </w:p>
          <w:p w:rsidR="00093E47" w:rsidRPr="00C1772C" w:rsidRDefault="00093E47" w:rsidP="00093E47">
            <w:pPr>
              <w:pStyle w:val="Ttulo2"/>
              <w:tabs>
                <w:tab w:val="left" w:pos="626"/>
              </w:tabs>
              <w:spacing w:before="1"/>
              <w:ind w:left="0" w:firstLine="0"/>
              <w:outlineLvl w:val="1"/>
              <w:rPr>
                <w:rFonts w:ascii="Arial" w:hAnsi="Arial" w:cs="Arial"/>
                <w:sz w:val="20"/>
                <w:lang w:val="es-BO"/>
              </w:rPr>
            </w:pPr>
          </w:p>
          <w:p w:rsidR="00093E47" w:rsidRPr="00C1772C" w:rsidRDefault="00093E47" w:rsidP="00C1772C">
            <w:pPr>
              <w:pStyle w:val="Ttulo2"/>
              <w:keepNext w:val="0"/>
              <w:widowControl w:val="0"/>
              <w:tabs>
                <w:tab w:val="clear" w:pos="794"/>
                <w:tab w:val="left" w:pos="626"/>
                <w:tab w:val="num" w:pos="720"/>
              </w:tabs>
              <w:autoSpaceDE w:val="0"/>
              <w:autoSpaceDN w:val="0"/>
              <w:spacing w:before="1"/>
              <w:ind w:left="720" w:firstLine="0"/>
              <w:outlineLvl w:val="1"/>
              <w:rPr>
                <w:rFonts w:ascii="Arial" w:hAnsi="Arial" w:cs="Arial"/>
                <w:sz w:val="20"/>
                <w:lang w:val="es-BO"/>
              </w:rPr>
            </w:pPr>
            <w:r w:rsidRPr="00C1772C">
              <w:rPr>
                <w:rFonts w:ascii="Arial" w:hAnsi="Arial" w:cs="Arial"/>
                <w:sz w:val="20"/>
                <w:u w:val="none"/>
                <w:lang w:val="es-BO"/>
              </w:rPr>
              <w:t>CARACTERÍSTICAS</w:t>
            </w:r>
          </w:p>
          <w:p w:rsidR="00093E47" w:rsidRPr="00C1772C" w:rsidRDefault="00093E47" w:rsidP="00093E47">
            <w:pPr>
              <w:tabs>
                <w:tab w:val="left" w:pos="985"/>
                <w:tab w:val="left" w:pos="986"/>
              </w:tabs>
              <w:spacing w:line="266" w:lineRule="auto"/>
              <w:ind w:right="113"/>
              <w:rPr>
                <w:rFonts w:ascii="Arial" w:hAnsi="Arial" w:cs="Arial"/>
                <w:lang w:val="es-BO"/>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0"/>
              <w:gridCol w:w="3689"/>
            </w:tblGrid>
            <w:tr w:rsidR="00093E47" w:rsidRPr="00C1772C" w:rsidTr="00362DC6">
              <w:trPr>
                <w:jc w:val="center"/>
              </w:trPr>
              <w:tc>
                <w:tcPr>
                  <w:tcW w:w="5949" w:type="dxa"/>
                  <w:gridSpan w:val="2"/>
                  <w:shd w:val="clear" w:color="auto" w:fill="BFBFBF"/>
                  <w:hideMark/>
                </w:tcPr>
                <w:p w:rsidR="00093E47" w:rsidRPr="00C1772C" w:rsidRDefault="00093E47" w:rsidP="00093E47">
                  <w:pPr>
                    <w:spacing w:before="120" w:after="120"/>
                    <w:jc w:val="center"/>
                    <w:textAlignment w:val="baseline"/>
                    <w:rPr>
                      <w:rFonts w:ascii="Arial" w:hAnsi="Arial" w:cs="Arial"/>
                      <w:b/>
                      <w:bCs/>
                      <w:lang w:val="es-BO"/>
                    </w:rPr>
                  </w:pPr>
                  <w:r w:rsidRPr="00C1772C">
                    <w:rPr>
                      <w:rFonts w:ascii="Arial" w:hAnsi="Arial" w:cs="Arial"/>
                      <w:b/>
                      <w:bCs/>
                      <w:lang w:val="es-BO"/>
                    </w:rPr>
                    <w:t>REQUISITOS MÍNIMOS PARA LA ADQUISICIÓN DE UN SISTEMA DE MONITOREO DE SERVICIOS DTH QUE MEJORE EL SISTEMA ACTUAL</w:t>
                  </w:r>
                </w:p>
              </w:tc>
            </w:tr>
            <w:tr w:rsidR="00093E47" w:rsidRPr="00C1772C" w:rsidTr="00362DC6">
              <w:trPr>
                <w:jc w:val="center"/>
              </w:trPr>
              <w:tc>
                <w:tcPr>
                  <w:tcW w:w="2260" w:type="dxa"/>
                  <w:shd w:val="clear" w:color="auto" w:fill="auto"/>
                </w:tcPr>
                <w:p w:rsidR="00093E47" w:rsidRPr="00C1772C" w:rsidRDefault="00093E47" w:rsidP="00093E47">
                  <w:pPr>
                    <w:jc w:val="center"/>
                    <w:textAlignment w:val="baseline"/>
                    <w:rPr>
                      <w:rFonts w:ascii="Arial" w:hAnsi="Arial" w:cs="Arial"/>
                      <w:b/>
                      <w:bCs/>
                      <w:lang w:val="es-BO"/>
                    </w:rPr>
                  </w:pPr>
                  <w:r w:rsidRPr="00C1772C">
                    <w:rPr>
                      <w:rFonts w:ascii="Arial" w:hAnsi="Arial" w:cs="Arial"/>
                      <w:b/>
                      <w:bCs/>
                      <w:lang w:val="es-BO"/>
                    </w:rPr>
                    <w:t>Cantidad</w:t>
                  </w:r>
                </w:p>
              </w:tc>
              <w:tc>
                <w:tcPr>
                  <w:tcW w:w="3689" w:type="dxa"/>
                  <w:shd w:val="clear" w:color="auto" w:fill="auto"/>
                </w:tcPr>
                <w:p w:rsidR="00093E47" w:rsidRPr="00C1772C" w:rsidRDefault="00093E47" w:rsidP="00093E47">
                  <w:pPr>
                    <w:textAlignment w:val="baseline"/>
                    <w:rPr>
                      <w:rFonts w:ascii="Arial" w:hAnsi="Arial" w:cs="Arial"/>
                      <w:lang w:val="es-BO"/>
                    </w:rPr>
                  </w:pPr>
                  <w:r w:rsidRPr="00C1772C">
                    <w:rPr>
                      <w:rFonts w:ascii="Arial" w:hAnsi="Arial" w:cs="Arial"/>
                      <w:lang w:val="es-BO"/>
                    </w:rPr>
                    <w:t>1 servidor de monitoreo para servicios DTH</w:t>
                  </w:r>
                </w:p>
              </w:tc>
            </w:tr>
            <w:tr w:rsidR="00093E47" w:rsidRPr="00C1772C" w:rsidTr="00362DC6">
              <w:trPr>
                <w:jc w:val="center"/>
              </w:trPr>
              <w:tc>
                <w:tcPr>
                  <w:tcW w:w="5949" w:type="dxa"/>
                  <w:gridSpan w:val="2"/>
                  <w:shd w:val="clear" w:color="auto" w:fill="BFBFBF" w:themeFill="background1" w:themeFillShade="BF"/>
                </w:tcPr>
                <w:p w:rsidR="00093E47" w:rsidRPr="00C1772C" w:rsidRDefault="00093E47" w:rsidP="00093E47">
                  <w:pPr>
                    <w:spacing w:before="120" w:after="120"/>
                    <w:jc w:val="center"/>
                    <w:textAlignment w:val="baseline"/>
                    <w:rPr>
                      <w:rFonts w:ascii="Arial" w:hAnsi="Arial" w:cs="Arial"/>
                      <w:b/>
                      <w:bCs/>
                      <w:lang w:val="es-BO"/>
                    </w:rPr>
                  </w:pPr>
                  <w:r w:rsidRPr="00C1772C">
                    <w:rPr>
                      <w:rFonts w:ascii="Arial" w:hAnsi="Arial" w:cs="Arial"/>
                      <w:b/>
                      <w:bCs/>
                      <w:lang w:val="es-BO"/>
                    </w:rPr>
                    <w:t>CARACTERÍSTICAS GENERALES DEL SERVIDOR DE MONITOREO</w:t>
                  </w:r>
                </w:p>
              </w:tc>
            </w:tr>
            <w:tr w:rsidR="00093E47" w:rsidRPr="00C1772C" w:rsidTr="00362DC6">
              <w:trPr>
                <w:jc w:val="center"/>
              </w:trPr>
              <w:tc>
                <w:tcPr>
                  <w:tcW w:w="5949" w:type="dxa"/>
                  <w:gridSpan w:val="2"/>
                  <w:shd w:val="clear" w:color="auto" w:fill="auto"/>
                </w:tcPr>
                <w:p w:rsidR="00093E47" w:rsidRPr="00C1772C" w:rsidRDefault="00093E47" w:rsidP="00093E47">
                  <w:pPr>
                    <w:textAlignment w:val="baseline"/>
                    <w:rPr>
                      <w:rFonts w:ascii="Arial" w:hAnsi="Arial" w:cs="Arial"/>
                      <w:lang w:val="es-BO"/>
                    </w:rPr>
                  </w:pPr>
                  <w:r w:rsidRPr="00C1772C">
                    <w:rPr>
                      <w:rFonts w:ascii="Arial" w:hAnsi="Arial" w:cs="Arial"/>
                      <w:lang w:val="es-BO"/>
                    </w:rPr>
                    <w:t>Creación y exportación de videos de servicios DTH de manera dinámica en vivo y en alta calidad</w:t>
                  </w:r>
                </w:p>
              </w:tc>
            </w:tr>
            <w:tr w:rsidR="00093E47" w:rsidRPr="00C1772C" w:rsidTr="00362DC6">
              <w:trPr>
                <w:jc w:val="center"/>
              </w:trPr>
              <w:tc>
                <w:tcPr>
                  <w:tcW w:w="5949" w:type="dxa"/>
                  <w:gridSpan w:val="2"/>
                  <w:shd w:val="clear" w:color="auto" w:fill="auto"/>
                </w:tcPr>
                <w:p w:rsidR="00093E47" w:rsidRPr="00C1772C" w:rsidRDefault="00093E47" w:rsidP="00093E47">
                  <w:pPr>
                    <w:textAlignment w:val="baseline"/>
                    <w:rPr>
                      <w:rFonts w:ascii="Arial" w:hAnsi="Arial" w:cs="Arial"/>
                      <w:lang w:val="es-BO"/>
                    </w:rPr>
                  </w:pPr>
                  <w:r w:rsidRPr="00C1772C">
                    <w:rPr>
                      <w:rFonts w:ascii="Arial" w:hAnsi="Arial" w:cs="Arial"/>
                      <w:lang w:val="es-BO"/>
                    </w:rPr>
                    <w:t xml:space="preserve">Análisis y detección de fallas en </w:t>
                  </w:r>
                  <w:proofErr w:type="spellStart"/>
                  <w:r w:rsidRPr="00C1772C">
                    <w:rPr>
                      <w:rFonts w:ascii="Arial" w:hAnsi="Arial" w:cs="Arial"/>
                      <w:lang w:val="es-BO"/>
                    </w:rPr>
                    <w:t>QoE</w:t>
                  </w:r>
                  <w:proofErr w:type="spellEnd"/>
                  <w:r w:rsidRPr="00C1772C">
                    <w:rPr>
                      <w:rFonts w:ascii="Arial" w:hAnsi="Arial" w:cs="Arial"/>
                      <w:lang w:val="es-BO"/>
                    </w:rPr>
                    <w:t xml:space="preserve"> y </w:t>
                  </w:r>
                  <w:proofErr w:type="spellStart"/>
                  <w:r w:rsidRPr="00C1772C">
                    <w:rPr>
                      <w:rFonts w:ascii="Arial" w:hAnsi="Arial" w:cs="Arial"/>
                      <w:lang w:val="es-BO"/>
                    </w:rPr>
                    <w:t>QoS</w:t>
                  </w:r>
                  <w:proofErr w:type="spellEnd"/>
                  <w:r w:rsidRPr="00C1772C">
                    <w:rPr>
                      <w:rFonts w:ascii="Arial" w:hAnsi="Arial" w:cs="Arial"/>
                      <w:lang w:val="es-BO"/>
                    </w:rPr>
                    <w:t xml:space="preserve"> de los servicios y tramas </w:t>
                  </w:r>
                  <w:proofErr w:type="spellStart"/>
                  <w:r w:rsidRPr="00C1772C">
                    <w:rPr>
                      <w:rFonts w:ascii="Arial" w:hAnsi="Arial" w:cs="Arial"/>
                      <w:lang w:val="es-BO"/>
                    </w:rPr>
                    <w:t>Transport</w:t>
                  </w:r>
                  <w:proofErr w:type="spellEnd"/>
                  <w:r w:rsidRPr="00C1772C">
                    <w:rPr>
                      <w:rFonts w:ascii="Arial" w:hAnsi="Arial" w:cs="Arial"/>
                      <w:lang w:val="es-BO"/>
                    </w:rPr>
                    <w:t xml:space="preserve"> </w:t>
                  </w:r>
                  <w:proofErr w:type="spellStart"/>
                  <w:r w:rsidRPr="00C1772C">
                    <w:rPr>
                      <w:rFonts w:ascii="Arial" w:hAnsi="Arial" w:cs="Arial"/>
                      <w:lang w:val="es-BO"/>
                    </w:rPr>
                    <w:t>Stream</w:t>
                  </w:r>
                  <w:proofErr w:type="spellEnd"/>
                </w:p>
              </w:tc>
            </w:tr>
            <w:tr w:rsidR="00093E47" w:rsidRPr="00C1772C" w:rsidTr="00362DC6">
              <w:trPr>
                <w:jc w:val="center"/>
              </w:trPr>
              <w:tc>
                <w:tcPr>
                  <w:tcW w:w="5949" w:type="dxa"/>
                  <w:gridSpan w:val="2"/>
                  <w:shd w:val="clear" w:color="auto" w:fill="auto"/>
                  <w:hideMark/>
                </w:tcPr>
                <w:p w:rsidR="00093E47" w:rsidRPr="00C1772C" w:rsidRDefault="00093E47" w:rsidP="00093E47">
                  <w:pPr>
                    <w:textAlignment w:val="baseline"/>
                    <w:rPr>
                      <w:rFonts w:ascii="Arial" w:hAnsi="Arial" w:cs="Arial"/>
                      <w:lang w:val="es-BO"/>
                    </w:rPr>
                  </w:pPr>
                  <w:r w:rsidRPr="00C1772C">
                    <w:rPr>
                      <w:rFonts w:ascii="Arial" w:hAnsi="Arial" w:cs="Arial"/>
                      <w:lang w:val="es-BO"/>
                    </w:rPr>
                    <w:t>Análisis de 3 MPTS de hasta 100Mbps cada una</w:t>
                  </w:r>
                </w:p>
              </w:tc>
            </w:tr>
            <w:tr w:rsidR="00093E47" w:rsidRPr="00C1772C" w:rsidTr="00362DC6">
              <w:trPr>
                <w:jc w:val="center"/>
              </w:trPr>
              <w:tc>
                <w:tcPr>
                  <w:tcW w:w="5949" w:type="dxa"/>
                  <w:gridSpan w:val="2"/>
                  <w:shd w:val="clear" w:color="auto" w:fill="auto"/>
                </w:tcPr>
                <w:p w:rsidR="00093E47" w:rsidRPr="00C1772C" w:rsidRDefault="00093E47" w:rsidP="00093E47">
                  <w:pPr>
                    <w:textAlignment w:val="baseline"/>
                    <w:rPr>
                      <w:rFonts w:ascii="Arial" w:hAnsi="Arial" w:cs="Arial"/>
                      <w:lang w:val="es-BO"/>
                    </w:rPr>
                  </w:pPr>
                  <w:r w:rsidRPr="00C1772C">
                    <w:rPr>
                      <w:rFonts w:ascii="Arial" w:hAnsi="Arial" w:cs="Arial"/>
                      <w:lang w:val="es-BO"/>
                    </w:rPr>
                    <w:t xml:space="preserve">Monitoreo cíclico y con barrido de todos los servicios SD, HD y servicios de radio de la cabecera DTH </w:t>
                  </w:r>
                </w:p>
              </w:tc>
            </w:tr>
            <w:tr w:rsidR="00093E47" w:rsidRPr="00C1772C" w:rsidTr="00362DC6">
              <w:trPr>
                <w:jc w:val="center"/>
              </w:trPr>
              <w:tc>
                <w:tcPr>
                  <w:tcW w:w="5949" w:type="dxa"/>
                  <w:gridSpan w:val="2"/>
                  <w:shd w:val="clear" w:color="auto" w:fill="auto"/>
                  <w:hideMark/>
                </w:tcPr>
                <w:p w:rsidR="00093E47" w:rsidRPr="00C1772C" w:rsidRDefault="00093E47" w:rsidP="00093E47">
                  <w:pPr>
                    <w:textAlignment w:val="baseline"/>
                    <w:rPr>
                      <w:rFonts w:ascii="Arial" w:hAnsi="Arial" w:cs="Arial"/>
                      <w:lang w:val="es-BO"/>
                    </w:rPr>
                  </w:pPr>
                  <w:r w:rsidRPr="00C1772C">
                    <w:rPr>
                      <w:rFonts w:ascii="Arial" w:hAnsi="Arial" w:cs="Arial"/>
                      <w:lang w:val="es-BO"/>
                    </w:rPr>
                    <w:t>Acceso a interfaz web para la configuración y operación </w:t>
                  </w:r>
                </w:p>
              </w:tc>
            </w:tr>
            <w:tr w:rsidR="00093E47" w:rsidRPr="00C1772C" w:rsidTr="00362DC6">
              <w:trPr>
                <w:jc w:val="center"/>
              </w:trPr>
              <w:tc>
                <w:tcPr>
                  <w:tcW w:w="5949" w:type="dxa"/>
                  <w:gridSpan w:val="2"/>
                  <w:shd w:val="clear" w:color="auto" w:fill="auto"/>
                  <w:hideMark/>
                </w:tcPr>
                <w:p w:rsidR="00093E47" w:rsidRPr="00C1772C" w:rsidRDefault="00093E47" w:rsidP="00093E47">
                  <w:pPr>
                    <w:textAlignment w:val="baseline"/>
                    <w:rPr>
                      <w:rFonts w:ascii="Arial" w:hAnsi="Arial" w:cs="Arial"/>
                      <w:lang w:val="es-BO"/>
                    </w:rPr>
                  </w:pPr>
                  <w:r w:rsidRPr="00C1772C">
                    <w:rPr>
                      <w:rFonts w:ascii="Arial" w:hAnsi="Arial" w:cs="Arial"/>
                      <w:lang w:val="es-BO"/>
                    </w:rPr>
                    <w:t>Acceso remoto para administración por Internet </w:t>
                  </w:r>
                </w:p>
              </w:tc>
            </w:tr>
            <w:tr w:rsidR="00093E47" w:rsidRPr="00C1772C" w:rsidTr="00362DC6">
              <w:trPr>
                <w:jc w:val="center"/>
              </w:trPr>
              <w:tc>
                <w:tcPr>
                  <w:tcW w:w="5949" w:type="dxa"/>
                  <w:gridSpan w:val="2"/>
                  <w:shd w:val="clear" w:color="auto" w:fill="auto"/>
                  <w:hideMark/>
                </w:tcPr>
                <w:p w:rsidR="00093E47" w:rsidRPr="00C1772C" w:rsidRDefault="00093E47" w:rsidP="00093E47">
                  <w:pPr>
                    <w:textAlignment w:val="baseline"/>
                    <w:rPr>
                      <w:rFonts w:ascii="Arial" w:hAnsi="Arial" w:cs="Arial"/>
                      <w:lang w:val="es-BO"/>
                    </w:rPr>
                  </w:pPr>
                  <w:r w:rsidRPr="00C1772C">
                    <w:rPr>
                      <w:rFonts w:ascii="Arial" w:hAnsi="Arial" w:cs="Arial"/>
                      <w:lang w:val="es-BO"/>
                    </w:rPr>
                    <w:t>Sistema y registro de detección de errores, de alarmas y eventos de los servicios DTH</w:t>
                  </w:r>
                </w:p>
              </w:tc>
            </w:tr>
            <w:tr w:rsidR="00093E47" w:rsidRPr="00C1772C" w:rsidTr="00362DC6">
              <w:trPr>
                <w:jc w:val="center"/>
              </w:trPr>
              <w:tc>
                <w:tcPr>
                  <w:tcW w:w="5949" w:type="dxa"/>
                  <w:gridSpan w:val="2"/>
                  <w:shd w:val="clear" w:color="auto" w:fill="auto"/>
                  <w:hideMark/>
                </w:tcPr>
                <w:p w:rsidR="00093E47" w:rsidRPr="00C1772C" w:rsidRDefault="00093E47" w:rsidP="00093E47">
                  <w:pPr>
                    <w:textAlignment w:val="baseline"/>
                    <w:rPr>
                      <w:rFonts w:ascii="Arial" w:hAnsi="Arial" w:cs="Arial"/>
                      <w:lang w:val="es-BO"/>
                    </w:rPr>
                  </w:pPr>
                  <w:r w:rsidRPr="00C1772C">
                    <w:rPr>
                      <w:rFonts w:ascii="Arial" w:hAnsi="Arial" w:cs="Arial"/>
                      <w:lang w:val="es-BO"/>
                    </w:rPr>
                    <w:t>Analizador de TS bajo la norma TR 101290</w:t>
                  </w:r>
                </w:p>
              </w:tc>
            </w:tr>
            <w:tr w:rsidR="00093E47" w:rsidRPr="00C1772C" w:rsidTr="00362DC6">
              <w:trPr>
                <w:jc w:val="center"/>
              </w:trPr>
              <w:tc>
                <w:tcPr>
                  <w:tcW w:w="5949" w:type="dxa"/>
                  <w:gridSpan w:val="2"/>
                  <w:shd w:val="clear" w:color="auto" w:fill="auto"/>
                </w:tcPr>
                <w:p w:rsidR="00093E47" w:rsidRPr="00C1772C" w:rsidRDefault="00093E47" w:rsidP="00093E47">
                  <w:pPr>
                    <w:textAlignment w:val="baseline"/>
                    <w:rPr>
                      <w:rFonts w:ascii="Arial" w:hAnsi="Arial" w:cs="Arial"/>
                      <w:b/>
                      <w:bCs/>
                      <w:lang w:val="es-BO"/>
                    </w:rPr>
                  </w:pPr>
                  <w:r w:rsidRPr="00C1772C">
                    <w:rPr>
                      <w:rFonts w:ascii="Arial" w:hAnsi="Arial" w:cs="Arial"/>
                      <w:lang w:val="es-BO"/>
                    </w:rPr>
                    <w:t>Salida del monitoreo por medio de interfaz HDMI</w:t>
                  </w:r>
                </w:p>
              </w:tc>
            </w:tr>
          </w:tbl>
          <w:p w:rsidR="00093E47" w:rsidRPr="00C1772C" w:rsidRDefault="00093E47" w:rsidP="00093E47">
            <w:pPr>
              <w:tabs>
                <w:tab w:val="left" w:pos="985"/>
                <w:tab w:val="left" w:pos="986"/>
              </w:tabs>
              <w:spacing w:line="266" w:lineRule="auto"/>
              <w:ind w:right="113"/>
              <w:rPr>
                <w:rFonts w:ascii="Arial" w:hAnsi="Arial" w:cs="Arial"/>
                <w:lang w:val="es-BO"/>
              </w:rPr>
            </w:pPr>
          </w:p>
          <w:p w:rsidR="00C1772C" w:rsidRDefault="00C1772C" w:rsidP="001D3C88">
            <w:pPr>
              <w:pStyle w:val="Textoindependiente"/>
              <w:widowControl w:val="0"/>
              <w:autoSpaceDE w:val="0"/>
              <w:autoSpaceDN w:val="0"/>
              <w:spacing w:before="55" w:after="0"/>
              <w:ind w:left="625" w:right="115"/>
              <w:jc w:val="both"/>
              <w:rPr>
                <w:rFonts w:ascii="Arial" w:hAnsi="Arial" w:cs="Arial"/>
                <w:b/>
                <w:bCs/>
                <w:lang w:val="es-BO"/>
              </w:rPr>
            </w:pPr>
          </w:p>
          <w:p w:rsidR="00C1772C" w:rsidRDefault="00C1772C" w:rsidP="001D3C88">
            <w:pPr>
              <w:pStyle w:val="Textoindependiente"/>
              <w:widowControl w:val="0"/>
              <w:autoSpaceDE w:val="0"/>
              <w:autoSpaceDN w:val="0"/>
              <w:spacing w:before="55" w:after="0"/>
              <w:ind w:left="625" w:right="115"/>
              <w:jc w:val="both"/>
              <w:rPr>
                <w:rFonts w:ascii="Arial" w:hAnsi="Arial" w:cs="Arial"/>
                <w:b/>
                <w:bCs/>
                <w:lang w:val="es-BO"/>
              </w:rPr>
            </w:pPr>
          </w:p>
          <w:p w:rsidR="00093E47" w:rsidRPr="00C1772C" w:rsidRDefault="00093E47" w:rsidP="001D3C88">
            <w:pPr>
              <w:pStyle w:val="Textoindependiente"/>
              <w:widowControl w:val="0"/>
              <w:autoSpaceDE w:val="0"/>
              <w:autoSpaceDN w:val="0"/>
              <w:spacing w:before="55" w:after="0"/>
              <w:ind w:left="625" w:right="115"/>
              <w:jc w:val="both"/>
              <w:rPr>
                <w:rFonts w:ascii="Arial" w:hAnsi="Arial" w:cs="Arial"/>
                <w:b/>
                <w:bCs/>
                <w:lang w:val="es-BO"/>
              </w:rPr>
            </w:pPr>
            <w:r w:rsidRPr="00C1772C">
              <w:rPr>
                <w:rFonts w:ascii="Arial" w:hAnsi="Arial" w:cs="Arial"/>
                <w:b/>
                <w:bCs/>
                <w:lang w:val="es-BO"/>
              </w:rPr>
              <w:lastRenderedPageBreak/>
              <w:t>PRECIO</w:t>
            </w:r>
            <w:r w:rsidRPr="00C1772C">
              <w:rPr>
                <w:rFonts w:ascii="Arial" w:hAnsi="Arial" w:cs="Arial"/>
                <w:b/>
                <w:bCs/>
                <w:spacing w:val="-1"/>
                <w:lang w:val="es-BO"/>
              </w:rPr>
              <w:t xml:space="preserve"> </w:t>
            </w:r>
            <w:r w:rsidRPr="00C1772C">
              <w:rPr>
                <w:rFonts w:ascii="Arial" w:hAnsi="Arial" w:cs="Arial"/>
                <w:b/>
                <w:bCs/>
                <w:lang w:val="es-BO"/>
              </w:rPr>
              <w:t>REFERENCIAL</w:t>
            </w:r>
          </w:p>
          <w:p w:rsidR="00093E47" w:rsidRPr="00C1772C" w:rsidRDefault="00093E47" w:rsidP="00093E47">
            <w:pPr>
              <w:pStyle w:val="Textoindependiente"/>
              <w:spacing w:before="55"/>
              <w:ind w:left="625" w:right="115"/>
              <w:jc w:val="both"/>
              <w:rPr>
                <w:rFonts w:ascii="Arial" w:hAnsi="Arial" w:cs="Arial"/>
                <w:lang w:val="es-BO"/>
              </w:rPr>
            </w:pPr>
            <w:r w:rsidRPr="00C1772C">
              <w:rPr>
                <w:rFonts w:ascii="Arial" w:hAnsi="Arial" w:cs="Arial"/>
                <w:lang w:val="es-BO"/>
              </w:rPr>
              <w:t>El monto estimado para la contratación es de USD 11.731,14, que de acuerdo con el tipo de cambio actual del Banco Central de Bolivia de 6.96Bs por USD, el monto total es de Bs 81.648,74 (Ochenta y un mil seiscientos cuarenta y ocho 74/100 bolivianos).</w:t>
            </w:r>
          </w:p>
          <w:p w:rsidR="00093E47" w:rsidRPr="00C1772C" w:rsidRDefault="00093E47" w:rsidP="001D3C88">
            <w:pPr>
              <w:pStyle w:val="Ttulo2"/>
              <w:keepNext w:val="0"/>
              <w:widowControl w:val="0"/>
              <w:tabs>
                <w:tab w:val="clear" w:pos="794"/>
                <w:tab w:val="left" w:pos="709"/>
              </w:tabs>
              <w:autoSpaceDE w:val="0"/>
              <w:autoSpaceDN w:val="0"/>
              <w:spacing w:before="120"/>
              <w:ind w:left="625" w:firstLine="0"/>
              <w:outlineLvl w:val="1"/>
              <w:rPr>
                <w:rFonts w:ascii="Arial" w:hAnsi="Arial" w:cs="Arial"/>
                <w:sz w:val="20"/>
                <w:u w:val="none"/>
                <w:lang w:val="es-BO"/>
              </w:rPr>
            </w:pPr>
            <w:r w:rsidRPr="00C1772C">
              <w:rPr>
                <w:rFonts w:ascii="Arial" w:hAnsi="Arial" w:cs="Arial"/>
                <w:sz w:val="20"/>
                <w:u w:val="none"/>
                <w:lang w:val="es-BO"/>
              </w:rPr>
              <w:t>PLAZO DE ENTREGA</w:t>
            </w:r>
          </w:p>
          <w:p w:rsidR="00093E47" w:rsidRPr="00C1772C" w:rsidRDefault="00093E47" w:rsidP="00093E47">
            <w:pPr>
              <w:pStyle w:val="Textoindependiente"/>
              <w:tabs>
                <w:tab w:val="left" w:pos="709"/>
              </w:tabs>
              <w:spacing w:before="54"/>
              <w:ind w:left="625" w:right="119"/>
              <w:jc w:val="both"/>
              <w:rPr>
                <w:rFonts w:ascii="Arial" w:hAnsi="Arial" w:cs="Arial"/>
                <w:lang w:val="es-BO"/>
              </w:rPr>
            </w:pPr>
            <w:r w:rsidRPr="00C1772C">
              <w:rPr>
                <w:rFonts w:ascii="Arial" w:hAnsi="Arial" w:cs="Arial"/>
                <w:lang w:val="es-BO"/>
              </w:rPr>
              <w:t>El plazo de entrega deberá ser de hasta 30 días máximo después de haber recibido la orden de compra.</w:t>
            </w:r>
          </w:p>
          <w:p w:rsidR="00093E47" w:rsidRPr="00C1772C" w:rsidRDefault="00093E47" w:rsidP="001D3C88">
            <w:pPr>
              <w:pStyle w:val="Ttulo2"/>
              <w:keepNext w:val="0"/>
              <w:widowControl w:val="0"/>
              <w:tabs>
                <w:tab w:val="clear" w:pos="794"/>
                <w:tab w:val="left" w:pos="709"/>
              </w:tabs>
              <w:autoSpaceDE w:val="0"/>
              <w:autoSpaceDN w:val="0"/>
              <w:spacing w:before="120"/>
              <w:ind w:left="625" w:firstLine="0"/>
              <w:outlineLvl w:val="1"/>
              <w:rPr>
                <w:rFonts w:ascii="Arial" w:hAnsi="Arial" w:cs="Arial"/>
                <w:sz w:val="20"/>
                <w:u w:val="none"/>
                <w:lang w:val="es-BO"/>
              </w:rPr>
            </w:pPr>
            <w:r w:rsidRPr="00C1772C">
              <w:rPr>
                <w:rFonts w:ascii="Arial" w:hAnsi="Arial" w:cs="Arial"/>
                <w:sz w:val="20"/>
                <w:u w:val="none"/>
                <w:lang w:val="es-BO"/>
              </w:rPr>
              <w:t xml:space="preserve">LUGAR DE ENTREGA </w:t>
            </w:r>
          </w:p>
          <w:p w:rsidR="00093E47" w:rsidRPr="00C1772C" w:rsidRDefault="00093E47" w:rsidP="00093E47">
            <w:pPr>
              <w:pStyle w:val="Textoindependiente"/>
              <w:tabs>
                <w:tab w:val="left" w:pos="709"/>
                <w:tab w:val="left" w:pos="851"/>
              </w:tabs>
              <w:spacing w:before="52" w:line="288" w:lineRule="auto"/>
              <w:ind w:left="625" w:right="119" w:hanging="341"/>
              <w:jc w:val="both"/>
              <w:rPr>
                <w:rFonts w:ascii="Arial" w:hAnsi="Arial" w:cs="Arial"/>
                <w:lang w:val="es-BO"/>
              </w:rPr>
            </w:pPr>
            <w:r w:rsidRPr="00C1772C">
              <w:rPr>
                <w:rFonts w:ascii="Arial" w:hAnsi="Arial" w:cs="Arial"/>
                <w:lang w:val="es-BO"/>
              </w:rPr>
              <w:tab/>
              <w:t>Los equipos deberán ser entregados en El Aeropuerto Internacional de El Alto – Bolivia.</w:t>
            </w:r>
          </w:p>
          <w:p w:rsidR="00093E47" w:rsidRPr="00C1772C" w:rsidRDefault="00FD5C5E" w:rsidP="00FD5C5E">
            <w:pPr>
              <w:pStyle w:val="Ttulo2"/>
              <w:keepNext w:val="0"/>
              <w:widowControl w:val="0"/>
              <w:tabs>
                <w:tab w:val="clear" w:pos="794"/>
                <w:tab w:val="left" w:pos="626"/>
                <w:tab w:val="num" w:pos="720"/>
              </w:tabs>
              <w:autoSpaceDE w:val="0"/>
              <w:autoSpaceDN w:val="0"/>
              <w:outlineLvl w:val="1"/>
              <w:rPr>
                <w:rFonts w:ascii="Arial" w:hAnsi="Arial" w:cs="Arial"/>
                <w:sz w:val="20"/>
                <w:lang w:val="es-BO"/>
              </w:rPr>
            </w:pPr>
            <w:r w:rsidRPr="00C1772C">
              <w:rPr>
                <w:rFonts w:ascii="Arial" w:hAnsi="Arial" w:cs="Arial"/>
                <w:sz w:val="20"/>
                <w:u w:val="none"/>
                <w:lang w:val="es-BO"/>
              </w:rPr>
              <w:t xml:space="preserve">      </w:t>
            </w:r>
            <w:r w:rsidR="00093E47" w:rsidRPr="00C1772C">
              <w:rPr>
                <w:rFonts w:ascii="Arial" w:hAnsi="Arial" w:cs="Arial"/>
                <w:sz w:val="20"/>
                <w:u w:val="none"/>
                <w:lang w:val="es-BO"/>
              </w:rPr>
              <w:t>MULTAS</w:t>
            </w:r>
          </w:p>
          <w:p w:rsidR="00093E47" w:rsidRPr="00C1772C" w:rsidRDefault="00093E47" w:rsidP="00093E47">
            <w:pPr>
              <w:pStyle w:val="Textoindependiente"/>
              <w:spacing w:before="54"/>
              <w:ind w:left="625" w:right="116"/>
              <w:jc w:val="both"/>
              <w:rPr>
                <w:rFonts w:ascii="Arial" w:hAnsi="Arial" w:cs="Arial"/>
                <w:lang w:val="es-BO"/>
              </w:rPr>
            </w:pPr>
            <w:r w:rsidRPr="00C1772C">
              <w:rPr>
                <w:rFonts w:ascii="Arial" w:hAnsi="Arial" w:cs="Arial"/>
                <w:lang w:val="es-BO"/>
              </w:rPr>
              <w:t xml:space="preserve">En caso de incumplimiento con el plazo de entrega establecido en la Orden de Compra, se deberá establecer un porcentaje de multa del </w:t>
            </w:r>
            <w:r w:rsidRPr="00C1772C">
              <w:rPr>
                <w:rFonts w:ascii="Arial" w:hAnsi="Arial" w:cs="Arial"/>
                <w:bCs/>
                <w:lang w:val="es-BO"/>
              </w:rPr>
              <w:t>1%</w:t>
            </w:r>
            <w:r w:rsidRPr="00C1772C">
              <w:rPr>
                <w:rFonts w:ascii="Arial" w:hAnsi="Arial" w:cs="Arial"/>
                <w:lang w:val="es-BO"/>
              </w:rPr>
              <w:t xml:space="preserve"> por día de retraso del monto contratado.</w:t>
            </w:r>
          </w:p>
          <w:p w:rsidR="00093E47" w:rsidRPr="00C1772C" w:rsidRDefault="00FD5C5E" w:rsidP="00FD5C5E">
            <w:pPr>
              <w:pStyle w:val="Ttulo2"/>
              <w:keepNext w:val="0"/>
              <w:widowControl w:val="0"/>
              <w:tabs>
                <w:tab w:val="clear" w:pos="794"/>
                <w:tab w:val="left" w:pos="626"/>
                <w:tab w:val="num" w:pos="720"/>
              </w:tabs>
              <w:autoSpaceDE w:val="0"/>
              <w:autoSpaceDN w:val="0"/>
              <w:outlineLvl w:val="1"/>
              <w:rPr>
                <w:rFonts w:ascii="Arial" w:hAnsi="Arial" w:cs="Arial"/>
                <w:sz w:val="20"/>
                <w:u w:val="none"/>
                <w:lang w:val="es-BO"/>
              </w:rPr>
            </w:pPr>
            <w:r w:rsidRPr="00C1772C">
              <w:rPr>
                <w:rFonts w:ascii="Arial" w:hAnsi="Arial" w:cs="Arial"/>
                <w:sz w:val="20"/>
                <w:u w:val="none"/>
                <w:lang w:val="es-BO"/>
              </w:rPr>
              <w:t xml:space="preserve">      </w:t>
            </w:r>
            <w:r w:rsidR="00093E47" w:rsidRPr="00C1772C">
              <w:rPr>
                <w:rFonts w:ascii="Arial" w:hAnsi="Arial" w:cs="Arial"/>
                <w:sz w:val="20"/>
                <w:u w:val="none"/>
                <w:lang w:val="es-BO"/>
              </w:rPr>
              <w:t>FORMA DE</w:t>
            </w:r>
            <w:r w:rsidR="00093E47" w:rsidRPr="00C1772C">
              <w:rPr>
                <w:rFonts w:ascii="Arial" w:hAnsi="Arial" w:cs="Arial"/>
                <w:spacing w:val="-2"/>
                <w:sz w:val="20"/>
                <w:u w:val="none"/>
                <w:lang w:val="es-BO"/>
              </w:rPr>
              <w:t xml:space="preserve"> </w:t>
            </w:r>
            <w:r w:rsidR="00093E47" w:rsidRPr="00C1772C">
              <w:rPr>
                <w:rFonts w:ascii="Arial" w:hAnsi="Arial" w:cs="Arial"/>
                <w:sz w:val="20"/>
                <w:u w:val="none"/>
                <w:lang w:val="es-BO"/>
              </w:rPr>
              <w:t>PAGO</w:t>
            </w:r>
          </w:p>
          <w:p w:rsidR="000E1E16" w:rsidRPr="00C1772C" w:rsidRDefault="00C1772C" w:rsidP="00C1772C">
            <w:pPr>
              <w:spacing w:before="120" w:after="120" w:line="276" w:lineRule="auto"/>
              <w:jc w:val="both"/>
              <w:rPr>
                <w:rFonts w:ascii="Arial" w:hAnsi="Arial" w:cs="Arial"/>
                <w:bCs/>
              </w:rPr>
            </w:pPr>
            <w:r w:rsidRPr="00C1772C">
              <w:rPr>
                <w:rFonts w:ascii="Arial" w:hAnsi="Arial" w:cs="Arial"/>
                <w:bCs/>
              </w:rPr>
              <w:t xml:space="preserve">            El pago se realizará a la conformidad de la Orden de Compra. </w:t>
            </w:r>
          </w:p>
          <w:p w:rsidR="00093E47" w:rsidRPr="00C1772C" w:rsidRDefault="00093E47" w:rsidP="00EB78E7">
            <w:pPr>
              <w:numPr>
                <w:ilvl w:val="0"/>
                <w:numId w:val="5"/>
              </w:numPr>
              <w:spacing w:before="120" w:after="120" w:line="276" w:lineRule="auto"/>
              <w:jc w:val="both"/>
              <w:rPr>
                <w:rFonts w:ascii="Arial" w:hAnsi="Arial" w:cs="Arial"/>
                <w:b/>
              </w:rPr>
            </w:pPr>
            <w:r w:rsidRPr="00C1772C">
              <w:rPr>
                <w:rFonts w:ascii="Arial" w:hAnsi="Arial" w:cs="Arial"/>
                <w:b/>
              </w:rPr>
              <w:t>IMPUESTOS</w:t>
            </w:r>
          </w:p>
          <w:p w:rsidR="00093E47" w:rsidRPr="00C1772C" w:rsidRDefault="00093E47" w:rsidP="00093E47">
            <w:pPr>
              <w:spacing w:line="276" w:lineRule="auto"/>
              <w:ind w:left="1080"/>
              <w:jc w:val="both"/>
              <w:rPr>
                <w:rFonts w:ascii="Arial" w:hAnsi="Arial" w:cs="Arial"/>
                <w:kern w:val="28"/>
              </w:rPr>
            </w:pPr>
            <w:r w:rsidRPr="00C1772C">
              <w:rPr>
                <w:rFonts w:ascii="Arial" w:hAnsi="Arial" w:cs="Arial"/>
                <w:kern w:val="28"/>
              </w:rPr>
              <w:t>El proveedor deberá cumplir con el pago de impuestos vigentes en su país de origen.</w:t>
            </w:r>
          </w:p>
          <w:p w:rsidR="00093E47" w:rsidRPr="00C1772C" w:rsidRDefault="00093E47" w:rsidP="00EB78E7">
            <w:pPr>
              <w:numPr>
                <w:ilvl w:val="0"/>
                <w:numId w:val="5"/>
              </w:numPr>
              <w:spacing w:before="120" w:after="120" w:line="276" w:lineRule="auto"/>
              <w:jc w:val="both"/>
              <w:rPr>
                <w:rFonts w:ascii="Arial" w:hAnsi="Arial" w:cs="Arial"/>
                <w:b/>
              </w:rPr>
            </w:pPr>
            <w:r w:rsidRPr="00C1772C">
              <w:rPr>
                <w:rFonts w:ascii="Arial" w:hAnsi="Arial" w:cs="Arial"/>
                <w:b/>
              </w:rPr>
              <w:t xml:space="preserve">VALIDEZ DE LA PROPUESTA </w:t>
            </w:r>
          </w:p>
          <w:p w:rsidR="00093E47" w:rsidRPr="00C1772C" w:rsidRDefault="00093E47" w:rsidP="00093E47">
            <w:pPr>
              <w:spacing w:line="276" w:lineRule="auto"/>
              <w:ind w:left="1080"/>
              <w:jc w:val="both"/>
              <w:rPr>
                <w:rFonts w:ascii="Arial" w:hAnsi="Arial" w:cs="Arial"/>
                <w:kern w:val="28"/>
              </w:rPr>
            </w:pPr>
            <w:r w:rsidRPr="00C1772C">
              <w:rPr>
                <w:rFonts w:ascii="Arial" w:hAnsi="Arial" w:cs="Arial"/>
                <w:kern w:val="28"/>
              </w:rPr>
              <w:t>La propuesta deberá tener una validez mínima de treinta (30) días calendario.</w:t>
            </w:r>
          </w:p>
          <w:p w:rsidR="00093E47" w:rsidRPr="00C1772C" w:rsidRDefault="00093E47" w:rsidP="00EB78E7">
            <w:pPr>
              <w:numPr>
                <w:ilvl w:val="0"/>
                <w:numId w:val="5"/>
              </w:numPr>
              <w:spacing w:before="120" w:after="120" w:line="276" w:lineRule="auto"/>
              <w:jc w:val="both"/>
              <w:rPr>
                <w:rFonts w:ascii="Arial" w:hAnsi="Arial" w:cs="Arial"/>
                <w:kern w:val="28"/>
              </w:rPr>
            </w:pPr>
            <w:r w:rsidRPr="00C1772C">
              <w:rPr>
                <w:rFonts w:ascii="Arial" w:hAnsi="Arial" w:cs="Arial"/>
                <w:b/>
              </w:rPr>
              <w:t>CONSULTAS SOBRE EL PROCESO DE CONTRATACIÓN</w:t>
            </w:r>
          </w:p>
          <w:p w:rsidR="00093E47" w:rsidRPr="00C1772C" w:rsidRDefault="00093E47" w:rsidP="00093E47">
            <w:pPr>
              <w:spacing w:before="120" w:after="120" w:line="276" w:lineRule="auto"/>
              <w:ind w:left="1024"/>
              <w:jc w:val="both"/>
              <w:rPr>
                <w:rFonts w:ascii="Arial" w:hAnsi="Arial" w:cs="Arial"/>
                <w:kern w:val="28"/>
              </w:rPr>
            </w:pPr>
            <w:r w:rsidRPr="00C1772C">
              <w:rPr>
                <w:rFonts w:ascii="Arial" w:hAnsi="Arial" w:cs="Arial"/>
                <w:kern w:val="28"/>
              </w:rPr>
              <w:t>La persona asignada para la atención de consultas en torno a esta contratación es:</w:t>
            </w:r>
          </w:p>
          <w:p w:rsidR="00093E47" w:rsidRPr="00C1772C" w:rsidRDefault="001D3C88" w:rsidP="00093E47">
            <w:pPr>
              <w:spacing w:before="120" w:after="120" w:line="276" w:lineRule="auto"/>
              <w:ind w:left="1024"/>
              <w:jc w:val="both"/>
              <w:rPr>
                <w:rFonts w:ascii="Arial" w:hAnsi="Arial" w:cs="Arial"/>
                <w:kern w:val="28"/>
              </w:rPr>
            </w:pPr>
            <w:r w:rsidRPr="00C1772C">
              <w:rPr>
                <w:rFonts w:ascii="Arial" w:hAnsi="Arial" w:cs="Arial"/>
                <w:kern w:val="28"/>
              </w:rPr>
              <w:t>Pedro Camargo</w:t>
            </w:r>
          </w:p>
          <w:p w:rsidR="001D3C88" w:rsidRPr="00C1772C" w:rsidRDefault="00093E47" w:rsidP="00093E47">
            <w:pPr>
              <w:spacing w:before="120" w:after="120" w:line="276" w:lineRule="auto"/>
              <w:ind w:left="1024"/>
              <w:jc w:val="both"/>
              <w:rPr>
                <w:rFonts w:ascii="Arial" w:hAnsi="Arial" w:cs="Arial"/>
                <w:kern w:val="28"/>
              </w:rPr>
            </w:pPr>
            <w:r w:rsidRPr="00C1772C">
              <w:rPr>
                <w:rFonts w:ascii="Arial" w:hAnsi="Arial" w:cs="Arial"/>
                <w:kern w:val="28"/>
              </w:rPr>
              <w:t>Ingenier</w:t>
            </w:r>
            <w:r w:rsidR="001D3C88" w:rsidRPr="00C1772C">
              <w:rPr>
                <w:rFonts w:ascii="Arial" w:hAnsi="Arial" w:cs="Arial"/>
                <w:kern w:val="28"/>
              </w:rPr>
              <w:t>o</w:t>
            </w:r>
            <w:r w:rsidRPr="00C1772C">
              <w:rPr>
                <w:rFonts w:ascii="Arial" w:hAnsi="Arial" w:cs="Arial"/>
                <w:kern w:val="28"/>
              </w:rPr>
              <w:t xml:space="preserve"> de</w:t>
            </w:r>
            <w:r w:rsidR="001D3C88" w:rsidRPr="00C1772C">
              <w:rPr>
                <w:rFonts w:ascii="Arial" w:hAnsi="Arial" w:cs="Arial"/>
                <w:kern w:val="28"/>
              </w:rPr>
              <w:t xml:space="preserve"> Aplicaciones </w:t>
            </w:r>
            <w:r w:rsidRPr="00C1772C">
              <w:rPr>
                <w:rFonts w:ascii="Arial" w:hAnsi="Arial" w:cs="Arial"/>
                <w:kern w:val="28"/>
              </w:rPr>
              <w:t xml:space="preserve"> </w:t>
            </w:r>
          </w:p>
          <w:p w:rsidR="00093E47" w:rsidRPr="00C1772C" w:rsidRDefault="00093E47" w:rsidP="00093E47">
            <w:pPr>
              <w:spacing w:before="120" w:after="120" w:line="276" w:lineRule="auto"/>
              <w:ind w:left="1024"/>
              <w:jc w:val="both"/>
              <w:rPr>
                <w:rFonts w:ascii="Arial" w:hAnsi="Arial" w:cs="Arial"/>
                <w:kern w:val="28"/>
              </w:rPr>
            </w:pPr>
            <w:r w:rsidRPr="00C1772C">
              <w:rPr>
                <w:rFonts w:ascii="Arial" w:hAnsi="Arial" w:cs="Arial"/>
                <w:kern w:val="28"/>
              </w:rPr>
              <w:t>Tel, +591 2 2141110</w:t>
            </w:r>
          </w:p>
          <w:p w:rsidR="00D41E45" w:rsidRPr="00C1772C" w:rsidRDefault="00093E47" w:rsidP="00093E47">
            <w:pPr>
              <w:pStyle w:val="Ttulo"/>
              <w:tabs>
                <w:tab w:val="left" w:pos="567"/>
              </w:tabs>
              <w:spacing w:before="0" w:after="0"/>
              <w:contextualSpacing/>
              <w:jc w:val="left"/>
              <w:rPr>
                <w:rFonts w:ascii="Arial" w:hAnsi="Arial" w:cs="Arial"/>
                <w:szCs w:val="20"/>
              </w:rPr>
            </w:pPr>
            <w:r w:rsidRPr="00C1772C">
              <w:rPr>
                <w:rFonts w:ascii="Arial" w:hAnsi="Arial" w:cs="Arial"/>
                <w:szCs w:val="20"/>
              </w:rPr>
              <w:t xml:space="preserve">Correo electrónico, </w:t>
            </w:r>
            <w:hyperlink r:id="rId8" w:history="1">
              <w:r w:rsidR="001D3C88" w:rsidRPr="00C1772C">
                <w:rPr>
                  <w:rStyle w:val="Hipervnculo"/>
                  <w:rFonts w:ascii="Arial" w:hAnsi="Arial" w:cs="Arial"/>
                  <w:szCs w:val="20"/>
                </w:rPr>
                <w:t>pedro.camargo@abe.bo</w:t>
              </w:r>
            </w:hyperlink>
          </w:p>
          <w:p w:rsidR="00C1772C" w:rsidRPr="00C1772C" w:rsidRDefault="00C1772C" w:rsidP="00093E47">
            <w:pPr>
              <w:pStyle w:val="Ttulo"/>
              <w:tabs>
                <w:tab w:val="left" w:pos="567"/>
              </w:tabs>
              <w:spacing w:before="0" w:after="0"/>
              <w:contextualSpacing/>
              <w:jc w:val="left"/>
              <w:rPr>
                <w:rFonts w:ascii="Arial" w:hAnsi="Arial" w:cs="Arial"/>
                <w:szCs w:val="20"/>
                <w:lang w:val="es-BO"/>
              </w:rPr>
            </w:pPr>
          </w:p>
        </w:tc>
      </w:tr>
    </w:tbl>
    <w:p w:rsidR="006353A4" w:rsidRPr="00C1772C" w:rsidRDefault="006353A4" w:rsidP="006353A4">
      <w:pPr>
        <w:pStyle w:val="Ttulo"/>
        <w:tabs>
          <w:tab w:val="left" w:pos="567"/>
        </w:tabs>
        <w:spacing w:before="0" w:after="0"/>
        <w:ind w:left="720"/>
        <w:contextualSpacing/>
        <w:jc w:val="left"/>
        <w:rPr>
          <w:rFonts w:ascii="Arial" w:hAnsi="Arial" w:cs="Arial"/>
          <w:szCs w:val="20"/>
          <w:lang w:val="es-BO"/>
        </w:rPr>
      </w:pPr>
    </w:p>
    <w:p w:rsidR="000E1E16" w:rsidRPr="00883761" w:rsidRDefault="000E1E16" w:rsidP="00EB78E7">
      <w:pPr>
        <w:pStyle w:val="Prrafodelista"/>
        <w:numPr>
          <w:ilvl w:val="0"/>
          <w:numId w:val="6"/>
        </w:numPr>
        <w:spacing w:after="160" w:line="259" w:lineRule="auto"/>
        <w:contextualSpacing/>
        <w:rPr>
          <w:rFonts w:ascii="Arial" w:hAnsi="Arial" w:cs="Arial"/>
          <w:b/>
          <w:bCs/>
          <w:lang w:val="es-BO"/>
        </w:rPr>
      </w:pPr>
      <w:r w:rsidRPr="00883761">
        <w:rPr>
          <w:rFonts w:ascii="Arial" w:hAnsi="Arial" w:cs="Arial"/>
          <w:b/>
          <w:bCs/>
          <w:lang w:val="es-BO"/>
        </w:rPr>
        <w:t>CRITERIO DE EVALUACION</w:t>
      </w:r>
    </w:p>
    <w:p w:rsidR="000E1E16" w:rsidRPr="00C1772C" w:rsidRDefault="000E1E16" w:rsidP="000E1E16">
      <w:pPr>
        <w:jc w:val="both"/>
        <w:rPr>
          <w:rFonts w:ascii="Arial" w:hAnsi="Arial" w:cs="Arial"/>
          <w:lang w:val="es-BO"/>
        </w:rPr>
      </w:pPr>
      <w:r w:rsidRPr="00C1772C">
        <w:rPr>
          <w:rFonts w:ascii="Arial" w:hAnsi="Arial" w:cs="Arial"/>
          <w:lang w:val="es-BO"/>
        </w:rPr>
        <w:t>Se aplicará el criterio de “precio evaluado más bajo”, es decir se adjudica al proponente que tenga la propuesta económica más baja y que cumpla con las Especificaciones Técnicas requeridas.</w:t>
      </w:r>
    </w:p>
    <w:p w:rsidR="00362DC6" w:rsidRPr="00C1772C" w:rsidRDefault="00362DC6" w:rsidP="000E1E16">
      <w:pPr>
        <w:jc w:val="both"/>
        <w:rPr>
          <w:rFonts w:ascii="Arial" w:hAnsi="Arial" w:cs="Arial"/>
          <w:lang w:val="es-BO"/>
        </w:rPr>
      </w:pPr>
    </w:p>
    <w:p w:rsidR="000E1E16" w:rsidRPr="006152DF" w:rsidRDefault="000E1E16" w:rsidP="00EB78E7">
      <w:pPr>
        <w:pStyle w:val="Prrafodelista"/>
        <w:numPr>
          <w:ilvl w:val="0"/>
          <w:numId w:val="6"/>
        </w:numPr>
        <w:spacing w:after="160" w:line="259" w:lineRule="auto"/>
        <w:contextualSpacing/>
        <w:rPr>
          <w:rFonts w:ascii="Arial" w:hAnsi="Arial" w:cs="Arial"/>
          <w:b/>
          <w:bCs/>
          <w:lang w:val="es-BO"/>
        </w:rPr>
      </w:pPr>
      <w:r w:rsidRPr="006152DF">
        <w:rPr>
          <w:rFonts w:ascii="Arial" w:hAnsi="Arial" w:cs="Arial"/>
          <w:b/>
          <w:bCs/>
          <w:lang w:val="es-BO"/>
        </w:rPr>
        <w:t>PROCEDIMIENTO Y CONDICIONES PARA EL PROCESO DE CONTRATACIÓN</w:t>
      </w:r>
    </w:p>
    <w:p w:rsidR="00883761" w:rsidRPr="00C1772C" w:rsidRDefault="00883761" w:rsidP="00883761">
      <w:pPr>
        <w:pStyle w:val="Prrafodelista"/>
        <w:spacing w:after="160" w:line="259" w:lineRule="auto"/>
        <w:contextualSpacing/>
        <w:rPr>
          <w:rFonts w:ascii="Arial" w:hAnsi="Arial" w:cs="Arial"/>
          <w:lang w:val="es-BO"/>
        </w:rPr>
      </w:pPr>
    </w:p>
    <w:p w:rsidR="000E1E16" w:rsidRPr="00C1772C" w:rsidRDefault="000E1E16" w:rsidP="00EB78E7">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PREPARACIÓN DE PROPUESTAS</w:t>
      </w:r>
    </w:p>
    <w:p w:rsidR="000E1E16" w:rsidRPr="00C1772C" w:rsidRDefault="000E1E16" w:rsidP="000E1E16">
      <w:pPr>
        <w:contextualSpacing/>
        <w:rPr>
          <w:rFonts w:ascii="Arial" w:hAnsi="Arial" w:cs="Arial"/>
          <w:b/>
        </w:rPr>
      </w:pPr>
    </w:p>
    <w:p w:rsidR="000E1E16" w:rsidRPr="00C1772C" w:rsidRDefault="000E1E16" w:rsidP="000E1E16">
      <w:pPr>
        <w:ind w:left="567"/>
        <w:contextualSpacing/>
        <w:jc w:val="both"/>
        <w:rPr>
          <w:rFonts w:ascii="Arial" w:hAnsi="Arial" w:cs="Arial"/>
        </w:rPr>
      </w:pPr>
      <w:r w:rsidRPr="00C1772C">
        <w:rPr>
          <w:rFonts w:ascii="Arial" w:hAnsi="Arial" w:cs="Arial"/>
        </w:rPr>
        <w:t>Las propuestas deben ser elaboradas conforme a los requisitos y condiciones establecidos en el presente DBCE, utilizando los formularios incluidos en Anexos.</w:t>
      </w:r>
    </w:p>
    <w:p w:rsidR="000E1E16" w:rsidRPr="00C1772C" w:rsidRDefault="000E1E16" w:rsidP="000E1E16">
      <w:pPr>
        <w:ind w:left="567"/>
        <w:contextualSpacing/>
        <w:jc w:val="both"/>
        <w:rPr>
          <w:rFonts w:ascii="Arial" w:hAnsi="Arial" w:cs="Arial"/>
        </w:rPr>
      </w:pPr>
    </w:p>
    <w:p w:rsidR="000E1E16" w:rsidRPr="00C1772C" w:rsidRDefault="000E1E16" w:rsidP="00EB78E7">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MONEDA Y PAGOS DEL PROCESO DE CONTRATACIÓN</w:t>
      </w:r>
    </w:p>
    <w:p w:rsidR="000E1E16" w:rsidRPr="00C1772C" w:rsidRDefault="000E1E16" w:rsidP="000E1E16">
      <w:pPr>
        <w:contextualSpacing/>
        <w:rPr>
          <w:rFonts w:ascii="Arial" w:hAnsi="Arial" w:cs="Arial"/>
          <w:b/>
        </w:rPr>
      </w:pPr>
    </w:p>
    <w:p w:rsidR="000E1E16" w:rsidRPr="00C1772C" w:rsidRDefault="000E1E16" w:rsidP="000E1E16">
      <w:pPr>
        <w:ind w:left="567"/>
        <w:jc w:val="both"/>
        <w:rPr>
          <w:rFonts w:ascii="Arial" w:hAnsi="Arial" w:cs="Arial"/>
        </w:rPr>
      </w:pPr>
      <w:r w:rsidRPr="00C1772C">
        <w:rPr>
          <w:rFonts w:ascii="Arial" w:hAnsi="Arial" w:cs="Arial"/>
        </w:rPr>
        <w:t>Las ofertas se harán en dólares de los Estados Unidos de América, el pago se efectuará en la misma moneda</w:t>
      </w:r>
    </w:p>
    <w:p w:rsidR="000E1E16" w:rsidRPr="00C1772C" w:rsidRDefault="000E1E16" w:rsidP="000E1E16">
      <w:pPr>
        <w:contextualSpacing/>
        <w:jc w:val="both"/>
        <w:rPr>
          <w:rFonts w:ascii="Arial" w:hAnsi="Arial" w:cs="Arial"/>
        </w:rPr>
      </w:pPr>
    </w:p>
    <w:p w:rsidR="000E1E16" w:rsidRPr="00C1772C" w:rsidRDefault="000E1E16" w:rsidP="00EB78E7">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COSTOS DE PARTICIPACIÓN EN EL PROCESO DE CONTRATACIÓN</w:t>
      </w:r>
    </w:p>
    <w:p w:rsidR="000E1E16" w:rsidRPr="00C1772C" w:rsidRDefault="000E1E16" w:rsidP="000E1E16">
      <w:pPr>
        <w:contextualSpacing/>
        <w:rPr>
          <w:rFonts w:ascii="Arial" w:hAnsi="Arial" w:cs="Arial"/>
          <w:b/>
        </w:rPr>
      </w:pPr>
    </w:p>
    <w:p w:rsidR="000E1E16" w:rsidRPr="00C1772C" w:rsidRDefault="000E1E16" w:rsidP="000E1E16">
      <w:pPr>
        <w:ind w:left="567"/>
        <w:contextualSpacing/>
        <w:jc w:val="both"/>
        <w:rPr>
          <w:rFonts w:ascii="Arial" w:hAnsi="Arial" w:cs="Arial"/>
        </w:rPr>
      </w:pPr>
      <w:r w:rsidRPr="00C1772C">
        <w:rPr>
          <w:rFonts w:ascii="Arial" w:hAnsi="Arial" w:cs="Arial"/>
        </w:rPr>
        <w:lastRenderedPageBreak/>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rsidR="000E1E16" w:rsidRPr="00C1772C" w:rsidRDefault="000E1E16" w:rsidP="000E1E16">
      <w:pPr>
        <w:ind w:left="567"/>
        <w:contextualSpacing/>
        <w:jc w:val="both"/>
        <w:rPr>
          <w:rFonts w:ascii="Arial" w:hAnsi="Arial" w:cs="Arial"/>
        </w:rPr>
      </w:pPr>
    </w:p>
    <w:p w:rsidR="000E1E16" w:rsidRPr="00C1772C" w:rsidRDefault="000E1E16" w:rsidP="00EB78E7">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IDIOMA</w:t>
      </w:r>
    </w:p>
    <w:p w:rsidR="000E1E16" w:rsidRPr="00C1772C" w:rsidRDefault="000E1E16" w:rsidP="000E1E16">
      <w:pPr>
        <w:ind w:left="567"/>
        <w:contextualSpacing/>
        <w:jc w:val="both"/>
        <w:rPr>
          <w:rFonts w:ascii="Arial" w:hAnsi="Arial" w:cs="Arial"/>
        </w:rPr>
      </w:pPr>
      <w:r w:rsidRPr="00C1772C">
        <w:rPr>
          <w:rFonts w:ascii="Arial" w:hAnsi="Arial" w:cs="Arial"/>
        </w:rPr>
        <w:t>La propuesta, los formularios y toda la correspondencia que intercambien entre el proponente y el convocante, podrán presentarse en idioma español o en idioma inglés.</w:t>
      </w:r>
    </w:p>
    <w:p w:rsidR="000E1E16" w:rsidRPr="00C1772C" w:rsidRDefault="000E1E16" w:rsidP="000E1E16">
      <w:pPr>
        <w:ind w:left="567"/>
        <w:contextualSpacing/>
        <w:jc w:val="both"/>
        <w:rPr>
          <w:rFonts w:ascii="Arial" w:hAnsi="Arial" w:cs="Arial"/>
        </w:rPr>
      </w:pPr>
    </w:p>
    <w:p w:rsidR="000E1E16" w:rsidRPr="00C1772C" w:rsidRDefault="000E1E16" w:rsidP="000E1E16">
      <w:pPr>
        <w:ind w:left="567"/>
        <w:contextualSpacing/>
        <w:jc w:val="both"/>
        <w:rPr>
          <w:rFonts w:ascii="Arial" w:hAnsi="Arial" w:cs="Arial"/>
        </w:rPr>
      </w:pPr>
      <w:r w:rsidRPr="00C1772C">
        <w:rPr>
          <w:rFonts w:ascii="Arial" w:hAnsi="Arial" w:cs="Arial"/>
        </w:rPr>
        <w:t>Los documentos legales podrán presentarse en el idioma oficial del país de origen del proponente.</w:t>
      </w:r>
    </w:p>
    <w:p w:rsidR="000E1E16" w:rsidRPr="00C1772C" w:rsidRDefault="000E1E16" w:rsidP="000E1E16">
      <w:pPr>
        <w:ind w:left="567"/>
        <w:contextualSpacing/>
        <w:jc w:val="both"/>
        <w:rPr>
          <w:rFonts w:ascii="Arial" w:hAnsi="Arial" w:cs="Arial"/>
        </w:rPr>
      </w:pPr>
    </w:p>
    <w:p w:rsidR="000E1E16" w:rsidRPr="00C1772C" w:rsidRDefault="000E1E16" w:rsidP="00EB78E7">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DOCUMENTOS DE LA PROPUESTA</w:t>
      </w:r>
    </w:p>
    <w:p w:rsidR="000E1E16" w:rsidRPr="00C1772C" w:rsidRDefault="000E1E16" w:rsidP="000E1E16">
      <w:pPr>
        <w:tabs>
          <w:tab w:val="left" w:pos="1440"/>
        </w:tabs>
        <w:ind w:left="360"/>
        <w:contextualSpacing/>
        <w:jc w:val="both"/>
        <w:rPr>
          <w:rFonts w:ascii="Arial" w:hAnsi="Arial" w:cs="Arial"/>
          <w:b/>
        </w:rPr>
      </w:pPr>
      <w:r w:rsidRPr="00C1772C">
        <w:rPr>
          <w:rFonts w:ascii="Arial" w:hAnsi="Arial" w:cs="Arial"/>
          <w:b/>
        </w:rPr>
        <w:tab/>
      </w:r>
    </w:p>
    <w:p w:rsidR="000E1E16" w:rsidRPr="00C1772C" w:rsidRDefault="000E1E16" w:rsidP="000E1E16">
      <w:pPr>
        <w:ind w:left="567"/>
        <w:contextualSpacing/>
        <w:jc w:val="both"/>
        <w:rPr>
          <w:rFonts w:ascii="Arial" w:hAnsi="Arial" w:cs="Arial"/>
        </w:rPr>
      </w:pPr>
      <w:r w:rsidRPr="00C1772C">
        <w:rPr>
          <w:rFonts w:ascii="Arial" w:hAnsi="Arial" w:cs="Arial"/>
        </w:rPr>
        <w:t>Todos los Formularios de la propuesta, solicitados en el presente DBCE, tienen el carácter de   Declaraciones Juradas.</w:t>
      </w:r>
    </w:p>
    <w:p w:rsidR="000E1E16" w:rsidRPr="00C1772C" w:rsidRDefault="000E1E16" w:rsidP="000E1E16">
      <w:pPr>
        <w:contextualSpacing/>
        <w:jc w:val="both"/>
        <w:rPr>
          <w:rFonts w:ascii="Arial" w:hAnsi="Arial" w:cs="Arial"/>
        </w:rPr>
      </w:pPr>
    </w:p>
    <w:p w:rsidR="000E1E16" w:rsidRPr="00C1772C" w:rsidRDefault="000E1E16" w:rsidP="000E1E16">
      <w:pPr>
        <w:ind w:left="567"/>
        <w:contextualSpacing/>
        <w:jc w:val="both"/>
        <w:rPr>
          <w:rFonts w:ascii="Arial" w:hAnsi="Arial" w:cs="Arial"/>
        </w:rPr>
      </w:pPr>
      <w:r w:rsidRPr="00C1772C">
        <w:rPr>
          <w:rFonts w:ascii="Arial" w:hAnsi="Arial" w:cs="Arial"/>
        </w:rPr>
        <w:t>Los documentos que deben presentar los proponentes, son:</w:t>
      </w:r>
    </w:p>
    <w:p w:rsidR="000E1E16" w:rsidRPr="00C1772C" w:rsidRDefault="000E1E16" w:rsidP="000E1E16">
      <w:pPr>
        <w:tabs>
          <w:tab w:val="num" w:pos="709"/>
        </w:tabs>
        <w:ind w:left="709" w:hanging="709"/>
        <w:contextualSpacing/>
        <w:jc w:val="both"/>
        <w:rPr>
          <w:rFonts w:ascii="Arial" w:hAnsi="Arial" w:cs="Arial"/>
        </w:rPr>
      </w:pPr>
    </w:p>
    <w:p w:rsidR="000E1E16" w:rsidRPr="00C1772C" w:rsidRDefault="000E1E16" w:rsidP="00EB78E7">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 xml:space="preserve">Formulario de Identificación del Proponente </w:t>
      </w:r>
      <w:r w:rsidRPr="00C1772C">
        <w:rPr>
          <w:rFonts w:ascii="Arial" w:hAnsi="Arial" w:cs="Arial"/>
          <w:shd w:val="clear" w:color="auto" w:fill="FFFFFF"/>
        </w:rPr>
        <w:t>(Formulario 1).</w:t>
      </w:r>
      <w:r w:rsidRPr="00C1772C">
        <w:rPr>
          <w:rFonts w:ascii="Arial" w:hAnsi="Arial" w:cs="Arial"/>
        </w:rPr>
        <w:t xml:space="preserve"> </w:t>
      </w:r>
    </w:p>
    <w:p w:rsidR="000E1E16" w:rsidRPr="00C1772C" w:rsidRDefault="000E1E16" w:rsidP="00EB78E7">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Propuesta Económica (Formulario 2).</w:t>
      </w:r>
    </w:p>
    <w:p w:rsidR="000E1E16" w:rsidRPr="00C1772C" w:rsidRDefault="000E1E16" w:rsidP="00EB78E7">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Especificaciones Técnicas (Formulario 3).</w:t>
      </w:r>
    </w:p>
    <w:p w:rsidR="000E1E16" w:rsidRPr="00C1772C" w:rsidRDefault="000E1E16" w:rsidP="00EB78E7">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certificado del registro de comercio o documento equivalente</w:t>
      </w:r>
    </w:p>
    <w:p w:rsidR="000E1E16" w:rsidRPr="00C1772C" w:rsidRDefault="000E1E16" w:rsidP="00EB78E7">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Poder del Representante Legal del proponente o documento equivalente validado por autoridad competente, con atribuciones para presentar propuestas y suscribir contratos.</w:t>
      </w:r>
    </w:p>
    <w:p w:rsidR="000E1E16" w:rsidRPr="00C1772C" w:rsidRDefault="000E1E16" w:rsidP="00EB78E7">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Documento de Identidad o pasaporte del Representante Legal.</w:t>
      </w:r>
    </w:p>
    <w:p w:rsidR="000E1E16" w:rsidRPr="00C1772C" w:rsidRDefault="000E1E16" w:rsidP="00EB78E7">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Testimonio de Constitución de la empresa o documento equivalente.</w:t>
      </w:r>
    </w:p>
    <w:p w:rsidR="000E1E16" w:rsidRPr="00C1772C" w:rsidRDefault="000E1E16" w:rsidP="000E1E16">
      <w:pPr>
        <w:tabs>
          <w:tab w:val="left" w:pos="993"/>
        </w:tabs>
        <w:contextualSpacing/>
        <w:jc w:val="both"/>
        <w:rPr>
          <w:rFonts w:ascii="Arial" w:hAnsi="Arial" w:cs="Arial"/>
        </w:rPr>
      </w:pPr>
    </w:p>
    <w:p w:rsidR="000E1E16" w:rsidRPr="00C1772C" w:rsidRDefault="000E1E16" w:rsidP="00EB78E7">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PRESENTACIÓN DE PROPUESTAS</w:t>
      </w:r>
    </w:p>
    <w:p w:rsidR="000E1E16" w:rsidRPr="00C1772C" w:rsidRDefault="000E1E16" w:rsidP="000E1E16">
      <w:pPr>
        <w:tabs>
          <w:tab w:val="left" w:pos="567"/>
        </w:tabs>
        <w:ind w:left="360"/>
        <w:contextualSpacing/>
        <w:outlineLvl w:val="0"/>
        <w:rPr>
          <w:rFonts w:ascii="Arial" w:hAnsi="Arial" w:cs="Arial"/>
          <w:b/>
          <w:bCs/>
          <w:kern w:val="28"/>
        </w:rPr>
      </w:pPr>
    </w:p>
    <w:p w:rsidR="000E1E16" w:rsidRPr="00C1772C" w:rsidRDefault="000E1E16" w:rsidP="000E1E16">
      <w:pPr>
        <w:ind w:left="708"/>
        <w:contextualSpacing/>
        <w:jc w:val="both"/>
        <w:rPr>
          <w:rFonts w:ascii="Arial" w:hAnsi="Arial" w:cs="Arial"/>
        </w:rPr>
      </w:pPr>
      <w:r w:rsidRPr="00C1772C">
        <w:rPr>
          <w:rFonts w:ascii="Arial" w:hAnsi="Arial" w:cs="Arial"/>
        </w:rPr>
        <w:t xml:space="preserve">La propuesta deberá ser presentada al correo electrónico; </w:t>
      </w:r>
      <w:hyperlink r:id="rId9" w:history="1">
        <w:r w:rsidRPr="00C1772C">
          <w:rPr>
            <w:rFonts w:ascii="Arial" w:hAnsi="Arial" w:cs="Arial"/>
            <w:color w:val="0000FF"/>
            <w:u w:val="single"/>
          </w:rPr>
          <w:t>contrataciones@abe.bo</w:t>
        </w:r>
      </w:hyperlink>
      <w:r w:rsidRPr="00C1772C">
        <w:rPr>
          <w:rFonts w:ascii="Arial" w:hAnsi="Arial" w:cs="Arial"/>
        </w:rPr>
        <w:t xml:space="preserve"> hasta el </w:t>
      </w:r>
      <w:r w:rsidR="00C1772C" w:rsidRPr="00C1772C">
        <w:rPr>
          <w:rFonts w:ascii="Arial" w:hAnsi="Arial" w:cs="Arial"/>
        </w:rPr>
        <w:t>17</w:t>
      </w:r>
      <w:r w:rsidRPr="00C1772C">
        <w:rPr>
          <w:rFonts w:ascii="Arial" w:hAnsi="Arial" w:cs="Arial"/>
        </w:rPr>
        <w:t xml:space="preserve"> de septiembre de 2021 a horas: </w:t>
      </w:r>
      <w:r w:rsidR="00363BD0">
        <w:rPr>
          <w:rFonts w:ascii="Arial" w:hAnsi="Arial" w:cs="Arial"/>
        </w:rPr>
        <w:t>09</w:t>
      </w:r>
      <w:r w:rsidRPr="00C1772C">
        <w:rPr>
          <w:rFonts w:ascii="Arial" w:hAnsi="Arial" w:cs="Arial"/>
        </w:rPr>
        <w:t>:</w:t>
      </w:r>
      <w:r w:rsidR="00C1772C" w:rsidRPr="00C1772C">
        <w:rPr>
          <w:rFonts w:ascii="Arial" w:hAnsi="Arial" w:cs="Arial"/>
        </w:rPr>
        <w:t>0</w:t>
      </w:r>
      <w:r w:rsidRPr="00C1772C">
        <w:rPr>
          <w:rFonts w:ascii="Arial" w:hAnsi="Arial" w:cs="Arial"/>
        </w:rPr>
        <w:t xml:space="preserve">0 </w:t>
      </w:r>
      <w:r w:rsidR="00363BD0">
        <w:rPr>
          <w:rFonts w:ascii="Arial" w:hAnsi="Arial" w:cs="Arial"/>
        </w:rPr>
        <w:t>a</w:t>
      </w:r>
      <w:r w:rsidRPr="00C1772C">
        <w:rPr>
          <w:rFonts w:ascii="Arial" w:hAnsi="Arial" w:cs="Arial"/>
        </w:rPr>
        <w:t>.m. (GMT-4)</w:t>
      </w:r>
    </w:p>
    <w:p w:rsidR="000E1E16" w:rsidRPr="00C1772C" w:rsidRDefault="000E1E16" w:rsidP="000E1E16">
      <w:pPr>
        <w:ind w:left="2160"/>
        <w:contextualSpacing/>
        <w:jc w:val="both"/>
        <w:rPr>
          <w:rFonts w:ascii="Arial" w:hAnsi="Arial" w:cs="Arial"/>
        </w:rPr>
      </w:pPr>
    </w:p>
    <w:p w:rsidR="000E1E16" w:rsidRPr="00C1772C" w:rsidRDefault="000E1E16" w:rsidP="000E1E16">
      <w:pPr>
        <w:ind w:left="708"/>
        <w:contextualSpacing/>
        <w:jc w:val="both"/>
        <w:rPr>
          <w:rFonts w:ascii="Arial" w:hAnsi="Arial" w:cs="Arial"/>
        </w:rPr>
      </w:pPr>
      <w:r w:rsidRPr="00C1772C">
        <w:rPr>
          <w:rFonts w:ascii="Arial" w:hAnsi="Arial" w:cs="Arial"/>
        </w:rPr>
        <w:t xml:space="preserve">Todos los Documentos de la Propuesta deberán ser presentados debidamente firmados y escaneados en formato PDF, deberán tener sus páginas numeradas. </w:t>
      </w:r>
    </w:p>
    <w:p w:rsidR="000E1E16" w:rsidRPr="00C1772C" w:rsidRDefault="000E1E16" w:rsidP="000E1E16">
      <w:pPr>
        <w:rPr>
          <w:rFonts w:ascii="Arial" w:hAnsi="Arial" w:cs="Arial"/>
          <w:b/>
          <w:bCs/>
          <w:kern w:val="28"/>
        </w:rPr>
      </w:pPr>
    </w:p>
    <w:p w:rsidR="000E1E16" w:rsidRPr="00C1772C" w:rsidRDefault="000E1E16" w:rsidP="00EB78E7">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APERTURA DE PROPUESTAS</w:t>
      </w:r>
    </w:p>
    <w:p w:rsidR="000E1E16" w:rsidRPr="00C1772C" w:rsidRDefault="000E1E16" w:rsidP="000E1E16">
      <w:pPr>
        <w:ind w:left="708"/>
        <w:contextualSpacing/>
        <w:rPr>
          <w:rFonts w:ascii="Arial" w:hAnsi="Arial" w:cs="Arial"/>
        </w:rPr>
      </w:pPr>
    </w:p>
    <w:p w:rsidR="000E1E16" w:rsidRPr="00C1772C" w:rsidRDefault="000E1E16" w:rsidP="000E1E16">
      <w:pPr>
        <w:ind w:left="360"/>
        <w:contextualSpacing/>
        <w:jc w:val="both"/>
        <w:rPr>
          <w:rFonts w:ascii="Arial" w:hAnsi="Arial" w:cs="Arial"/>
          <w:color w:val="FF0000"/>
        </w:rPr>
      </w:pPr>
      <w:r w:rsidRPr="00C1772C">
        <w:rPr>
          <w:rFonts w:ascii="Arial" w:hAnsi="Arial" w:cs="Arial"/>
        </w:rPr>
        <w:t xml:space="preserve">La apertura de las propuestas será efectuada en acto público por medio digital, por la Comisión de Calificación, después del cierre del plazo de presentación de propuestas, en la fecha, hora y lugar señalados en el presente DBCE. </w:t>
      </w:r>
    </w:p>
    <w:p w:rsidR="000E1E16" w:rsidRPr="00C1772C" w:rsidRDefault="000E1E16" w:rsidP="000E1E16">
      <w:pPr>
        <w:ind w:left="1276" w:hanging="709"/>
        <w:contextualSpacing/>
        <w:jc w:val="both"/>
        <w:rPr>
          <w:rFonts w:ascii="Arial" w:hAnsi="Arial" w:cs="Arial"/>
          <w:color w:val="FF0000"/>
        </w:rPr>
      </w:pPr>
      <w:r w:rsidRPr="00C1772C">
        <w:rPr>
          <w:rFonts w:ascii="Arial" w:hAnsi="Arial" w:cs="Arial"/>
          <w:color w:val="FF0000"/>
        </w:rPr>
        <w:tab/>
      </w:r>
    </w:p>
    <w:p w:rsidR="000E1E16" w:rsidRPr="00C1772C" w:rsidRDefault="000E1E16" w:rsidP="00EB78E7">
      <w:pPr>
        <w:numPr>
          <w:ilvl w:val="0"/>
          <w:numId w:val="7"/>
        </w:numPr>
        <w:tabs>
          <w:tab w:val="left" w:pos="1418"/>
        </w:tabs>
        <w:contextualSpacing/>
        <w:jc w:val="both"/>
        <w:rPr>
          <w:rFonts w:ascii="Arial" w:hAnsi="Arial" w:cs="Arial"/>
        </w:rPr>
      </w:pPr>
      <w:r w:rsidRPr="00C1772C">
        <w:rPr>
          <w:rFonts w:ascii="Arial" w:hAnsi="Arial" w:cs="Arial"/>
        </w:rPr>
        <w:t>El Acto de Apertura será continuo y sin interrupción</w:t>
      </w:r>
    </w:p>
    <w:p w:rsidR="000E1E16" w:rsidRPr="00C1772C" w:rsidRDefault="000E1E16" w:rsidP="00EB78E7">
      <w:pPr>
        <w:numPr>
          <w:ilvl w:val="0"/>
          <w:numId w:val="7"/>
        </w:numPr>
        <w:tabs>
          <w:tab w:val="left" w:pos="1418"/>
        </w:tabs>
        <w:contextualSpacing/>
        <w:jc w:val="both"/>
        <w:rPr>
          <w:rFonts w:ascii="Arial" w:hAnsi="Arial" w:cs="Arial"/>
        </w:rPr>
      </w:pPr>
      <w:r w:rsidRPr="00C1772C">
        <w:rPr>
          <w:rFonts w:ascii="Arial" w:hAnsi="Arial" w:cs="Arial"/>
        </w:rPr>
        <w:t>En caso de no existir propuestas, la Comisión de Calificación suspenderá el acto y recomendará que la convocatoria sea declarada desierta.</w:t>
      </w:r>
    </w:p>
    <w:p w:rsidR="000E1E16" w:rsidRPr="00C1772C" w:rsidRDefault="000E1E16" w:rsidP="000E1E16">
      <w:pPr>
        <w:ind w:left="360"/>
        <w:contextualSpacing/>
        <w:jc w:val="both"/>
        <w:rPr>
          <w:rFonts w:ascii="Arial" w:hAnsi="Arial" w:cs="Arial"/>
        </w:rPr>
      </w:pPr>
    </w:p>
    <w:p w:rsidR="000E1E16" w:rsidRPr="00C1772C" w:rsidRDefault="000E1E16" w:rsidP="00EB78E7">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ADJUDICACIÓN O DECLARATORIA DESIERTA</w:t>
      </w:r>
    </w:p>
    <w:p w:rsidR="000E1E16" w:rsidRPr="00C1772C" w:rsidRDefault="000E1E16" w:rsidP="000E1E16">
      <w:pPr>
        <w:tabs>
          <w:tab w:val="left" w:pos="567"/>
        </w:tabs>
        <w:ind w:left="567"/>
        <w:contextualSpacing/>
        <w:outlineLvl w:val="0"/>
        <w:rPr>
          <w:rFonts w:ascii="Arial" w:hAnsi="Arial" w:cs="Arial"/>
          <w:b/>
          <w:bCs/>
          <w:kern w:val="28"/>
        </w:rPr>
      </w:pPr>
    </w:p>
    <w:p w:rsidR="000E1E16" w:rsidRPr="00C1772C" w:rsidRDefault="000E1E16" w:rsidP="000E1E16">
      <w:pPr>
        <w:ind w:left="360"/>
        <w:contextualSpacing/>
        <w:jc w:val="both"/>
        <w:rPr>
          <w:rFonts w:ascii="Arial" w:hAnsi="Arial" w:cs="Arial"/>
        </w:rPr>
      </w:pPr>
      <w:r w:rsidRPr="00C1772C">
        <w:rPr>
          <w:rFonts w:ascii="Arial" w:hAnsi="Arial" w:cs="Arial"/>
        </w:rPr>
        <w:t>Dentro del plazo fijado en el cronograma de plazos, se emitirá la Resolución de Adjudicación o Declaratoria Desierta y la orden de compra al proponente adjudicado, si corresponde.</w:t>
      </w:r>
    </w:p>
    <w:p w:rsidR="000E1E16" w:rsidRPr="00C1772C" w:rsidRDefault="000E1E16" w:rsidP="000E1E16">
      <w:pPr>
        <w:ind w:left="360"/>
        <w:contextualSpacing/>
        <w:jc w:val="both"/>
        <w:rPr>
          <w:rFonts w:ascii="Arial" w:hAnsi="Arial" w:cs="Arial"/>
        </w:rPr>
      </w:pPr>
    </w:p>
    <w:p w:rsidR="000E1E16" w:rsidRPr="00C1772C" w:rsidRDefault="000E1E16" w:rsidP="00EB78E7">
      <w:pPr>
        <w:pStyle w:val="Prrafodelista"/>
        <w:numPr>
          <w:ilvl w:val="0"/>
          <w:numId w:val="6"/>
        </w:numPr>
        <w:spacing w:after="160" w:line="259" w:lineRule="auto"/>
        <w:contextualSpacing/>
        <w:rPr>
          <w:rFonts w:ascii="Arial" w:hAnsi="Arial" w:cs="Arial"/>
          <w:b/>
        </w:rPr>
      </w:pPr>
      <w:r w:rsidRPr="00C1772C">
        <w:rPr>
          <w:rFonts w:ascii="Arial" w:hAnsi="Arial" w:cs="Arial"/>
          <w:b/>
        </w:rPr>
        <w:t>RECEPCIÓN DE LOS BIENES</w:t>
      </w:r>
    </w:p>
    <w:p w:rsidR="000E1E16" w:rsidRPr="00C1772C" w:rsidRDefault="000E1E16" w:rsidP="000E1E16">
      <w:pPr>
        <w:pStyle w:val="Prrafodelista"/>
        <w:rPr>
          <w:rFonts w:ascii="Arial" w:hAnsi="Arial" w:cs="Arial"/>
          <w:b/>
        </w:rPr>
      </w:pPr>
      <w:r w:rsidRPr="00C1772C">
        <w:rPr>
          <w:rFonts w:ascii="Arial" w:hAnsi="Arial" w:cs="Arial"/>
        </w:rPr>
        <w:t>La recepción de los bienes se realizará de acuerdo a los siguientes procedimientos:</w:t>
      </w:r>
    </w:p>
    <w:p w:rsidR="000E1E16" w:rsidRPr="00C1772C" w:rsidRDefault="000E1E16" w:rsidP="00EB78E7">
      <w:pPr>
        <w:numPr>
          <w:ilvl w:val="0"/>
          <w:numId w:val="7"/>
        </w:numPr>
        <w:tabs>
          <w:tab w:val="left" w:pos="1418"/>
        </w:tabs>
        <w:contextualSpacing/>
        <w:jc w:val="both"/>
        <w:rPr>
          <w:rFonts w:ascii="Arial" w:hAnsi="Arial" w:cs="Arial"/>
        </w:rPr>
      </w:pPr>
      <w:r w:rsidRPr="00C1772C">
        <w:rPr>
          <w:rFonts w:ascii="Arial" w:hAnsi="Arial" w:cs="Arial"/>
        </w:rPr>
        <w:t xml:space="preserve">El proveedor deberá entregar el producto, según lo establecido en las especificaciones técnicas. </w:t>
      </w:r>
    </w:p>
    <w:p w:rsidR="000E1E16" w:rsidRPr="00C1772C" w:rsidRDefault="000E1E16" w:rsidP="00EB78E7">
      <w:pPr>
        <w:numPr>
          <w:ilvl w:val="0"/>
          <w:numId w:val="7"/>
        </w:numPr>
        <w:tabs>
          <w:tab w:val="left" w:pos="1418"/>
        </w:tabs>
        <w:contextualSpacing/>
        <w:jc w:val="both"/>
        <w:rPr>
          <w:rFonts w:ascii="Arial" w:hAnsi="Arial" w:cs="Arial"/>
        </w:rPr>
      </w:pPr>
      <w:r w:rsidRPr="00C1772C">
        <w:rPr>
          <w:rFonts w:ascii="Arial" w:hAnsi="Arial" w:cs="Arial"/>
        </w:rPr>
        <w:lastRenderedPageBreak/>
        <w:t>La comisión de recepción tendrá la tarea de verificar las imágenes en formato digital entregados dentro del plazo establecido en el contrato. Elaborará el informe de recepción en la cual se indique la cantidad recibida, condiciones y observaciones (si existieren). La ABE tendrá el derecho de uso de las imágenes para los fines que se requiera.</w:t>
      </w:r>
    </w:p>
    <w:p w:rsidR="000E1E16" w:rsidRPr="00C1772C" w:rsidRDefault="000E1E16" w:rsidP="00EB78E7">
      <w:pPr>
        <w:numPr>
          <w:ilvl w:val="0"/>
          <w:numId w:val="7"/>
        </w:numPr>
        <w:tabs>
          <w:tab w:val="left" w:pos="1418"/>
        </w:tabs>
        <w:contextualSpacing/>
        <w:jc w:val="both"/>
        <w:rPr>
          <w:rFonts w:ascii="Arial" w:hAnsi="Arial" w:cs="Arial"/>
        </w:rPr>
      </w:pPr>
      <w:r w:rsidRPr="00C1772C">
        <w:rPr>
          <w:rFonts w:ascii="Arial" w:hAnsi="Arial" w:cs="Arial"/>
        </w:rPr>
        <w:t xml:space="preserve">En caso de que no se cumpla con las especificaciones técnicas, la Comisión de Recepción notificará a la empresa contratada, con sus observaciones para su reposición o complementación en un plazo de 5 días calendario. </w:t>
      </w:r>
    </w:p>
    <w:p w:rsidR="000E1E16" w:rsidRPr="00C1772C" w:rsidRDefault="000E1E16" w:rsidP="00EB78E7">
      <w:pPr>
        <w:numPr>
          <w:ilvl w:val="0"/>
          <w:numId w:val="7"/>
        </w:numPr>
        <w:tabs>
          <w:tab w:val="left" w:pos="1418"/>
        </w:tabs>
        <w:contextualSpacing/>
        <w:jc w:val="both"/>
        <w:rPr>
          <w:rFonts w:ascii="Arial" w:hAnsi="Arial" w:cs="Arial"/>
        </w:rPr>
      </w:pPr>
      <w:r w:rsidRPr="00C1772C">
        <w:rPr>
          <w:rFonts w:ascii="Arial" w:hAnsi="Arial" w:cs="Arial"/>
        </w:rPr>
        <w:t xml:space="preserve">Una vez que el proveedor realice la entrega de la totalidad de las imágenes, y se verifique el cumplimiento de todos los aspectos establecidos en el DBCE, la Comisión de Recepción elaborará el Informe Final de Conformidad para proceder al cierre de contrato y pagos correspondientes.  </w:t>
      </w:r>
    </w:p>
    <w:p w:rsidR="00883761" w:rsidRDefault="00883761" w:rsidP="00883761">
      <w:pPr>
        <w:rPr>
          <w:rFonts w:ascii="Arial" w:hAnsi="Arial" w:cs="Arial"/>
        </w:rPr>
      </w:pPr>
    </w:p>
    <w:p w:rsidR="000E1E16" w:rsidRPr="00883761" w:rsidRDefault="000E1E16" w:rsidP="00EB78E7">
      <w:pPr>
        <w:pStyle w:val="Prrafodelista"/>
        <w:numPr>
          <w:ilvl w:val="0"/>
          <w:numId w:val="6"/>
        </w:numPr>
        <w:rPr>
          <w:rFonts w:ascii="Arial" w:hAnsi="Arial" w:cs="Arial"/>
          <w:b/>
          <w:bCs/>
        </w:rPr>
      </w:pPr>
      <w:r w:rsidRPr="00883761">
        <w:rPr>
          <w:rFonts w:ascii="Arial" w:hAnsi="Arial" w:cs="Arial"/>
          <w:b/>
          <w:bCs/>
        </w:rPr>
        <w:t>CRONOGRAMA DE PLAZOS DEL PROCESO DE CONTRATACIÓN</w:t>
      </w:r>
    </w:p>
    <w:p w:rsidR="00883761" w:rsidRDefault="00883761" w:rsidP="000E1E16">
      <w:pPr>
        <w:ind w:firstLine="709"/>
        <w:rPr>
          <w:rFonts w:ascii="Arial" w:hAnsi="Arial" w:cs="Arial"/>
          <w:lang w:val="es-BO"/>
        </w:rPr>
      </w:pPr>
    </w:p>
    <w:p w:rsidR="000E1E16" w:rsidRDefault="000E1E16" w:rsidP="000E1E16">
      <w:pPr>
        <w:ind w:firstLine="709"/>
        <w:rPr>
          <w:rFonts w:ascii="Arial" w:hAnsi="Arial" w:cs="Arial"/>
          <w:lang w:val="es-BO"/>
        </w:rPr>
      </w:pPr>
      <w:r w:rsidRPr="00C1772C">
        <w:rPr>
          <w:rFonts w:ascii="Arial" w:hAnsi="Arial" w:cs="Arial"/>
          <w:lang w:val="es-BO"/>
        </w:rPr>
        <w:t>El proceso de contratación se sujetará al siguiente Cronograma de Plazos:</w:t>
      </w:r>
    </w:p>
    <w:p w:rsidR="00883761" w:rsidRPr="00C1772C" w:rsidRDefault="00883761" w:rsidP="000E1E16">
      <w:pPr>
        <w:ind w:firstLine="709"/>
        <w:rPr>
          <w:rFonts w:ascii="Arial" w:hAnsi="Arial" w:cs="Arial"/>
          <w:lang w:val="es-BO"/>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0E1E16" w:rsidRPr="00C1772C" w:rsidTr="00362DC6">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0E1E16" w:rsidRPr="00C1772C" w:rsidRDefault="000E1E16" w:rsidP="00362DC6">
            <w:pPr>
              <w:jc w:val="center"/>
              <w:rPr>
                <w:rFonts w:ascii="Arial" w:hAnsi="Arial" w:cs="Arial"/>
                <w:b/>
                <w:bCs/>
                <w:color w:val="FFFFFF"/>
                <w:lang w:eastAsia="es-ES"/>
              </w:rPr>
            </w:pPr>
            <w:r w:rsidRPr="00C1772C">
              <w:rPr>
                <w:rFonts w:ascii="Arial" w:hAnsi="Arial" w:cs="Arial"/>
                <w:b/>
                <w:bCs/>
                <w:color w:val="FFFFFF"/>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rsidR="000E1E16" w:rsidRPr="00C1772C" w:rsidRDefault="000E1E16" w:rsidP="00362DC6">
            <w:pPr>
              <w:jc w:val="center"/>
              <w:rPr>
                <w:rFonts w:ascii="Arial" w:hAnsi="Arial" w:cs="Arial"/>
                <w:b/>
                <w:bCs/>
                <w:color w:val="FFFFFF"/>
                <w:lang w:eastAsia="es-ES"/>
              </w:rPr>
            </w:pPr>
            <w:r w:rsidRPr="00C1772C">
              <w:rPr>
                <w:rFonts w:ascii="Arial" w:hAnsi="Arial" w:cs="Arial"/>
                <w:b/>
                <w:bCs/>
                <w:color w:val="FFFFFF"/>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rsidR="000E1E16" w:rsidRPr="00C1772C" w:rsidRDefault="000E1E16" w:rsidP="00362DC6">
            <w:pPr>
              <w:jc w:val="center"/>
              <w:rPr>
                <w:rFonts w:ascii="Arial" w:hAnsi="Arial" w:cs="Arial"/>
                <w:b/>
                <w:bCs/>
                <w:color w:val="FFFFFF"/>
                <w:lang w:eastAsia="es-ES"/>
              </w:rPr>
            </w:pPr>
            <w:r w:rsidRPr="00C1772C">
              <w:rPr>
                <w:rFonts w:ascii="Arial" w:hAnsi="Arial" w:cs="Arial"/>
                <w:b/>
                <w:bCs/>
                <w:color w:val="FFFFFF"/>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rsidR="000E1E16" w:rsidRPr="00C1772C" w:rsidRDefault="000E1E16" w:rsidP="00362DC6">
            <w:pPr>
              <w:jc w:val="center"/>
              <w:rPr>
                <w:rFonts w:ascii="Arial" w:hAnsi="Arial" w:cs="Arial"/>
                <w:b/>
                <w:bCs/>
                <w:color w:val="FFFFFF"/>
                <w:lang w:eastAsia="es-ES"/>
              </w:rPr>
            </w:pPr>
            <w:r w:rsidRPr="00C1772C">
              <w:rPr>
                <w:rFonts w:ascii="Arial" w:hAnsi="Arial" w:cs="Arial"/>
                <w:b/>
                <w:bCs/>
                <w:color w:val="FFFFFF"/>
                <w:lang w:eastAsia="es-ES"/>
              </w:rPr>
              <w:t>LUGAR</w:t>
            </w:r>
          </w:p>
        </w:tc>
      </w:tr>
      <w:tr w:rsidR="000E1E16" w:rsidRPr="00C1772C" w:rsidTr="00362DC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0E1E16" w:rsidRPr="00C1772C" w:rsidRDefault="000E1E16" w:rsidP="00362DC6">
            <w:pPr>
              <w:jc w:val="both"/>
              <w:rPr>
                <w:rFonts w:ascii="Arial" w:hAnsi="Arial" w:cs="Arial"/>
                <w:color w:val="000000"/>
                <w:lang w:val="es-CL" w:eastAsia="es-ES"/>
              </w:rPr>
            </w:pPr>
            <w:r w:rsidRPr="00C1772C">
              <w:rPr>
                <w:rFonts w:ascii="Arial" w:hAnsi="Arial" w:cs="Arial"/>
                <w:color w:val="000000"/>
                <w:lang w:val="es-CL" w:eastAsia="es-ES"/>
              </w:rPr>
              <w:t>Invitación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rsidR="000E1E16" w:rsidRPr="00C1772C" w:rsidRDefault="000E1E16" w:rsidP="00362DC6">
            <w:pPr>
              <w:jc w:val="center"/>
              <w:rPr>
                <w:rFonts w:ascii="Arial" w:hAnsi="Arial" w:cs="Arial"/>
                <w:color w:val="000000"/>
                <w:lang w:val="es-CL" w:eastAsia="es-ES"/>
              </w:rPr>
            </w:pPr>
            <w:r w:rsidRPr="00C1772C">
              <w:rPr>
                <w:rFonts w:ascii="Arial" w:hAnsi="Arial" w:cs="Arial"/>
                <w:color w:val="000000"/>
                <w:lang w:val="es-CL" w:eastAsia="es-ES"/>
              </w:rPr>
              <w:t>13-09-21</w:t>
            </w:r>
          </w:p>
        </w:tc>
        <w:tc>
          <w:tcPr>
            <w:tcW w:w="992" w:type="dxa"/>
            <w:tcBorders>
              <w:top w:val="nil"/>
              <w:left w:val="nil"/>
              <w:bottom w:val="single" w:sz="4" w:space="0" w:color="auto"/>
              <w:right w:val="single" w:sz="4" w:space="0" w:color="auto"/>
            </w:tcBorders>
            <w:shd w:val="clear" w:color="auto" w:fill="auto"/>
            <w:hideMark/>
          </w:tcPr>
          <w:p w:rsidR="000E1E16" w:rsidRPr="00C1772C" w:rsidRDefault="000E1E16" w:rsidP="00362DC6">
            <w:pPr>
              <w:rPr>
                <w:rFonts w:ascii="Arial" w:hAnsi="Arial" w:cs="Arial"/>
                <w:color w:val="000000"/>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0E1E16" w:rsidRPr="00C1772C" w:rsidRDefault="000E1E16" w:rsidP="00362DC6">
            <w:pPr>
              <w:rPr>
                <w:rFonts w:ascii="Arial" w:hAnsi="Arial" w:cs="Arial"/>
                <w:color w:val="000000"/>
                <w:lang w:eastAsia="es-ES"/>
              </w:rPr>
            </w:pPr>
            <w:r w:rsidRPr="00C1772C">
              <w:rPr>
                <w:rFonts w:ascii="Arial" w:hAnsi="Arial" w:cs="Arial"/>
                <w:color w:val="000000"/>
                <w:lang w:eastAsia="es-ES"/>
              </w:rPr>
              <w:t> </w:t>
            </w:r>
          </w:p>
        </w:tc>
      </w:tr>
      <w:tr w:rsidR="000E1E16" w:rsidRPr="00C1772C" w:rsidTr="00362DC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0E1E16" w:rsidRPr="00C1772C" w:rsidRDefault="000E1E16" w:rsidP="00362DC6">
            <w:pPr>
              <w:jc w:val="both"/>
              <w:rPr>
                <w:rFonts w:ascii="Arial" w:hAnsi="Arial" w:cs="Arial"/>
                <w:color w:val="000000"/>
                <w:lang w:val="es-CL" w:eastAsia="es-ES"/>
              </w:rPr>
            </w:pPr>
            <w:r w:rsidRPr="00C1772C">
              <w:rPr>
                <w:rFonts w:ascii="Arial" w:hAnsi="Arial" w:cs="Arial"/>
                <w:color w:val="000000"/>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rsidR="000E1E16" w:rsidRPr="00C1772C" w:rsidRDefault="000E1E16" w:rsidP="00362DC6">
            <w:pPr>
              <w:jc w:val="center"/>
              <w:rPr>
                <w:rFonts w:ascii="Arial" w:hAnsi="Arial" w:cs="Arial"/>
                <w:color w:val="000000"/>
                <w:lang w:val="es-CL" w:eastAsia="es-ES"/>
              </w:rPr>
            </w:pPr>
            <w:r w:rsidRPr="00C1772C">
              <w:rPr>
                <w:rFonts w:ascii="Arial" w:hAnsi="Arial" w:cs="Arial"/>
                <w:color w:val="000000"/>
                <w:lang w:val="es-CL" w:eastAsia="es-ES"/>
              </w:rPr>
              <w:t>17-09-21</w:t>
            </w:r>
          </w:p>
        </w:tc>
        <w:tc>
          <w:tcPr>
            <w:tcW w:w="992" w:type="dxa"/>
            <w:tcBorders>
              <w:top w:val="nil"/>
              <w:left w:val="nil"/>
              <w:bottom w:val="single" w:sz="4" w:space="0" w:color="auto"/>
              <w:right w:val="single" w:sz="4" w:space="0" w:color="auto"/>
            </w:tcBorders>
            <w:shd w:val="clear" w:color="auto" w:fill="auto"/>
            <w:hideMark/>
          </w:tcPr>
          <w:p w:rsidR="000E1E16" w:rsidRPr="00C1772C" w:rsidRDefault="000E1E16" w:rsidP="00362DC6">
            <w:pPr>
              <w:jc w:val="center"/>
              <w:rPr>
                <w:rFonts w:ascii="Arial" w:hAnsi="Arial" w:cs="Arial"/>
                <w:color w:val="000000"/>
                <w:lang w:eastAsia="es-ES"/>
              </w:rPr>
            </w:pPr>
            <w:r w:rsidRPr="00C1772C">
              <w:rPr>
                <w:rFonts w:ascii="Arial" w:hAnsi="Arial" w:cs="Arial"/>
                <w:color w:val="000000"/>
                <w:lang w:eastAsia="es-ES"/>
              </w:rPr>
              <w:t>09:00</w:t>
            </w:r>
          </w:p>
          <w:p w:rsidR="000E1E16" w:rsidRPr="00C1772C" w:rsidRDefault="000E1E16" w:rsidP="00362DC6">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rsidR="000E1E16" w:rsidRPr="00C1772C" w:rsidRDefault="000E1E16" w:rsidP="00362DC6">
            <w:pPr>
              <w:rPr>
                <w:rFonts w:ascii="Arial" w:hAnsi="Arial" w:cs="Arial"/>
                <w:color w:val="000000"/>
                <w:lang w:val="es-BO" w:eastAsia="es-ES"/>
              </w:rPr>
            </w:pPr>
            <w:r w:rsidRPr="00C1772C">
              <w:rPr>
                <w:rFonts w:ascii="Arial" w:hAnsi="Arial" w:cs="Arial"/>
                <w:color w:val="000000"/>
                <w:lang w:val="es-BO" w:eastAsia="es-ES"/>
              </w:rPr>
              <w:t xml:space="preserve">Correo electrónico: </w:t>
            </w:r>
            <w:hyperlink r:id="rId10" w:history="1">
              <w:r w:rsidRPr="00C1772C">
                <w:rPr>
                  <w:rStyle w:val="Hipervnculo"/>
                  <w:rFonts w:ascii="Arial" w:hAnsi="Arial" w:cs="Arial"/>
                  <w:lang w:val="es-BO" w:eastAsia="es-ES"/>
                </w:rPr>
                <w:t>contrataciones@abe.bo</w:t>
              </w:r>
            </w:hyperlink>
            <w:r w:rsidRPr="00C1772C">
              <w:rPr>
                <w:rFonts w:ascii="Arial" w:hAnsi="Arial" w:cs="Arial"/>
                <w:color w:val="000000"/>
                <w:lang w:val="es-BO" w:eastAsia="es-ES"/>
              </w:rPr>
              <w:t xml:space="preserve"> </w:t>
            </w:r>
          </w:p>
        </w:tc>
      </w:tr>
      <w:tr w:rsidR="000E1E16" w:rsidRPr="00C1772C" w:rsidTr="00362DC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0E1E16" w:rsidRPr="00C1772C" w:rsidRDefault="000E1E16" w:rsidP="00362DC6">
            <w:pPr>
              <w:jc w:val="both"/>
              <w:rPr>
                <w:rFonts w:ascii="Arial" w:hAnsi="Arial" w:cs="Arial"/>
                <w:color w:val="000000"/>
                <w:lang w:val="es-CL" w:eastAsia="es-ES"/>
              </w:rPr>
            </w:pPr>
            <w:r w:rsidRPr="00C1772C">
              <w:rPr>
                <w:rFonts w:ascii="Arial" w:hAnsi="Arial" w:cs="Arial"/>
                <w:color w:val="000000"/>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rsidR="000E1E16" w:rsidRPr="00C1772C" w:rsidRDefault="000E1E16" w:rsidP="00362DC6">
            <w:pPr>
              <w:jc w:val="center"/>
              <w:rPr>
                <w:rFonts w:ascii="Arial" w:hAnsi="Arial" w:cs="Arial"/>
                <w:color w:val="000000"/>
                <w:lang w:val="es-CL" w:eastAsia="es-ES"/>
              </w:rPr>
            </w:pPr>
            <w:r w:rsidRPr="00C1772C">
              <w:rPr>
                <w:rFonts w:ascii="Arial" w:hAnsi="Arial" w:cs="Arial"/>
                <w:color w:val="000000"/>
                <w:lang w:val="es-CL" w:eastAsia="es-ES"/>
              </w:rPr>
              <w:t>17-09-21</w:t>
            </w:r>
          </w:p>
        </w:tc>
        <w:tc>
          <w:tcPr>
            <w:tcW w:w="992" w:type="dxa"/>
            <w:tcBorders>
              <w:top w:val="nil"/>
              <w:left w:val="nil"/>
              <w:bottom w:val="single" w:sz="4" w:space="0" w:color="auto"/>
              <w:right w:val="single" w:sz="4" w:space="0" w:color="auto"/>
            </w:tcBorders>
            <w:shd w:val="clear" w:color="auto" w:fill="auto"/>
            <w:hideMark/>
          </w:tcPr>
          <w:p w:rsidR="000E1E16" w:rsidRPr="00C1772C" w:rsidRDefault="000E1E16" w:rsidP="00362DC6">
            <w:pPr>
              <w:jc w:val="center"/>
              <w:rPr>
                <w:rFonts w:ascii="Arial" w:hAnsi="Arial" w:cs="Arial"/>
                <w:color w:val="000000"/>
                <w:lang w:eastAsia="es-ES"/>
              </w:rPr>
            </w:pPr>
            <w:r w:rsidRPr="00C1772C">
              <w:rPr>
                <w:rFonts w:ascii="Arial" w:hAnsi="Arial" w:cs="Arial"/>
                <w:color w:val="000000"/>
                <w:lang w:eastAsia="es-ES"/>
              </w:rPr>
              <w:t>09:05</w:t>
            </w:r>
          </w:p>
          <w:p w:rsidR="000E1E16" w:rsidRPr="00C1772C" w:rsidRDefault="000E1E16" w:rsidP="00362DC6">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rsidR="000E1E16" w:rsidRPr="00C1772C" w:rsidRDefault="000E1E16" w:rsidP="00362DC6">
            <w:pPr>
              <w:rPr>
                <w:rFonts w:ascii="Arial" w:hAnsi="Arial" w:cs="Arial"/>
                <w:color w:val="000000"/>
                <w:lang w:eastAsia="es-ES"/>
              </w:rPr>
            </w:pPr>
            <w:r w:rsidRPr="00C1772C">
              <w:rPr>
                <w:rFonts w:ascii="Arial" w:hAnsi="Arial" w:cs="Arial"/>
                <w:color w:val="000000"/>
                <w:lang w:val="es-BO" w:eastAsia="es-ES"/>
              </w:rPr>
              <w:t xml:space="preserve">Oficina Central Agencia Boliviana Espacial, Calle 14 de Calacoto # 8164. </w:t>
            </w:r>
            <w:r w:rsidRPr="00C1772C">
              <w:rPr>
                <w:rFonts w:ascii="Arial" w:hAnsi="Arial" w:cs="Arial"/>
                <w:color w:val="000000"/>
                <w:lang w:eastAsia="es-ES"/>
              </w:rPr>
              <w:t>Y por medios digitales.  (ZOOM ID</w:t>
            </w:r>
            <w:r w:rsidR="006152DF">
              <w:rPr>
                <w:rFonts w:ascii="Arial" w:hAnsi="Arial" w:cs="Arial"/>
                <w:color w:val="000000"/>
                <w:lang w:eastAsia="es-ES"/>
              </w:rPr>
              <w:t xml:space="preserve"> 99871966440</w:t>
            </w:r>
            <w:r w:rsidRPr="00C1772C">
              <w:rPr>
                <w:rFonts w:ascii="Arial" w:hAnsi="Arial" w:cs="Arial"/>
                <w:color w:val="000000"/>
                <w:lang w:eastAsia="es-ES"/>
              </w:rPr>
              <w:t xml:space="preserve">) código de acceso:  </w:t>
            </w:r>
            <w:r w:rsidR="006152DF">
              <w:rPr>
                <w:rFonts w:ascii="Arial" w:hAnsi="Arial" w:cs="Arial"/>
                <w:color w:val="000000"/>
                <w:lang w:eastAsia="es-ES"/>
              </w:rPr>
              <w:t>869742</w:t>
            </w:r>
          </w:p>
        </w:tc>
      </w:tr>
      <w:tr w:rsidR="000E1E16" w:rsidRPr="00C1772C" w:rsidTr="00362DC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0E1E16" w:rsidRPr="00C1772C" w:rsidRDefault="000E1E16" w:rsidP="00362DC6">
            <w:pPr>
              <w:jc w:val="both"/>
              <w:rPr>
                <w:rFonts w:ascii="Arial" w:hAnsi="Arial" w:cs="Arial"/>
                <w:color w:val="000000"/>
                <w:lang w:val="es-CL" w:eastAsia="es-ES"/>
              </w:rPr>
            </w:pPr>
            <w:r w:rsidRPr="00C1772C">
              <w:rPr>
                <w:rFonts w:ascii="Arial" w:hAnsi="Arial" w:cs="Arial"/>
                <w:color w:val="000000"/>
                <w:lang w:val="es-CL" w:eastAsia="es-ES"/>
              </w:rPr>
              <w:t>Presentación a la MAE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0E1E16" w:rsidRPr="00C1772C" w:rsidRDefault="000E1E16" w:rsidP="00362DC6">
            <w:pPr>
              <w:jc w:val="center"/>
              <w:rPr>
                <w:rFonts w:ascii="Arial" w:hAnsi="Arial" w:cs="Arial"/>
                <w:color w:val="000000"/>
                <w:lang w:val="es-CL" w:eastAsia="es-ES"/>
              </w:rPr>
            </w:pPr>
            <w:r w:rsidRPr="00C1772C">
              <w:rPr>
                <w:rFonts w:ascii="Arial" w:hAnsi="Arial" w:cs="Arial"/>
                <w:color w:val="000000"/>
                <w:lang w:val="es-CL" w:eastAsia="es-ES"/>
              </w:rPr>
              <w:t>17-09-21</w:t>
            </w:r>
          </w:p>
        </w:tc>
        <w:tc>
          <w:tcPr>
            <w:tcW w:w="992" w:type="dxa"/>
            <w:tcBorders>
              <w:top w:val="nil"/>
              <w:left w:val="nil"/>
              <w:bottom w:val="single" w:sz="4" w:space="0" w:color="auto"/>
              <w:right w:val="single" w:sz="4" w:space="0" w:color="auto"/>
            </w:tcBorders>
            <w:shd w:val="clear" w:color="auto" w:fill="auto"/>
            <w:hideMark/>
          </w:tcPr>
          <w:p w:rsidR="000E1E16" w:rsidRPr="00C1772C" w:rsidRDefault="000E1E16" w:rsidP="00362DC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0E1E16" w:rsidRPr="00C1772C" w:rsidRDefault="000E1E16" w:rsidP="00362DC6">
            <w:pPr>
              <w:rPr>
                <w:rFonts w:ascii="Arial" w:hAnsi="Arial" w:cs="Arial"/>
                <w:color w:val="000000"/>
                <w:lang w:eastAsia="es-ES"/>
              </w:rPr>
            </w:pPr>
            <w:r w:rsidRPr="00C1772C">
              <w:rPr>
                <w:rFonts w:ascii="Arial" w:hAnsi="Arial" w:cs="Arial"/>
                <w:color w:val="000000"/>
                <w:lang w:eastAsia="es-ES"/>
              </w:rPr>
              <w:t> </w:t>
            </w:r>
          </w:p>
        </w:tc>
      </w:tr>
      <w:tr w:rsidR="000E1E16" w:rsidRPr="00C1772C" w:rsidTr="00362DC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0E1E16" w:rsidRPr="00C1772C" w:rsidRDefault="000E1E16" w:rsidP="00362DC6">
            <w:pPr>
              <w:jc w:val="both"/>
              <w:rPr>
                <w:rFonts w:ascii="Arial" w:hAnsi="Arial" w:cs="Arial"/>
                <w:color w:val="000000"/>
                <w:lang w:val="es-CL" w:eastAsia="es-ES"/>
              </w:rPr>
            </w:pPr>
            <w:r w:rsidRPr="00C1772C">
              <w:rPr>
                <w:rFonts w:ascii="Arial" w:hAnsi="Arial" w:cs="Arial"/>
                <w:color w:val="000000"/>
                <w:lang w:val="es-CL" w:eastAsia="es-ES"/>
              </w:rPr>
              <w:t>Emisión de resolución Adjudicación o Declaratoria Desierta</w:t>
            </w:r>
          </w:p>
        </w:tc>
        <w:tc>
          <w:tcPr>
            <w:tcW w:w="1134" w:type="dxa"/>
            <w:tcBorders>
              <w:top w:val="nil"/>
              <w:left w:val="nil"/>
              <w:bottom w:val="single" w:sz="4" w:space="0" w:color="auto"/>
              <w:right w:val="single" w:sz="4" w:space="0" w:color="auto"/>
            </w:tcBorders>
            <w:shd w:val="clear" w:color="auto" w:fill="auto"/>
            <w:hideMark/>
          </w:tcPr>
          <w:p w:rsidR="000E1E16" w:rsidRPr="00C1772C" w:rsidRDefault="000E1E16" w:rsidP="00362DC6">
            <w:pPr>
              <w:jc w:val="center"/>
              <w:rPr>
                <w:rFonts w:ascii="Arial" w:hAnsi="Arial" w:cs="Arial"/>
                <w:color w:val="000000"/>
                <w:lang w:val="es-CL" w:eastAsia="es-ES"/>
              </w:rPr>
            </w:pPr>
            <w:r w:rsidRPr="00C1772C">
              <w:rPr>
                <w:rFonts w:ascii="Arial" w:hAnsi="Arial" w:cs="Arial"/>
                <w:color w:val="000000"/>
                <w:lang w:val="es-CL" w:eastAsia="es-ES"/>
              </w:rPr>
              <w:t>21-09-21</w:t>
            </w:r>
          </w:p>
        </w:tc>
        <w:tc>
          <w:tcPr>
            <w:tcW w:w="992" w:type="dxa"/>
            <w:tcBorders>
              <w:top w:val="nil"/>
              <w:left w:val="nil"/>
              <w:bottom w:val="single" w:sz="4" w:space="0" w:color="auto"/>
              <w:right w:val="single" w:sz="4" w:space="0" w:color="auto"/>
            </w:tcBorders>
            <w:shd w:val="clear" w:color="auto" w:fill="auto"/>
            <w:hideMark/>
          </w:tcPr>
          <w:p w:rsidR="000E1E16" w:rsidRPr="00C1772C" w:rsidRDefault="000E1E16" w:rsidP="00362DC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0E1E16" w:rsidRPr="00C1772C" w:rsidRDefault="000E1E16" w:rsidP="00362DC6">
            <w:pPr>
              <w:rPr>
                <w:rFonts w:ascii="Arial" w:hAnsi="Arial" w:cs="Arial"/>
                <w:color w:val="000000"/>
                <w:lang w:eastAsia="es-ES"/>
              </w:rPr>
            </w:pPr>
            <w:r w:rsidRPr="00C1772C">
              <w:rPr>
                <w:rFonts w:ascii="Arial" w:hAnsi="Arial" w:cs="Arial"/>
                <w:color w:val="000000"/>
                <w:lang w:eastAsia="es-ES"/>
              </w:rPr>
              <w:t> </w:t>
            </w:r>
          </w:p>
        </w:tc>
      </w:tr>
      <w:tr w:rsidR="000E1E16" w:rsidRPr="00C1772C" w:rsidTr="00362DC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0E1E16" w:rsidRPr="00C1772C" w:rsidRDefault="000E1E16" w:rsidP="00362DC6">
            <w:pPr>
              <w:jc w:val="both"/>
              <w:rPr>
                <w:rFonts w:ascii="Arial" w:hAnsi="Arial" w:cs="Arial"/>
                <w:color w:val="000000"/>
                <w:lang w:val="es-CL" w:eastAsia="es-ES"/>
              </w:rPr>
            </w:pPr>
            <w:r w:rsidRPr="00C1772C">
              <w:rPr>
                <w:rFonts w:ascii="Arial" w:hAnsi="Arial" w:cs="Arial"/>
                <w:color w:val="000000"/>
                <w:lang w:val="es-CL" w:eastAsia="es-ES"/>
              </w:rPr>
              <w:t>Fecha límite de suscripción de la Orden</w:t>
            </w:r>
          </w:p>
        </w:tc>
        <w:tc>
          <w:tcPr>
            <w:tcW w:w="1134" w:type="dxa"/>
            <w:tcBorders>
              <w:top w:val="nil"/>
              <w:left w:val="nil"/>
              <w:bottom w:val="single" w:sz="4" w:space="0" w:color="auto"/>
              <w:right w:val="single" w:sz="4" w:space="0" w:color="auto"/>
            </w:tcBorders>
            <w:shd w:val="clear" w:color="auto" w:fill="auto"/>
            <w:hideMark/>
          </w:tcPr>
          <w:p w:rsidR="000E1E16" w:rsidRPr="00C1772C" w:rsidRDefault="000E1E16" w:rsidP="00362DC6">
            <w:pPr>
              <w:jc w:val="center"/>
              <w:rPr>
                <w:rFonts w:ascii="Arial" w:hAnsi="Arial" w:cs="Arial"/>
                <w:color w:val="000000"/>
                <w:lang w:val="es-CL" w:eastAsia="es-ES"/>
              </w:rPr>
            </w:pPr>
            <w:r w:rsidRPr="00C1772C">
              <w:rPr>
                <w:rFonts w:ascii="Arial" w:hAnsi="Arial" w:cs="Arial"/>
                <w:color w:val="000000"/>
                <w:lang w:val="es-CL" w:eastAsia="es-ES"/>
              </w:rPr>
              <w:t>23-09-21</w:t>
            </w:r>
          </w:p>
        </w:tc>
        <w:tc>
          <w:tcPr>
            <w:tcW w:w="992" w:type="dxa"/>
            <w:tcBorders>
              <w:top w:val="nil"/>
              <w:left w:val="nil"/>
              <w:bottom w:val="single" w:sz="4" w:space="0" w:color="auto"/>
              <w:right w:val="single" w:sz="4" w:space="0" w:color="auto"/>
            </w:tcBorders>
            <w:shd w:val="clear" w:color="auto" w:fill="auto"/>
            <w:hideMark/>
          </w:tcPr>
          <w:p w:rsidR="000E1E16" w:rsidRPr="00C1772C" w:rsidRDefault="000E1E16" w:rsidP="00362DC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0E1E16" w:rsidRPr="00C1772C" w:rsidRDefault="000E1E16" w:rsidP="00362DC6">
            <w:pPr>
              <w:rPr>
                <w:rFonts w:ascii="Arial" w:hAnsi="Arial" w:cs="Arial"/>
                <w:color w:val="000000"/>
                <w:lang w:eastAsia="es-ES"/>
              </w:rPr>
            </w:pPr>
            <w:r w:rsidRPr="00C1772C">
              <w:rPr>
                <w:rFonts w:ascii="Arial" w:hAnsi="Arial" w:cs="Arial"/>
                <w:color w:val="000000"/>
                <w:lang w:eastAsia="es-ES"/>
              </w:rPr>
              <w:t> </w:t>
            </w:r>
          </w:p>
        </w:tc>
      </w:tr>
    </w:tbl>
    <w:p w:rsidR="000E1E16" w:rsidRPr="00C1772C" w:rsidRDefault="000E1E16" w:rsidP="000E1E16">
      <w:pPr>
        <w:rPr>
          <w:rFonts w:ascii="Arial" w:hAnsi="Arial" w:cs="Arial"/>
        </w:rPr>
      </w:pPr>
    </w:p>
    <w:p w:rsidR="000E1E16" w:rsidRPr="00C1772C" w:rsidRDefault="000E1E16" w:rsidP="000E1E16">
      <w:pPr>
        <w:rPr>
          <w:rFonts w:ascii="Arial" w:hAnsi="Arial" w:cs="Arial"/>
        </w:rPr>
      </w:pPr>
      <w:r w:rsidRPr="00C1772C">
        <w:rPr>
          <w:rFonts w:ascii="Arial" w:hAnsi="Arial" w:cs="Arial"/>
        </w:rPr>
        <w:br w:type="page"/>
      </w:r>
    </w:p>
    <w:p w:rsidR="000E1E16" w:rsidRPr="00C1772C" w:rsidRDefault="000E1E16" w:rsidP="000E1E16">
      <w:pPr>
        <w:rPr>
          <w:rFonts w:ascii="Arial" w:hAnsi="Arial" w:cs="Arial"/>
        </w:rPr>
      </w:pPr>
    </w:p>
    <w:p w:rsidR="000E1E16" w:rsidRPr="00C1772C" w:rsidRDefault="000E1E16" w:rsidP="000E1E16">
      <w:pPr>
        <w:rPr>
          <w:rFonts w:ascii="Arial" w:hAnsi="Arial" w:cs="Arial"/>
        </w:rPr>
      </w:pPr>
    </w:p>
    <w:p w:rsidR="000E1E16" w:rsidRPr="00C1772C" w:rsidRDefault="000E1E16" w:rsidP="000E1E16">
      <w:pPr>
        <w:rPr>
          <w:rFonts w:ascii="Arial" w:hAnsi="Arial" w:cs="Arial"/>
        </w:rPr>
      </w:pPr>
    </w:p>
    <w:p w:rsidR="000E1E16" w:rsidRPr="00C1772C" w:rsidRDefault="000E1E16" w:rsidP="000E1E16">
      <w:pPr>
        <w:rPr>
          <w:rFonts w:ascii="Arial" w:hAnsi="Arial" w:cs="Arial"/>
        </w:rPr>
      </w:pPr>
    </w:p>
    <w:p w:rsidR="000E1E16" w:rsidRPr="00C1772C" w:rsidRDefault="000E1E16" w:rsidP="000E1E16">
      <w:pPr>
        <w:rPr>
          <w:rFonts w:ascii="Arial" w:hAnsi="Arial" w:cs="Arial"/>
        </w:rPr>
      </w:pPr>
    </w:p>
    <w:p w:rsidR="000E1E16" w:rsidRPr="00C1772C" w:rsidRDefault="000E1E16" w:rsidP="000E1E16">
      <w:pPr>
        <w:rPr>
          <w:rFonts w:ascii="Arial" w:hAnsi="Arial" w:cs="Arial"/>
        </w:rPr>
      </w:pPr>
    </w:p>
    <w:p w:rsidR="000E1E16" w:rsidRPr="00C1772C" w:rsidRDefault="000E1E16" w:rsidP="000E1E16">
      <w:pPr>
        <w:jc w:val="center"/>
        <w:rPr>
          <w:rFonts w:ascii="Arial" w:hAnsi="Arial" w:cs="Arial"/>
        </w:rPr>
      </w:pPr>
    </w:p>
    <w:p w:rsidR="000E1E16" w:rsidRPr="00C1772C" w:rsidRDefault="000E1E16" w:rsidP="000E1E16">
      <w:pPr>
        <w:jc w:val="center"/>
        <w:rPr>
          <w:rFonts w:ascii="Arial" w:hAnsi="Arial" w:cs="Arial"/>
        </w:rPr>
      </w:pPr>
    </w:p>
    <w:p w:rsidR="000E1E16" w:rsidRPr="00C1772C" w:rsidRDefault="000E1E16" w:rsidP="000E1E16">
      <w:pPr>
        <w:jc w:val="center"/>
        <w:rPr>
          <w:rFonts w:ascii="Arial" w:hAnsi="Arial" w:cs="Arial"/>
        </w:rPr>
      </w:pPr>
    </w:p>
    <w:p w:rsidR="00C90441" w:rsidRDefault="00C90441" w:rsidP="000E1E16">
      <w:pPr>
        <w:jc w:val="center"/>
        <w:rPr>
          <w:rFonts w:ascii="Arial" w:hAnsi="Arial" w:cs="Arial"/>
          <w:b/>
          <w:bCs/>
          <w:sz w:val="32"/>
          <w:szCs w:val="32"/>
        </w:rPr>
      </w:pPr>
    </w:p>
    <w:p w:rsidR="00C90441" w:rsidRDefault="00C90441" w:rsidP="000E1E16">
      <w:pPr>
        <w:jc w:val="center"/>
        <w:rPr>
          <w:rFonts w:ascii="Arial" w:hAnsi="Arial" w:cs="Arial"/>
          <w:b/>
          <w:bCs/>
          <w:sz w:val="32"/>
          <w:szCs w:val="32"/>
        </w:rPr>
      </w:pPr>
    </w:p>
    <w:p w:rsidR="00C90441" w:rsidRDefault="00C90441" w:rsidP="000E1E16">
      <w:pPr>
        <w:jc w:val="center"/>
        <w:rPr>
          <w:rFonts w:ascii="Arial" w:hAnsi="Arial" w:cs="Arial"/>
          <w:b/>
          <w:bCs/>
          <w:sz w:val="32"/>
          <w:szCs w:val="32"/>
        </w:rPr>
      </w:pPr>
    </w:p>
    <w:p w:rsidR="00C90441" w:rsidRDefault="00C90441" w:rsidP="000E1E16">
      <w:pPr>
        <w:jc w:val="center"/>
        <w:rPr>
          <w:rFonts w:ascii="Arial" w:hAnsi="Arial" w:cs="Arial"/>
          <w:b/>
          <w:bCs/>
          <w:sz w:val="32"/>
          <w:szCs w:val="32"/>
        </w:rPr>
      </w:pPr>
    </w:p>
    <w:p w:rsidR="00C90441" w:rsidRDefault="00C90441" w:rsidP="000E1E16">
      <w:pPr>
        <w:jc w:val="center"/>
        <w:rPr>
          <w:rFonts w:ascii="Arial" w:hAnsi="Arial" w:cs="Arial"/>
          <w:b/>
          <w:bCs/>
          <w:sz w:val="32"/>
          <w:szCs w:val="32"/>
        </w:rPr>
      </w:pPr>
    </w:p>
    <w:p w:rsidR="00C90441" w:rsidRDefault="00C90441" w:rsidP="000E1E16">
      <w:pPr>
        <w:jc w:val="center"/>
        <w:rPr>
          <w:rFonts w:ascii="Arial" w:hAnsi="Arial" w:cs="Arial"/>
          <w:b/>
          <w:bCs/>
          <w:sz w:val="32"/>
          <w:szCs w:val="32"/>
        </w:rPr>
      </w:pPr>
    </w:p>
    <w:p w:rsidR="000E1E16" w:rsidRPr="00C90441" w:rsidRDefault="000E1E16" w:rsidP="000E1E16">
      <w:pPr>
        <w:jc w:val="center"/>
        <w:rPr>
          <w:rFonts w:ascii="Arial" w:hAnsi="Arial" w:cs="Arial"/>
          <w:b/>
          <w:bCs/>
          <w:sz w:val="32"/>
          <w:szCs w:val="32"/>
        </w:rPr>
      </w:pPr>
      <w:r w:rsidRPr="00C90441">
        <w:rPr>
          <w:rFonts w:ascii="Arial" w:hAnsi="Arial" w:cs="Arial"/>
          <w:b/>
          <w:bCs/>
          <w:sz w:val="32"/>
          <w:szCs w:val="32"/>
        </w:rPr>
        <w:t>ANEXO</w:t>
      </w:r>
    </w:p>
    <w:p w:rsidR="000E1E16" w:rsidRPr="00C1772C" w:rsidRDefault="000E1E16" w:rsidP="000E1E16">
      <w:pPr>
        <w:jc w:val="center"/>
        <w:rPr>
          <w:rFonts w:ascii="Arial" w:hAnsi="Arial" w:cs="Arial"/>
        </w:rPr>
      </w:pPr>
      <w:r w:rsidRPr="00C90441">
        <w:rPr>
          <w:rFonts w:ascii="Arial" w:hAnsi="Arial" w:cs="Arial"/>
          <w:b/>
          <w:bCs/>
          <w:sz w:val="32"/>
          <w:szCs w:val="32"/>
        </w:rPr>
        <w:t>FORMULARIOS DE LA PROPUESTA</w:t>
      </w:r>
      <w:r w:rsidRPr="00C1772C">
        <w:rPr>
          <w:rFonts w:ascii="Arial" w:hAnsi="Arial" w:cs="Arial"/>
        </w:rPr>
        <w:br w:type="page"/>
      </w:r>
    </w:p>
    <w:p w:rsidR="000E1E16" w:rsidRPr="00C1772C" w:rsidRDefault="000E1E16" w:rsidP="000E1E16">
      <w:pPr>
        <w:jc w:val="center"/>
        <w:rPr>
          <w:rFonts w:ascii="Arial" w:hAnsi="Arial" w:cs="Arial"/>
          <w:b/>
        </w:rPr>
      </w:pPr>
      <w:r w:rsidRPr="00C1772C">
        <w:rPr>
          <w:rFonts w:ascii="Arial" w:hAnsi="Arial" w:cs="Arial"/>
          <w:b/>
        </w:rPr>
        <w:lastRenderedPageBreak/>
        <w:t>FORMULARIO 1</w:t>
      </w:r>
    </w:p>
    <w:p w:rsidR="000E1E16" w:rsidRPr="00C1772C" w:rsidRDefault="000E1E16" w:rsidP="000E1E16">
      <w:pPr>
        <w:jc w:val="center"/>
        <w:rPr>
          <w:rFonts w:ascii="Arial" w:hAnsi="Arial" w:cs="Arial"/>
          <w:b/>
        </w:rPr>
      </w:pPr>
      <w:r w:rsidRPr="00C1772C">
        <w:rPr>
          <w:rFonts w:ascii="Arial" w:hAnsi="Arial" w:cs="Arial"/>
          <w:b/>
        </w:rPr>
        <w:t>IDENTIFICACIÓN DEL PROPONENTE</w:t>
      </w:r>
    </w:p>
    <w:tbl>
      <w:tblPr>
        <w:tblW w:w="10684" w:type="dxa"/>
        <w:jc w:val="center"/>
        <w:tblLook w:val="04A0" w:firstRow="1" w:lastRow="0" w:firstColumn="1" w:lastColumn="0" w:noHBand="0" w:noVBand="1"/>
      </w:tblPr>
      <w:tblGrid>
        <w:gridCol w:w="354"/>
        <w:gridCol w:w="301"/>
        <w:gridCol w:w="301"/>
        <w:gridCol w:w="301"/>
        <w:gridCol w:w="301"/>
        <w:gridCol w:w="372"/>
        <w:gridCol w:w="372"/>
        <w:gridCol w:w="372"/>
        <w:gridCol w:w="450"/>
        <w:gridCol w:w="407"/>
        <w:gridCol w:w="338"/>
        <w:gridCol w:w="363"/>
        <w:gridCol w:w="372"/>
        <w:gridCol w:w="319"/>
        <w:gridCol w:w="1052"/>
        <w:gridCol w:w="372"/>
        <w:gridCol w:w="6"/>
        <w:gridCol w:w="313"/>
        <w:gridCol w:w="372"/>
        <w:gridCol w:w="372"/>
        <w:gridCol w:w="372"/>
        <w:gridCol w:w="438"/>
        <w:gridCol w:w="438"/>
        <w:gridCol w:w="372"/>
        <w:gridCol w:w="319"/>
        <w:gridCol w:w="372"/>
        <w:gridCol w:w="319"/>
        <w:gridCol w:w="372"/>
        <w:gridCol w:w="272"/>
      </w:tblGrid>
      <w:tr w:rsidR="000E1E16" w:rsidRPr="00C1772C" w:rsidTr="00E57815">
        <w:trPr>
          <w:trHeight w:val="298"/>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0E1E16" w:rsidRPr="00C1772C" w:rsidRDefault="000E1E16" w:rsidP="00362DC6">
            <w:pPr>
              <w:rPr>
                <w:rFonts w:ascii="Arial" w:hAnsi="Arial" w:cs="Arial"/>
                <w:b/>
                <w:bCs/>
              </w:rPr>
            </w:pPr>
            <w:r w:rsidRPr="00C1772C">
              <w:rPr>
                <w:rFonts w:ascii="Arial" w:hAnsi="Arial" w:cs="Arial"/>
                <w:b/>
                <w:bCs/>
              </w:rPr>
              <w:t xml:space="preserve">1.     DATOS GENERALES DEL PROPONENTE </w:t>
            </w:r>
          </w:p>
        </w:tc>
      </w:tr>
      <w:tr w:rsidR="000E1E16" w:rsidRPr="00C1772C" w:rsidTr="00E57815">
        <w:trPr>
          <w:trHeight w:val="114"/>
          <w:jc w:val="center"/>
        </w:trPr>
        <w:tc>
          <w:tcPr>
            <w:tcW w:w="354" w:type="dxa"/>
            <w:tcBorders>
              <w:top w:val="nil"/>
              <w:left w:val="single" w:sz="12" w:space="0" w:color="auto"/>
              <w:bottom w:val="nil"/>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50"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07"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63"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298"/>
          <w:jc w:val="center"/>
        </w:trPr>
        <w:tc>
          <w:tcPr>
            <w:tcW w:w="3124" w:type="dxa"/>
            <w:gridSpan w:val="9"/>
            <w:tcBorders>
              <w:top w:val="nil"/>
              <w:left w:val="single" w:sz="12" w:space="0" w:color="auto"/>
              <w:bottom w:val="nil"/>
              <w:right w:val="single" w:sz="8" w:space="0" w:color="000000"/>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Nombre del proponente o Razón Social:</w:t>
            </w:r>
          </w:p>
        </w:tc>
        <w:tc>
          <w:tcPr>
            <w:tcW w:w="7288" w:type="dxa"/>
            <w:gridSpan w:val="19"/>
            <w:tcBorders>
              <w:top w:val="single" w:sz="8" w:space="0" w:color="auto"/>
              <w:left w:val="nil"/>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b/>
                <w:bCs/>
              </w:rPr>
            </w:pPr>
            <w:r w:rsidRPr="00C1772C">
              <w:rPr>
                <w:rFonts w:ascii="Arial" w:hAnsi="Arial" w:cs="Arial"/>
                <w:b/>
                <w:bCs/>
              </w:rPr>
              <w:t> </w:t>
            </w: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114"/>
          <w:jc w:val="center"/>
        </w:trPr>
        <w:tc>
          <w:tcPr>
            <w:tcW w:w="354" w:type="dxa"/>
            <w:tcBorders>
              <w:top w:val="nil"/>
              <w:left w:val="single" w:sz="12" w:space="0" w:color="auto"/>
              <w:bottom w:val="nil"/>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50"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407"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38"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63"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105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19" w:type="dxa"/>
            <w:gridSpan w:val="2"/>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xml:space="preserve">País de Origen de la empresa:        </w:t>
            </w:r>
          </w:p>
        </w:tc>
        <w:tc>
          <w:tcPr>
            <w:tcW w:w="5984" w:type="dxa"/>
            <w:gridSpan w:val="15"/>
            <w:tcBorders>
              <w:top w:val="single" w:sz="8" w:space="0" w:color="auto"/>
              <w:left w:val="nil"/>
              <w:bottom w:val="single" w:sz="8" w:space="0" w:color="auto"/>
              <w:right w:val="single" w:sz="8" w:space="0" w:color="auto"/>
            </w:tcBorders>
            <w:shd w:val="clear" w:color="000000" w:fill="DBE5F1"/>
            <w:vAlign w:val="center"/>
            <w:hideMark/>
          </w:tcPr>
          <w:p w:rsidR="000E1E16" w:rsidRPr="00C1772C" w:rsidRDefault="000E1E16" w:rsidP="00362DC6">
            <w:pPr>
              <w:rPr>
                <w:rFonts w:ascii="Arial" w:hAnsi="Arial" w:cs="Arial"/>
              </w:rPr>
            </w:pPr>
            <w:r w:rsidRPr="00C1772C">
              <w:rPr>
                <w:rFonts w:ascii="Arial" w:hAnsi="Arial" w:cs="Arial"/>
              </w:rPr>
              <w:t xml:space="preserve">   </w:t>
            </w:r>
          </w:p>
        </w:tc>
        <w:tc>
          <w:tcPr>
            <w:tcW w:w="372" w:type="dxa"/>
            <w:tcBorders>
              <w:left w:val="single" w:sz="8" w:space="0" w:color="auto"/>
            </w:tcBorders>
            <w:shd w:val="clear" w:color="000000" w:fill="FFFFFF"/>
            <w:vAlign w:val="center"/>
            <w:hideMark/>
          </w:tcPr>
          <w:p w:rsidR="000E1E16" w:rsidRPr="00C1772C" w:rsidRDefault="000E1E16" w:rsidP="00362DC6">
            <w:pPr>
              <w:rPr>
                <w:rFonts w:ascii="Arial" w:hAnsi="Arial" w:cs="Arial"/>
              </w:rPr>
            </w:pPr>
            <w:r w:rsidRPr="00C1772C">
              <w:rPr>
                <w:rFonts w:ascii="Arial" w:hAnsi="Arial" w:cs="Arial"/>
              </w:rPr>
              <w:t> </w:t>
            </w:r>
          </w:p>
        </w:tc>
        <w:tc>
          <w:tcPr>
            <w:tcW w:w="1382" w:type="dxa"/>
            <w:gridSpan w:val="4"/>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59"/>
          <w:jc w:val="center"/>
        </w:trPr>
        <w:tc>
          <w:tcPr>
            <w:tcW w:w="354" w:type="dxa"/>
            <w:tcBorders>
              <w:top w:val="nil"/>
              <w:left w:val="single" w:sz="12" w:space="0" w:color="auto"/>
              <w:bottom w:val="nil"/>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50"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07"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63"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r>
      <w:tr w:rsidR="000E1E16" w:rsidRPr="00C1772C" w:rsidTr="00E57815">
        <w:trPr>
          <w:trHeight w:val="154"/>
          <w:jc w:val="center"/>
        </w:trPr>
        <w:tc>
          <w:tcPr>
            <w:tcW w:w="354" w:type="dxa"/>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b/>
                <w:bCs/>
              </w:rPr>
            </w:pPr>
          </w:p>
        </w:tc>
        <w:tc>
          <w:tcPr>
            <w:tcW w:w="301"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1195" w:type="dxa"/>
            <w:gridSpan w:val="3"/>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País</w:t>
            </w:r>
          </w:p>
        </w:tc>
        <w:tc>
          <w:tcPr>
            <w:tcW w:w="363"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2115" w:type="dxa"/>
            <w:gridSpan w:val="4"/>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Dirección</w:t>
            </w: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r>
      <w:tr w:rsidR="000E1E16" w:rsidRPr="00C1772C" w:rsidTr="00E57815">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Domicilio Principal:</w:t>
            </w:r>
          </w:p>
        </w:tc>
        <w:tc>
          <w:tcPr>
            <w:tcW w:w="1195" w:type="dxa"/>
            <w:gridSpan w:val="3"/>
            <w:tcBorders>
              <w:top w:val="single" w:sz="8" w:space="0" w:color="auto"/>
              <w:left w:val="nil"/>
              <w:bottom w:val="single" w:sz="8" w:space="0" w:color="auto"/>
              <w:right w:val="single" w:sz="8" w:space="0" w:color="000000"/>
            </w:tcBorders>
            <w:shd w:val="clear" w:color="000000" w:fill="DBE5F1"/>
            <w:vAlign w:val="bottom"/>
            <w:hideMark/>
          </w:tcPr>
          <w:p w:rsidR="000E1E16" w:rsidRPr="00C1772C" w:rsidRDefault="000E1E16" w:rsidP="00362DC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E16" w:rsidRPr="00C1772C" w:rsidRDefault="000E1E16" w:rsidP="00362DC6">
            <w:pPr>
              <w:jc w:val="center"/>
              <w:rPr>
                <w:rFonts w:ascii="Arial" w:hAnsi="Arial" w:cs="Arial"/>
              </w:rPr>
            </w:pPr>
            <w:r w:rsidRPr="00C1772C">
              <w:rPr>
                <w:rFonts w:ascii="Arial" w:hAnsi="Arial" w:cs="Arial"/>
              </w:rPr>
              <w:t> </w:t>
            </w: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E16" w:rsidRPr="00C1772C" w:rsidRDefault="000E1E16" w:rsidP="00362DC6">
            <w:pPr>
              <w:jc w:val="center"/>
              <w:rPr>
                <w:rFonts w:ascii="Arial" w:hAnsi="Arial" w:cs="Arial"/>
              </w:rPr>
            </w:pPr>
            <w:r w:rsidRPr="00C1772C">
              <w:rPr>
                <w:rFonts w:ascii="Arial" w:hAnsi="Arial" w:cs="Arial"/>
              </w:rPr>
              <w:t> </w:t>
            </w: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r>
      <w:tr w:rsidR="000E1E16" w:rsidRPr="00C1772C" w:rsidTr="00E57815">
        <w:trPr>
          <w:trHeight w:val="70"/>
          <w:jc w:val="center"/>
        </w:trPr>
        <w:tc>
          <w:tcPr>
            <w:tcW w:w="354" w:type="dxa"/>
            <w:tcBorders>
              <w:top w:val="nil"/>
              <w:left w:val="single" w:sz="12" w:space="0" w:color="auto"/>
              <w:bottom w:val="nil"/>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450"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407"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63"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single" w:sz="8" w:space="0" w:color="auto"/>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r>
      <w:tr w:rsidR="000E1E16" w:rsidRPr="00C1772C" w:rsidTr="00E57815">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Teléfonos:</w:t>
            </w:r>
          </w:p>
        </w:tc>
        <w:tc>
          <w:tcPr>
            <w:tcW w:w="1558" w:type="dxa"/>
            <w:gridSpan w:val="4"/>
            <w:tcBorders>
              <w:top w:val="single" w:sz="8" w:space="0" w:color="auto"/>
              <w:left w:val="nil"/>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b/>
                <w:bCs/>
              </w:rPr>
            </w:pPr>
            <w:r w:rsidRPr="00C1772C">
              <w:rPr>
                <w:rFonts w:ascii="Arial" w:hAnsi="Arial" w:cs="Arial"/>
                <w:b/>
                <w:bCs/>
              </w:rPr>
              <w:t> </w:t>
            </w: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1743" w:type="dxa"/>
            <w:gridSpan w:val="4"/>
            <w:tcBorders>
              <w:top w:val="nil"/>
              <w:left w:val="nil"/>
              <w:bottom w:val="nil"/>
              <w:right w:val="single" w:sz="8" w:space="0" w:color="auto"/>
            </w:tcBorders>
            <w:shd w:val="clear" w:color="auto" w:fill="auto"/>
            <w:noWrap/>
            <w:vAlign w:val="center"/>
            <w:hideMark/>
          </w:tcPr>
          <w:p w:rsidR="000E1E16" w:rsidRPr="00C1772C" w:rsidRDefault="000E1E16" w:rsidP="00362DC6">
            <w:pPr>
              <w:jc w:val="center"/>
              <w:rPr>
                <w:rFonts w:ascii="Arial" w:hAnsi="Arial" w:cs="Arial"/>
                <w:b/>
              </w:rPr>
            </w:pPr>
            <w:r w:rsidRPr="00C1772C">
              <w:rPr>
                <w:rFonts w:ascii="Arial" w:hAnsi="Arial" w:cs="Arial"/>
                <w:b/>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rsidR="000E1E16" w:rsidRPr="00C1772C" w:rsidRDefault="000E1E16" w:rsidP="00362DC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rsidR="000E1E16" w:rsidRPr="00C1772C" w:rsidRDefault="000E1E16" w:rsidP="00362DC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rsidR="000E1E16" w:rsidRPr="00C1772C" w:rsidRDefault="000E1E16" w:rsidP="00362DC6">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rsidR="000E1E16" w:rsidRPr="00C1772C" w:rsidRDefault="000E1E16" w:rsidP="00362DC6">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rsidR="000E1E16" w:rsidRPr="00C1772C" w:rsidRDefault="000E1E16" w:rsidP="00362DC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rsidR="000E1E16" w:rsidRPr="00C1772C" w:rsidRDefault="000E1E16" w:rsidP="00362DC6">
            <w:pPr>
              <w:rPr>
                <w:rFonts w:ascii="Arial" w:hAnsi="Arial" w:cs="Arial"/>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rsidR="000E1E16" w:rsidRPr="00C1772C" w:rsidRDefault="000E1E16" w:rsidP="00362DC6">
            <w:pPr>
              <w:rPr>
                <w:rFonts w:ascii="Arial" w:hAnsi="Arial" w:cs="Arial"/>
              </w:rPr>
            </w:pPr>
          </w:p>
        </w:tc>
        <w:tc>
          <w:tcPr>
            <w:tcW w:w="372" w:type="dxa"/>
            <w:tcBorders>
              <w:top w:val="nil"/>
              <w:left w:val="single" w:sz="8" w:space="0" w:color="auto"/>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59"/>
          <w:jc w:val="center"/>
        </w:trPr>
        <w:tc>
          <w:tcPr>
            <w:tcW w:w="354" w:type="dxa"/>
            <w:tcBorders>
              <w:top w:val="nil"/>
              <w:left w:val="single" w:sz="12" w:space="0" w:color="auto"/>
              <w:bottom w:val="nil"/>
              <w:right w:val="nil"/>
            </w:tcBorders>
            <w:shd w:val="clear" w:color="auto" w:fill="auto"/>
            <w:vAlign w:val="bottom"/>
            <w:hideMark/>
          </w:tcPr>
          <w:p w:rsidR="000E1E16" w:rsidRPr="00C1772C" w:rsidRDefault="000E1E16" w:rsidP="00362DC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rsidR="000E1E16" w:rsidRPr="00C1772C" w:rsidRDefault="000E1E16" w:rsidP="00362DC6">
            <w:pPr>
              <w:jc w:val="center"/>
              <w:rPr>
                <w:rFonts w:ascii="Arial" w:hAnsi="Arial" w:cs="Arial"/>
                <w:b/>
                <w:bCs/>
              </w:rPr>
            </w:pPr>
          </w:p>
        </w:tc>
        <w:tc>
          <w:tcPr>
            <w:tcW w:w="301"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450"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407"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38"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63"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r>
      <w:tr w:rsidR="000E1E16" w:rsidRPr="00C1772C" w:rsidTr="00E5781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Registro de la</w:t>
            </w:r>
          </w:p>
          <w:p w:rsidR="000E1E16" w:rsidRPr="00C1772C" w:rsidRDefault="000E1E16" w:rsidP="00362DC6">
            <w:pPr>
              <w:jc w:val="center"/>
              <w:rPr>
                <w:rFonts w:ascii="Arial" w:hAnsi="Arial" w:cs="Arial"/>
                <w:b/>
                <w:bCs/>
                <w:highlight w:val="cyan"/>
              </w:rPr>
            </w:pPr>
            <w:r w:rsidRPr="00C1772C">
              <w:rPr>
                <w:rFonts w:ascii="Arial" w:hAnsi="Arial" w:cs="Arial"/>
                <w:i/>
                <w:iCs/>
              </w:rPr>
              <w:t xml:space="preserve"> empresa</w:t>
            </w:r>
          </w:p>
        </w:tc>
        <w:tc>
          <w:tcPr>
            <w:tcW w:w="1567" w:type="dxa"/>
            <w:gridSpan w:val="4"/>
            <w:vMerge w:val="restart"/>
            <w:tcBorders>
              <w:top w:val="nil"/>
              <w:left w:val="nil"/>
              <w:bottom w:val="single" w:sz="8" w:space="0" w:color="000000"/>
              <w:right w:val="nil"/>
            </w:tcBorders>
            <w:shd w:val="clear" w:color="auto" w:fill="auto"/>
            <w:vAlign w:val="center"/>
            <w:hideMark/>
          </w:tcPr>
          <w:p w:rsidR="000E1E16" w:rsidRPr="00C1772C" w:rsidRDefault="000E1E16" w:rsidP="00362DC6">
            <w:pPr>
              <w:jc w:val="center"/>
              <w:rPr>
                <w:rFonts w:ascii="Arial" w:hAnsi="Arial" w:cs="Arial"/>
                <w:i/>
                <w:iCs/>
                <w:highlight w:val="cyan"/>
              </w:rPr>
            </w:pPr>
            <w:r w:rsidRPr="00C1772C">
              <w:rPr>
                <w:rFonts w:ascii="Arial" w:hAnsi="Arial" w:cs="Arial"/>
                <w:i/>
                <w:iCs/>
              </w:rPr>
              <w:t>Número de Registro</w:t>
            </w:r>
          </w:p>
        </w:tc>
        <w:tc>
          <w:tcPr>
            <w:tcW w:w="363"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highlight w:val="cyan"/>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highlight w:val="cyan"/>
              </w:rPr>
            </w:pPr>
          </w:p>
        </w:tc>
        <w:tc>
          <w:tcPr>
            <w:tcW w:w="3616" w:type="dxa"/>
            <w:gridSpan w:val="9"/>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highlight w:val="cyan"/>
              </w:rPr>
            </w:pPr>
            <w:r w:rsidRPr="00C1772C">
              <w:rPr>
                <w:rFonts w:ascii="Arial" w:hAnsi="Arial" w:cs="Arial"/>
                <w:i/>
                <w:iCs/>
              </w:rPr>
              <w:t>Fecha de Inscripción</w:t>
            </w:r>
          </w:p>
        </w:tc>
        <w:tc>
          <w:tcPr>
            <w:tcW w:w="438"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60"/>
          <w:jc w:val="center"/>
        </w:trPr>
        <w:tc>
          <w:tcPr>
            <w:tcW w:w="2302" w:type="dxa"/>
            <w:gridSpan w:val="7"/>
            <w:vMerge/>
            <w:tcBorders>
              <w:top w:val="nil"/>
              <w:left w:val="single" w:sz="12" w:space="0" w:color="auto"/>
              <w:bottom w:val="nil"/>
              <w:right w:val="nil"/>
            </w:tcBorders>
            <w:vAlign w:val="center"/>
            <w:hideMark/>
          </w:tcPr>
          <w:p w:rsidR="000E1E16" w:rsidRPr="00C1772C" w:rsidRDefault="000E1E16" w:rsidP="00362DC6">
            <w:pPr>
              <w:rPr>
                <w:rFonts w:ascii="Arial" w:hAnsi="Arial" w:cs="Arial"/>
                <w:b/>
                <w:bCs/>
                <w:highlight w:val="cyan"/>
              </w:rPr>
            </w:pPr>
          </w:p>
        </w:tc>
        <w:tc>
          <w:tcPr>
            <w:tcW w:w="1567" w:type="dxa"/>
            <w:gridSpan w:val="4"/>
            <w:vMerge/>
            <w:tcBorders>
              <w:top w:val="nil"/>
              <w:left w:val="nil"/>
              <w:bottom w:val="single" w:sz="8" w:space="0" w:color="000000"/>
              <w:right w:val="nil"/>
            </w:tcBorders>
            <w:vAlign w:val="center"/>
            <w:hideMark/>
          </w:tcPr>
          <w:p w:rsidR="000E1E16" w:rsidRPr="00C1772C" w:rsidRDefault="000E1E16" w:rsidP="00362DC6">
            <w:pPr>
              <w:rPr>
                <w:rFonts w:ascii="Arial" w:hAnsi="Arial" w:cs="Arial"/>
                <w:i/>
                <w:iCs/>
              </w:rPr>
            </w:pPr>
          </w:p>
        </w:tc>
        <w:tc>
          <w:tcPr>
            <w:tcW w:w="363"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1371" w:type="dxa"/>
            <w:gridSpan w:val="2"/>
            <w:tcBorders>
              <w:top w:val="nil"/>
              <w:left w:val="nil"/>
              <w:bottom w:val="single" w:sz="8" w:space="0" w:color="auto"/>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(Día</w:t>
            </w: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Mes</w:t>
            </w: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Año)</w:t>
            </w:r>
          </w:p>
        </w:tc>
        <w:tc>
          <w:tcPr>
            <w:tcW w:w="438"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298"/>
          <w:jc w:val="center"/>
        </w:trPr>
        <w:tc>
          <w:tcPr>
            <w:tcW w:w="2302" w:type="dxa"/>
            <w:gridSpan w:val="7"/>
            <w:vMerge/>
            <w:tcBorders>
              <w:top w:val="nil"/>
              <w:left w:val="single" w:sz="12" w:space="0" w:color="auto"/>
              <w:bottom w:val="nil"/>
              <w:right w:val="nil"/>
            </w:tcBorders>
            <w:vAlign w:val="center"/>
            <w:hideMark/>
          </w:tcPr>
          <w:p w:rsidR="000E1E16" w:rsidRPr="00C1772C" w:rsidRDefault="000E1E16" w:rsidP="00362DC6">
            <w:pPr>
              <w:rPr>
                <w:rFonts w:ascii="Arial" w:hAnsi="Arial" w:cs="Arial"/>
                <w:b/>
                <w:bCs/>
                <w:highlight w:val="cyan"/>
              </w:rPr>
            </w:pPr>
          </w:p>
        </w:tc>
        <w:tc>
          <w:tcPr>
            <w:tcW w:w="156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59"/>
          <w:jc w:val="center"/>
        </w:trPr>
        <w:tc>
          <w:tcPr>
            <w:tcW w:w="354" w:type="dxa"/>
            <w:tcBorders>
              <w:top w:val="nil"/>
              <w:left w:val="single" w:sz="12" w:space="0" w:color="auto"/>
              <w:bottom w:val="nil"/>
              <w:right w:val="nil"/>
            </w:tcBorders>
            <w:shd w:val="clear" w:color="auto" w:fill="auto"/>
            <w:vAlign w:val="bottom"/>
            <w:hideMark/>
          </w:tcPr>
          <w:p w:rsidR="000E1E16" w:rsidRPr="00C1772C" w:rsidRDefault="000E1E16" w:rsidP="00362DC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rsidR="000E1E16" w:rsidRPr="00C1772C" w:rsidRDefault="000E1E16" w:rsidP="00362DC6">
            <w:pPr>
              <w:jc w:val="center"/>
              <w:rPr>
                <w:rFonts w:ascii="Arial" w:hAnsi="Arial" w:cs="Arial"/>
                <w:b/>
                <w:bCs/>
              </w:rPr>
            </w:pPr>
          </w:p>
        </w:tc>
        <w:tc>
          <w:tcPr>
            <w:tcW w:w="301"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450"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407"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38"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63" w:type="dxa"/>
            <w:tcBorders>
              <w:top w:val="nil"/>
              <w:left w:val="nil"/>
              <w:bottom w:val="nil"/>
              <w:right w:val="nil"/>
            </w:tcBorders>
            <w:shd w:val="clear" w:color="auto" w:fill="auto"/>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298"/>
          <w:jc w:val="center"/>
        </w:trPr>
        <w:tc>
          <w:tcPr>
            <w:tcW w:w="10684" w:type="dxa"/>
            <w:gridSpan w:val="29"/>
            <w:tcBorders>
              <w:top w:val="nil"/>
              <w:left w:val="single" w:sz="12" w:space="0" w:color="auto"/>
              <w:bottom w:val="nil"/>
              <w:right w:val="single" w:sz="12" w:space="0" w:color="auto"/>
            </w:tcBorders>
            <w:shd w:val="clear" w:color="000000" w:fill="0F253F"/>
            <w:vAlign w:val="center"/>
            <w:hideMark/>
          </w:tcPr>
          <w:p w:rsidR="000E1E16" w:rsidRPr="00C1772C" w:rsidRDefault="000E1E16" w:rsidP="00362DC6">
            <w:pPr>
              <w:rPr>
                <w:rFonts w:ascii="Arial" w:hAnsi="Arial" w:cs="Arial"/>
                <w:b/>
                <w:bCs/>
              </w:rPr>
            </w:pPr>
            <w:r w:rsidRPr="00C1772C">
              <w:rPr>
                <w:rFonts w:ascii="Arial" w:hAnsi="Arial" w:cs="Arial"/>
                <w:b/>
                <w:bCs/>
              </w:rPr>
              <w:t>2.     INFORMACIÓN DEL REPRESENTANTE LEGAL</w:t>
            </w:r>
          </w:p>
        </w:tc>
      </w:tr>
      <w:tr w:rsidR="000E1E16" w:rsidRPr="00C1772C" w:rsidTr="00E57815">
        <w:trPr>
          <w:trHeight w:val="79"/>
          <w:jc w:val="center"/>
        </w:trPr>
        <w:tc>
          <w:tcPr>
            <w:tcW w:w="354" w:type="dxa"/>
            <w:tcBorders>
              <w:top w:val="nil"/>
              <w:left w:val="single" w:sz="12" w:space="0" w:color="auto"/>
              <w:bottom w:val="nil"/>
              <w:right w:val="nil"/>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b/>
                <w:bCs/>
              </w:rPr>
            </w:pPr>
          </w:p>
        </w:tc>
        <w:tc>
          <w:tcPr>
            <w:tcW w:w="301"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01"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01"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50"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07"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63"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r>
      <w:tr w:rsidR="000E1E16" w:rsidRPr="00C1772C" w:rsidTr="00E57815">
        <w:trPr>
          <w:trHeight w:val="183"/>
          <w:jc w:val="center"/>
        </w:trPr>
        <w:tc>
          <w:tcPr>
            <w:tcW w:w="354" w:type="dxa"/>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jc w:val="right"/>
              <w:rPr>
                <w:rFonts w:ascii="Arial" w:hAnsi="Arial" w:cs="Arial"/>
                <w:b/>
                <w:bCs/>
              </w:rPr>
            </w:pPr>
          </w:p>
        </w:tc>
        <w:tc>
          <w:tcPr>
            <w:tcW w:w="1558" w:type="dxa"/>
            <w:gridSpan w:val="4"/>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rPr>
            </w:pPr>
            <w:r w:rsidRPr="00C1772C">
              <w:rPr>
                <w:rFonts w:ascii="Arial" w:hAnsi="Arial" w:cs="Arial"/>
              </w:rPr>
              <w:t>Apellido Paterno</w:t>
            </w: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2062" w:type="dxa"/>
            <w:gridSpan w:val="5"/>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rPr>
            </w:pPr>
            <w:r w:rsidRPr="00C1772C">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002" w:type="dxa"/>
            <w:gridSpan w:val="8"/>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b/>
                <w:bCs/>
              </w:rPr>
            </w:pPr>
            <w:r w:rsidRPr="00C1772C">
              <w:rPr>
                <w:rFonts w:ascii="Arial" w:hAnsi="Arial" w:cs="Arial"/>
                <w:b/>
                <w:bCs/>
              </w:rPr>
              <w:t>:</w:t>
            </w:r>
          </w:p>
        </w:tc>
        <w:tc>
          <w:tcPr>
            <w:tcW w:w="155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284"/>
          <w:jc w:val="center"/>
        </w:trPr>
        <w:tc>
          <w:tcPr>
            <w:tcW w:w="354" w:type="dxa"/>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jc w:val="right"/>
              <w:rPr>
                <w:rFonts w:ascii="Arial" w:hAnsi="Arial" w:cs="Arial"/>
                <w:b/>
                <w:bCs/>
              </w:rPr>
            </w:pPr>
          </w:p>
        </w:tc>
        <w:tc>
          <w:tcPr>
            <w:tcW w:w="2249" w:type="dxa"/>
            <w:gridSpan w:val="6"/>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Número</w:t>
            </w: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xml:space="preserve">Documento de Identidad o </w:t>
            </w:r>
            <w:proofErr w:type="gramStart"/>
            <w:r w:rsidRPr="00C1772C">
              <w:rPr>
                <w:rFonts w:ascii="Arial" w:hAnsi="Arial" w:cs="Arial"/>
                <w:b/>
                <w:bCs/>
              </w:rPr>
              <w:t>equivalente  del</w:t>
            </w:r>
            <w:proofErr w:type="gramEnd"/>
            <w:r w:rsidRPr="00C1772C">
              <w:rPr>
                <w:rFonts w:ascii="Arial" w:hAnsi="Arial" w:cs="Arial"/>
                <w:b/>
                <w:bCs/>
              </w:rPr>
              <w:t xml:space="preserve"> Representante Legal </w:t>
            </w:r>
          </w:p>
        </w:tc>
        <w:tc>
          <w:tcPr>
            <w:tcW w:w="372" w:type="dxa"/>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b/>
                <w:bCs/>
              </w:rPr>
            </w:pPr>
            <w:r w:rsidRPr="00C1772C">
              <w:rPr>
                <w:rFonts w:ascii="Arial" w:hAnsi="Arial" w:cs="Arial"/>
                <w:b/>
                <w:bCs/>
              </w:rPr>
              <w:t>:</w:t>
            </w:r>
          </w:p>
        </w:tc>
        <w:tc>
          <w:tcPr>
            <w:tcW w:w="224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156"/>
          <w:jc w:val="center"/>
        </w:trPr>
        <w:tc>
          <w:tcPr>
            <w:tcW w:w="354" w:type="dxa"/>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jc w:val="right"/>
              <w:rPr>
                <w:rFonts w:ascii="Arial" w:hAnsi="Arial" w:cs="Arial"/>
                <w:b/>
                <w:bCs/>
              </w:rPr>
            </w:pPr>
          </w:p>
        </w:tc>
        <w:tc>
          <w:tcPr>
            <w:tcW w:w="1195" w:type="dxa"/>
            <w:gridSpan w:val="3"/>
            <w:vMerge w:val="restart"/>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434" w:type="dxa"/>
            <w:gridSpan w:val="6"/>
            <w:vMerge w:val="restart"/>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3002" w:type="dxa"/>
            <w:gridSpan w:val="8"/>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79"/>
          <w:jc w:val="center"/>
        </w:trPr>
        <w:tc>
          <w:tcPr>
            <w:tcW w:w="354" w:type="dxa"/>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jc w:val="right"/>
              <w:rPr>
                <w:rFonts w:ascii="Arial" w:hAnsi="Arial" w:cs="Arial"/>
                <w:b/>
                <w:bCs/>
              </w:rPr>
            </w:pPr>
          </w:p>
        </w:tc>
        <w:tc>
          <w:tcPr>
            <w:tcW w:w="1195" w:type="dxa"/>
            <w:gridSpan w:val="3"/>
            <w:vMerge/>
            <w:tcBorders>
              <w:top w:val="nil"/>
              <w:left w:val="nil"/>
              <w:bottom w:val="nil"/>
              <w:right w:val="nil"/>
            </w:tcBorders>
            <w:vAlign w:val="center"/>
            <w:hideMark/>
          </w:tcPr>
          <w:p w:rsidR="000E1E16" w:rsidRPr="00C1772C" w:rsidRDefault="000E1E16" w:rsidP="00362DC6">
            <w:pPr>
              <w:rPr>
                <w:rFonts w:ascii="Arial" w:hAnsi="Arial" w:cs="Arial"/>
                <w:i/>
                <w:iCs/>
              </w:rPr>
            </w:pPr>
          </w:p>
        </w:tc>
        <w:tc>
          <w:tcPr>
            <w:tcW w:w="363"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2434" w:type="dxa"/>
            <w:gridSpan w:val="6"/>
            <w:vMerge/>
            <w:tcBorders>
              <w:top w:val="nil"/>
              <w:left w:val="nil"/>
              <w:bottom w:val="nil"/>
              <w:right w:val="nil"/>
            </w:tcBorders>
            <w:vAlign w:val="center"/>
            <w:hideMark/>
          </w:tcPr>
          <w:p w:rsidR="000E1E16" w:rsidRPr="00C1772C" w:rsidRDefault="000E1E16" w:rsidP="00362DC6">
            <w:pPr>
              <w:rPr>
                <w:rFonts w:ascii="Arial" w:hAnsi="Arial" w:cs="Arial"/>
                <w:i/>
                <w:iCs/>
              </w:rPr>
            </w:pP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744" w:type="dxa"/>
            <w:gridSpan w:val="2"/>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(Día</w:t>
            </w:r>
          </w:p>
        </w:tc>
        <w:tc>
          <w:tcPr>
            <w:tcW w:w="438"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810" w:type="dxa"/>
            <w:gridSpan w:val="2"/>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Mes</w:t>
            </w: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i/>
                <w:iCs/>
              </w:rPr>
            </w:pPr>
          </w:p>
        </w:tc>
        <w:tc>
          <w:tcPr>
            <w:tcW w:w="691" w:type="dxa"/>
            <w:gridSpan w:val="2"/>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i/>
                <w:iCs/>
              </w:rPr>
            </w:pPr>
            <w:r w:rsidRPr="00C1772C">
              <w:rPr>
                <w:rFonts w:ascii="Arial" w:hAnsi="Arial" w:cs="Arial"/>
                <w:i/>
                <w:iCs/>
              </w:rPr>
              <w:t>Año)</w:t>
            </w: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 xml:space="preserve">Poder del Representante Legal o documento equivalente </w:t>
            </w:r>
          </w:p>
        </w:tc>
        <w:tc>
          <w:tcPr>
            <w:tcW w:w="372" w:type="dxa"/>
            <w:tcBorders>
              <w:top w:val="nil"/>
              <w:left w:val="nil"/>
              <w:bottom w:val="nil"/>
              <w:right w:val="nil"/>
            </w:tcBorders>
            <w:shd w:val="clear" w:color="auto" w:fill="auto"/>
            <w:vAlign w:val="center"/>
            <w:hideMark/>
          </w:tcPr>
          <w:p w:rsidR="000E1E16" w:rsidRPr="00C1772C" w:rsidRDefault="000E1E16" w:rsidP="00362DC6">
            <w:pPr>
              <w:jc w:val="center"/>
              <w:rPr>
                <w:rFonts w:ascii="Arial" w:hAnsi="Arial" w:cs="Arial"/>
                <w:b/>
                <w:bCs/>
              </w:rPr>
            </w:pPr>
            <w:r w:rsidRPr="00C1772C">
              <w:rPr>
                <w:rFonts w:ascii="Arial" w:hAnsi="Arial" w:cs="Arial"/>
                <w:b/>
                <w:bCs/>
              </w:rPr>
              <w:t>:</w:t>
            </w:r>
          </w:p>
        </w:tc>
        <w:tc>
          <w:tcPr>
            <w:tcW w:w="11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i/>
                <w:iCs/>
              </w:rPr>
            </w:pPr>
            <w:r w:rsidRPr="00C1772C">
              <w:rPr>
                <w:rFonts w:ascii="Arial" w:hAnsi="Arial" w:cs="Arial"/>
                <w:i/>
                <w:iCs/>
              </w:rPr>
              <w:t> </w:t>
            </w: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E16" w:rsidRPr="00C1772C" w:rsidRDefault="000E1E16" w:rsidP="00362DC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88"/>
          <w:jc w:val="center"/>
        </w:trPr>
        <w:tc>
          <w:tcPr>
            <w:tcW w:w="10412" w:type="dxa"/>
            <w:gridSpan w:val="28"/>
            <w:tcBorders>
              <w:top w:val="nil"/>
              <w:left w:val="single" w:sz="12" w:space="0" w:color="auto"/>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72" w:type="dxa"/>
            <w:tcBorders>
              <w:top w:val="nil"/>
              <w:left w:val="nil"/>
              <w:bottom w:val="nil"/>
              <w:right w:val="single" w:sz="12" w:space="0" w:color="auto"/>
            </w:tcBorders>
            <w:shd w:val="clear" w:color="auto" w:fill="auto"/>
            <w:noWrap/>
            <w:vAlign w:val="bottom"/>
            <w:hideMark/>
          </w:tcPr>
          <w:p w:rsidR="000E1E16" w:rsidRPr="00C1772C" w:rsidRDefault="000E1E16" w:rsidP="00362DC6">
            <w:pPr>
              <w:rPr>
                <w:rFonts w:ascii="Arial" w:hAnsi="Arial" w:cs="Arial"/>
              </w:rPr>
            </w:pPr>
          </w:p>
        </w:tc>
      </w:tr>
      <w:tr w:rsidR="000E1E16" w:rsidRPr="00C1772C" w:rsidTr="00E57815">
        <w:trPr>
          <w:trHeight w:val="448"/>
          <w:jc w:val="center"/>
        </w:trPr>
        <w:tc>
          <w:tcPr>
            <w:tcW w:w="10684" w:type="dxa"/>
            <w:gridSpan w:val="29"/>
            <w:tcBorders>
              <w:top w:val="nil"/>
              <w:left w:val="single" w:sz="12" w:space="0" w:color="auto"/>
              <w:bottom w:val="nil"/>
              <w:right w:val="single" w:sz="12" w:space="0" w:color="auto"/>
            </w:tcBorders>
            <w:shd w:val="clear" w:color="auto" w:fill="auto"/>
            <w:vAlign w:val="center"/>
            <w:hideMark/>
          </w:tcPr>
          <w:p w:rsidR="000E1E16" w:rsidRPr="00C1772C" w:rsidRDefault="000E1E16" w:rsidP="00362DC6">
            <w:pPr>
              <w:ind w:left="17"/>
              <w:jc w:val="both"/>
              <w:rPr>
                <w:rFonts w:ascii="Arial" w:hAnsi="Arial" w:cs="Arial"/>
                <w:b/>
              </w:rPr>
            </w:pPr>
            <w:r w:rsidRPr="00C1772C">
              <w:rPr>
                <w:rFonts w:ascii="Arial" w:hAnsi="Arial" w:cs="Arial"/>
              </w:rPr>
              <w:t xml:space="preserve">- Declaro en calidad de Representante Legal contar con un poder general amplio y suficiente con facultades para presentar propuestas y suscribir Contrato </w:t>
            </w:r>
            <w:r w:rsidRPr="00C1772C">
              <w:rPr>
                <w:rFonts w:ascii="Arial" w:hAnsi="Arial" w:cs="Arial"/>
                <w:b/>
              </w:rPr>
              <w:t xml:space="preserve">(Suprimir este texto cuando el proponente sea una empresa unipersonal y éste no acredite a un Representante Legal). </w:t>
            </w:r>
          </w:p>
          <w:p w:rsidR="000E1E16" w:rsidRPr="00C1772C" w:rsidRDefault="000E1E16" w:rsidP="00362DC6">
            <w:pPr>
              <w:jc w:val="both"/>
              <w:rPr>
                <w:rFonts w:ascii="Arial" w:hAnsi="Arial" w:cs="Arial"/>
              </w:rPr>
            </w:pPr>
            <w:r w:rsidRPr="00C1772C">
              <w:rPr>
                <w:rFonts w:ascii="Arial" w:hAnsi="Arial" w:cs="Arial"/>
              </w:rPr>
              <w:t>- Declaro que el poder del Representante Legal se encuentra inscrito en el Registro correspondiente del país de origen.</w:t>
            </w:r>
          </w:p>
        </w:tc>
      </w:tr>
      <w:tr w:rsidR="000E1E16" w:rsidRPr="00C1772C" w:rsidTr="00E57815">
        <w:trPr>
          <w:trHeight w:val="284"/>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0E1E16" w:rsidRPr="00C1772C" w:rsidRDefault="000E1E16" w:rsidP="00362DC6">
            <w:pPr>
              <w:rPr>
                <w:rFonts w:ascii="Arial" w:hAnsi="Arial" w:cs="Arial"/>
                <w:b/>
                <w:bCs/>
              </w:rPr>
            </w:pPr>
            <w:r w:rsidRPr="00C1772C">
              <w:rPr>
                <w:rFonts w:ascii="Arial" w:hAnsi="Arial" w:cs="Arial"/>
                <w:b/>
                <w:bCs/>
              </w:rPr>
              <w:t xml:space="preserve">3.     INFORMACIÓN SOBRE NOTIFICACIONES </w:t>
            </w:r>
          </w:p>
        </w:tc>
      </w:tr>
      <w:tr w:rsidR="000E1E16" w:rsidRPr="00C1772C" w:rsidTr="00E57815">
        <w:trPr>
          <w:trHeight w:val="114"/>
          <w:jc w:val="center"/>
        </w:trPr>
        <w:tc>
          <w:tcPr>
            <w:tcW w:w="354" w:type="dxa"/>
            <w:tcBorders>
              <w:top w:val="nil"/>
              <w:left w:val="single" w:sz="12" w:space="0" w:color="auto"/>
              <w:bottom w:val="nil"/>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noWrap/>
            <w:vAlign w:val="center"/>
            <w:hideMark/>
          </w:tcPr>
          <w:p w:rsidR="000E1E16" w:rsidRPr="00C1772C" w:rsidRDefault="000E1E16" w:rsidP="00362DC6">
            <w:pPr>
              <w:rPr>
                <w:rFonts w:ascii="Arial" w:hAnsi="Arial" w:cs="Arial"/>
              </w:rPr>
            </w:pPr>
          </w:p>
        </w:tc>
        <w:tc>
          <w:tcPr>
            <w:tcW w:w="301"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50"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07"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63"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r>
      <w:tr w:rsidR="000E1E16" w:rsidRPr="00C1772C" w:rsidTr="00E57815">
        <w:trPr>
          <w:trHeight w:val="298"/>
          <w:jc w:val="center"/>
        </w:trPr>
        <w:tc>
          <w:tcPr>
            <w:tcW w:w="3124" w:type="dxa"/>
            <w:gridSpan w:val="9"/>
            <w:vMerge w:val="restart"/>
            <w:tcBorders>
              <w:top w:val="nil"/>
              <w:left w:val="single" w:sz="12" w:space="0" w:color="auto"/>
              <w:bottom w:val="nil"/>
              <w:right w:val="nil"/>
            </w:tcBorders>
            <w:shd w:val="clear" w:color="auto" w:fill="auto"/>
            <w:vAlign w:val="center"/>
            <w:hideMark/>
          </w:tcPr>
          <w:p w:rsidR="000E1E16" w:rsidRPr="00C1772C" w:rsidRDefault="000E1E16" w:rsidP="00362DC6">
            <w:pPr>
              <w:jc w:val="right"/>
              <w:rPr>
                <w:rFonts w:ascii="Arial" w:hAnsi="Arial" w:cs="Arial"/>
                <w:b/>
                <w:bCs/>
              </w:rPr>
            </w:pPr>
            <w:r w:rsidRPr="00C1772C">
              <w:rPr>
                <w:rFonts w:ascii="Arial" w:hAnsi="Arial" w:cs="Arial"/>
                <w:b/>
                <w:bCs/>
              </w:rPr>
              <w:t>Solicito que las notificaciones me sean remitidas vía:</w:t>
            </w:r>
          </w:p>
        </w:tc>
        <w:tc>
          <w:tcPr>
            <w:tcW w:w="3229" w:type="dxa"/>
            <w:gridSpan w:val="8"/>
            <w:tcBorders>
              <w:top w:val="nil"/>
              <w:left w:val="nil"/>
              <w:bottom w:val="nil"/>
              <w:right w:val="single" w:sz="4" w:space="0" w:color="auto"/>
            </w:tcBorders>
            <w:shd w:val="clear" w:color="auto" w:fill="auto"/>
            <w:vAlign w:val="center"/>
            <w:hideMark/>
          </w:tcPr>
          <w:p w:rsidR="000E1E16" w:rsidRPr="00C1772C" w:rsidRDefault="000E1E16" w:rsidP="00362DC6">
            <w:pPr>
              <w:jc w:val="right"/>
              <w:rPr>
                <w:rFonts w:ascii="Arial" w:hAnsi="Arial" w:cs="Arial"/>
              </w:rPr>
            </w:pPr>
            <w:r w:rsidRPr="00C1772C">
              <w:rPr>
                <w:rFonts w:ascii="Arial" w:hAnsi="Arial" w:cs="Arial"/>
                <w:b/>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E1E16" w:rsidRPr="00C1772C" w:rsidRDefault="000E1E16" w:rsidP="00362DC6">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71"/>
          <w:jc w:val="center"/>
        </w:trPr>
        <w:tc>
          <w:tcPr>
            <w:tcW w:w="3124" w:type="dxa"/>
            <w:gridSpan w:val="9"/>
            <w:vMerge/>
            <w:tcBorders>
              <w:top w:val="nil"/>
              <w:left w:val="single" w:sz="12" w:space="0" w:color="auto"/>
              <w:bottom w:val="nil"/>
              <w:right w:val="nil"/>
            </w:tcBorders>
            <w:vAlign w:val="center"/>
            <w:hideMark/>
          </w:tcPr>
          <w:p w:rsidR="000E1E16" w:rsidRPr="00C1772C" w:rsidRDefault="000E1E16" w:rsidP="00362DC6">
            <w:pPr>
              <w:rPr>
                <w:rFonts w:ascii="Arial" w:hAnsi="Arial" w:cs="Arial"/>
                <w:b/>
                <w:bCs/>
              </w:rPr>
            </w:pPr>
          </w:p>
        </w:tc>
        <w:tc>
          <w:tcPr>
            <w:tcW w:w="407"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63" w:type="dxa"/>
            <w:tcBorders>
              <w:top w:val="nil"/>
              <w:left w:val="nil"/>
              <w:bottom w:val="nil"/>
              <w:right w:val="nil"/>
            </w:tcBorders>
            <w:shd w:val="clear" w:color="auto" w:fill="auto"/>
            <w:vAlign w:val="center"/>
            <w:hideMark/>
          </w:tcPr>
          <w:p w:rsidR="000E1E16" w:rsidRPr="00C1772C" w:rsidRDefault="000E1E16" w:rsidP="00362DC6">
            <w:pPr>
              <w:jc w:val="right"/>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105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gridSpan w:val="2"/>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438"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19"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372" w:type="dxa"/>
            <w:tcBorders>
              <w:top w:val="nil"/>
              <w:left w:val="nil"/>
              <w:bottom w:val="nil"/>
              <w:right w:val="nil"/>
            </w:tcBorders>
            <w:shd w:val="clear" w:color="auto" w:fill="auto"/>
            <w:vAlign w:val="center"/>
            <w:hideMark/>
          </w:tcPr>
          <w:p w:rsidR="000E1E16" w:rsidRPr="00C1772C" w:rsidRDefault="000E1E16" w:rsidP="00362DC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267"/>
          <w:jc w:val="center"/>
        </w:trPr>
        <w:tc>
          <w:tcPr>
            <w:tcW w:w="3124" w:type="dxa"/>
            <w:gridSpan w:val="9"/>
            <w:vMerge/>
            <w:tcBorders>
              <w:top w:val="nil"/>
              <w:left w:val="single" w:sz="12" w:space="0" w:color="auto"/>
              <w:bottom w:val="nil"/>
              <w:right w:val="nil"/>
            </w:tcBorders>
            <w:vAlign w:val="center"/>
            <w:hideMark/>
          </w:tcPr>
          <w:p w:rsidR="000E1E16" w:rsidRPr="00C1772C" w:rsidRDefault="000E1E16" w:rsidP="00362DC6">
            <w:pPr>
              <w:rPr>
                <w:rFonts w:ascii="Arial" w:hAnsi="Arial" w:cs="Arial"/>
                <w:b/>
                <w:bCs/>
              </w:rPr>
            </w:pPr>
          </w:p>
        </w:tc>
        <w:tc>
          <w:tcPr>
            <w:tcW w:w="3229" w:type="dxa"/>
            <w:gridSpan w:val="8"/>
            <w:tcBorders>
              <w:top w:val="nil"/>
              <w:left w:val="nil"/>
              <w:bottom w:val="nil"/>
              <w:right w:val="single" w:sz="4" w:space="0" w:color="auto"/>
            </w:tcBorders>
            <w:shd w:val="clear" w:color="auto" w:fill="auto"/>
            <w:vAlign w:val="center"/>
            <w:hideMark/>
          </w:tcPr>
          <w:p w:rsidR="000E1E16" w:rsidRPr="00C1772C" w:rsidRDefault="000E1E16" w:rsidP="00362DC6">
            <w:pPr>
              <w:jc w:val="right"/>
              <w:rPr>
                <w:rFonts w:ascii="Arial" w:hAnsi="Arial" w:cs="Arial"/>
              </w:rPr>
            </w:pPr>
            <w:r w:rsidRPr="00C1772C">
              <w:rPr>
                <w:rFonts w:ascii="Arial" w:hAnsi="Arial" w:cs="Arial"/>
                <w:b/>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E1E16" w:rsidRPr="00C1772C" w:rsidRDefault="000E1E16" w:rsidP="00362DC6">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r>
      <w:tr w:rsidR="000E1E16" w:rsidRPr="00C1772C" w:rsidTr="00E57815">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rsidR="000E1E16" w:rsidRPr="00C1772C" w:rsidRDefault="000E1E16" w:rsidP="00362DC6">
            <w:pPr>
              <w:rPr>
                <w:rFonts w:ascii="Arial" w:hAnsi="Arial" w:cs="Arial"/>
              </w:rPr>
            </w:pPr>
            <w:r w:rsidRPr="00C1772C">
              <w:rPr>
                <w:rFonts w:ascii="Arial" w:hAnsi="Arial" w:cs="Arial"/>
              </w:rPr>
              <w:t> </w:t>
            </w:r>
          </w:p>
        </w:tc>
        <w:tc>
          <w:tcPr>
            <w:tcW w:w="1867" w:type="dxa"/>
            <w:gridSpan w:val="5"/>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rPr>
            </w:pPr>
            <w:r w:rsidRPr="00C1772C">
              <w:rPr>
                <w:rFonts w:ascii="Arial" w:hAnsi="Arial" w:cs="Arial"/>
              </w:rPr>
              <w:t> </w:t>
            </w:r>
          </w:p>
        </w:tc>
        <w:tc>
          <w:tcPr>
            <w:tcW w:w="745" w:type="dxa"/>
            <w:gridSpan w:val="2"/>
            <w:tcBorders>
              <w:top w:val="nil"/>
              <w:left w:val="nil"/>
              <w:bottom w:val="single" w:sz="12" w:space="0" w:color="auto"/>
              <w:right w:val="nil"/>
            </w:tcBorders>
            <w:shd w:val="clear" w:color="auto" w:fill="auto"/>
            <w:vAlign w:val="center"/>
            <w:hideMark/>
          </w:tcPr>
          <w:p w:rsidR="000E1E16" w:rsidRPr="00C1772C" w:rsidRDefault="000E1E16" w:rsidP="00362DC6">
            <w:pPr>
              <w:jc w:val="center"/>
              <w:rPr>
                <w:rFonts w:ascii="Arial" w:hAnsi="Arial" w:cs="Arial"/>
                <w:b/>
                <w:bCs/>
              </w:rPr>
            </w:pPr>
            <w:r w:rsidRPr="00C1772C">
              <w:rPr>
                <w:rFonts w:ascii="Arial" w:hAnsi="Arial" w:cs="Arial"/>
                <w:b/>
                <w:bCs/>
              </w:rPr>
              <w:t> </w:t>
            </w:r>
          </w:p>
        </w:tc>
        <w:tc>
          <w:tcPr>
            <w:tcW w:w="363"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105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19" w:type="dxa"/>
            <w:gridSpan w:val="2"/>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c>
          <w:tcPr>
            <w:tcW w:w="272" w:type="dxa"/>
            <w:tcBorders>
              <w:top w:val="nil"/>
              <w:left w:val="nil"/>
              <w:bottom w:val="single" w:sz="12" w:space="0" w:color="auto"/>
              <w:right w:val="single" w:sz="12" w:space="0" w:color="auto"/>
            </w:tcBorders>
            <w:shd w:val="clear" w:color="auto" w:fill="auto"/>
            <w:vAlign w:val="center"/>
            <w:hideMark/>
          </w:tcPr>
          <w:p w:rsidR="000E1E16" w:rsidRPr="00C1772C" w:rsidRDefault="000E1E16" w:rsidP="00362DC6">
            <w:pPr>
              <w:rPr>
                <w:rFonts w:ascii="Arial" w:hAnsi="Arial" w:cs="Arial"/>
                <w:b/>
                <w:bCs/>
              </w:rPr>
            </w:pPr>
            <w:r w:rsidRPr="00C1772C">
              <w:rPr>
                <w:rFonts w:ascii="Arial" w:hAnsi="Arial" w:cs="Arial"/>
                <w:b/>
                <w:bCs/>
              </w:rPr>
              <w:t> </w:t>
            </w:r>
          </w:p>
        </w:tc>
      </w:tr>
    </w:tbl>
    <w:p w:rsidR="000E1E16" w:rsidRPr="00C1772C" w:rsidRDefault="000E1E16" w:rsidP="000E1E16">
      <w:pPr>
        <w:ind w:left="360"/>
        <w:jc w:val="both"/>
        <w:rPr>
          <w:rFonts w:ascii="Arial" w:hAnsi="Arial" w:cs="Arial"/>
        </w:rPr>
      </w:pPr>
    </w:p>
    <w:p w:rsidR="000E1E16" w:rsidRPr="00C1772C" w:rsidRDefault="000E1E16" w:rsidP="000E1E16">
      <w:pPr>
        <w:tabs>
          <w:tab w:val="right" w:pos="6663"/>
        </w:tabs>
        <w:jc w:val="center"/>
        <w:rPr>
          <w:rFonts w:ascii="Arial" w:hAnsi="Arial" w:cs="Arial"/>
          <w:b/>
          <w:bCs/>
          <w:i/>
          <w:iCs/>
        </w:rPr>
      </w:pPr>
      <w:r w:rsidRPr="00C1772C">
        <w:rPr>
          <w:rFonts w:ascii="Arial" w:hAnsi="Arial" w:cs="Arial"/>
          <w:b/>
          <w:bCs/>
          <w:i/>
          <w:iCs/>
        </w:rPr>
        <w:t>(Firma del Representante Legal del Proponente)</w:t>
      </w:r>
    </w:p>
    <w:p w:rsidR="000E1E16" w:rsidRPr="00C1772C" w:rsidRDefault="000E1E16" w:rsidP="000E1E16">
      <w:pPr>
        <w:jc w:val="center"/>
        <w:rPr>
          <w:rFonts w:ascii="Arial" w:hAnsi="Arial" w:cs="Arial"/>
          <w:b/>
        </w:rPr>
      </w:pPr>
      <w:r w:rsidRPr="00C1772C">
        <w:rPr>
          <w:rFonts w:ascii="Arial" w:hAnsi="Arial" w:cs="Arial"/>
          <w:b/>
          <w:i/>
          <w:iCs/>
        </w:rPr>
        <w:t xml:space="preserve"> (Nombre completo del Representante Legal</w:t>
      </w:r>
      <w:r w:rsidRPr="00C1772C">
        <w:rPr>
          <w:rFonts w:ascii="Arial" w:hAnsi="Arial" w:cs="Arial"/>
          <w:b/>
        </w:rPr>
        <w:t>)</w:t>
      </w:r>
    </w:p>
    <w:p w:rsidR="000E1E16" w:rsidRPr="00C1772C" w:rsidRDefault="000E1E16" w:rsidP="000E1E16">
      <w:pPr>
        <w:rPr>
          <w:rFonts w:ascii="Arial" w:hAnsi="Arial" w:cs="Arial"/>
        </w:rPr>
        <w:sectPr w:rsidR="000E1E16" w:rsidRPr="00C1772C">
          <w:pgSz w:w="12240" w:h="15840"/>
          <w:pgMar w:top="1417" w:right="1701" w:bottom="1417" w:left="1701" w:header="708" w:footer="708" w:gutter="0"/>
          <w:cols w:space="708"/>
          <w:docGrid w:linePitch="360"/>
        </w:sectPr>
      </w:pPr>
    </w:p>
    <w:p w:rsidR="000E1E16" w:rsidRPr="00C1772C" w:rsidRDefault="000E1E16" w:rsidP="000E1E16">
      <w:pPr>
        <w:jc w:val="center"/>
        <w:rPr>
          <w:rFonts w:ascii="Arial" w:hAnsi="Arial" w:cs="Arial"/>
          <w:b/>
        </w:rPr>
      </w:pPr>
      <w:r w:rsidRPr="00C1772C">
        <w:rPr>
          <w:rFonts w:ascii="Arial" w:hAnsi="Arial" w:cs="Arial"/>
          <w:b/>
        </w:rPr>
        <w:lastRenderedPageBreak/>
        <w:t>FORMULARIO 2</w:t>
      </w:r>
    </w:p>
    <w:p w:rsidR="000E1E16" w:rsidRPr="00C1772C" w:rsidRDefault="000E1E16" w:rsidP="000E1E16">
      <w:pPr>
        <w:jc w:val="center"/>
        <w:rPr>
          <w:rFonts w:ascii="Arial" w:hAnsi="Arial" w:cs="Arial"/>
        </w:rPr>
      </w:pPr>
      <w:r w:rsidRPr="00C1772C">
        <w:rPr>
          <w:rFonts w:ascii="Arial" w:hAnsi="Arial" w:cs="Arial"/>
          <w:b/>
        </w:rPr>
        <w:t>PROPUESTA ECONÓMICA</w:t>
      </w:r>
    </w:p>
    <w:p w:rsidR="000E1E16" w:rsidRPr="00C1772C" w:rsidRDefault="000E1E16" w:rsidP="000E1E16">
      <w:pPr>
        <w:jc w:val="center"/>
        <w:rPr>
          <w:rFonts w:ascii="Arial" w:hAnsi="Arial" w:cs="Arial"/>
          <w:b/>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993"/>
        <w:gridCol w:w="992"/>
        <w:gridCol w:w="992"/>
        <w:gridCol w:w="1701"/>
        <w:gridCol w:w="1559"/>
        <w:gridCol w:w="851"/>
        <w:gridCol w:w="1843"/>
        <w:gridCol w:w="33"/>
      </w:tblGrid>
      <w:tr w:rsidR="000E1E16" w:rsidRPr="00C1772C" w:rsidTr="00362DC6">
        <w:trPr>
          <w:jc w:val="center"/>
        </w:trPr>
        <w:tc>
          <w:tcPr>
            <w:tcW w:w="6875" w:type="dxa"/>
            <w:gridSpan w:val="5"/>
            <w:shd w:val="clear" w:color="auto" w:fill="DBE5F1"/>
            <w:vAlign w:val="center"/>
          </w:tcPr>
          <w:p w:rsidR="000E1E16" w:rsidRPr="00C1772C" w:rsidRDefault="000E1E16" w:rsidP="00362DC6">
            <w:pPr>
              <w:jc w:val="center"/>
              <w:rPr>
                <w:rFonts w:ascii="Arial" w:hAnsi="Arial" w:cs="Arial"/>
                <w:b/>
                <w:lang w:val="es-ES_tradnl"/>
              </w:rPr>
            </w:pPr>
          </w:p>
          <w:p w:rsidR="000E1E16" w:rsidRPr="00C1772C" w:rsidRDefault="000E1E16" w:rsidP="00362DC6">
            <w:pPr>
              <w:jc w:val="center"/>
              <w:rPr>
                <w:rFonts w:ascii="Arial" w:hAnsi="Arial" w:cs="Arial"/>
                <w:b/>
                <w:lang w:val="es-ES_tradnl"/>
              </w:rPr>
            </w:pPr>
            <w:r w:rsidRPr="00C1772C">
              <w:rPr>
                <w:rFonts w:ascii="Arial" w:hAnsi="Arial" w:cs="Arial"/>
                <w:b/>
                <w:lang w:val="es-ES_tradnl"/>
              </w:rPr>
              <w:t>DATOS COMPLETADOS POR LA ENTIDAD CONVOCANTE</w:t>
            </w:r>
          </w:p>
        </w:tc>
        <w:tc>
          <w:tcPr>
            <w:tcW w:w="5987" w:type="dxa"/>
            <w:gridSpan w:val="5"/>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PROPUESTA</w:t>
            </w:r>
          </w:p>
          <w:p w:rsidR="000E1E16" w:rsidRPr="00C1772C" w:rsidRDefault="000E1E16" w:rsidP="00362DC6">
            <w:pPr>
              <w:jc w:val="center"/>
              <w:rPr>
                <w:rFonts w:ascii="Arial" w:hAnsi="Arial" w:cs="Arial"/>
                <w:b/>
                <w:lang w:val="es-ES_tradnl"/>
              </w:rPr>
            </w:pPr>
            <w:r w:rsidRPr="00C1772C">
              <w:rPr>
                <w:rFonts w:ascii="Arial" w:hAnsi="Arial" w:cs="Arial"/>
                <w:b/>
                <w:lang w:val="es-ES_tradnl"/>
              </w:rPr>
              <w:t>(A SER COMPLETADO POR EL PROPONENTE)</w:t>
            </w:r>
          </w:p>
        </w:tc>
      </w:tr>
      <w:tr w:rsidR="000E1E16" w:rsidRPr="00C1772C" w:rsidTr="00362DC6">
        <w:trPr>
          <w:gridAfter w:val="1"/>
          <w:wAfter w:w="33" w:type="dxa"/>
          <w:trHeight w:val="736"/>
          <w:jc w:val="center"/>
        </w:trPr>
        <w:tc>
          <w:tcPr>
            <w:tcW w:w="529" w:type="dxa"/>
            <w:tcBorders>
              <w:bottom w:val="single" w:sz="4" w:space="0" w:color="auto"/>
            </w:tcBorders>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Ítem</w:t>
            </w:r>
          </w:p>
        </w:tc>
        <w:tc>
          <w:tcPr>
            <w:tcW w:w="3369" w:type="dxa"/>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Descripción del bien</w:t>
            </w:r>
          </w:p>
        </w:tc>
        <w:tc>
          <w:tcPr>
            <w:tcW w:w="993" w:type="dxa"/>
            <w:tcBorders>
              <w:bottom w:val="single" w:sz="4" w:space="0" w:color="auto"/>
            </w:tcBorders>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Cantidad</w:t>
            </w:r>
          </w:p>
          <w:p w:rsidR="000E1E16" w:rsidRPr="00C1772C" w:rsidRDefault="000E1E16" w:rsidP="00362DC6">
            <w:pPr>
              <w:jc w:val="center"/>
              <w:rPr>
                <w:rFonts w:ascii="Arial" w:hAnsi="Arial" w:cs="Arial"/>
                <w:b/>
                <w:lang w:val="es-ES_tradnl"/>
              </w:rPr>
            </w:pPr>
            <w:r w:rsidRPr="00C1772C">
              <w:rPr>
                <w:rFonts w:ascii="Arial" w:hAnsi="Arial" w:cs="Arial"/>
                <w:b/>
                <w:lang w:val="es-ES_tradnl"/>
              </w:rPr>
              <w:t>Referencial solicitada</w:t>
            </w:r>
          </w:p>
        </w:tc>
        <w:tc>
          <w:tcPr>
            <w:tcW w:w="992" w:type="dxa"/>
            <w:tcBorders>
              <w:bottom w:val="single" w:sz="4" w:space="0" w:color="auto"/>
            </w:tcBorders>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Precio Referencial Unitario</w:t>
            </w:r>
          </w:p>
          <w:p w:rsidR="000E1E16" w:rsidRPr="00C1772C" w:rsidRDefault="000E1E16" w:rsidP="00362DC6">
            <w:pPr>
              <w:jc w:val="center"/>
              <w:rPr>
                <w:rFonts w:ascii="Arial" w:hAnsi="Arial" w:cs="Arial"/>
                <w:b/>
                <w:lang w:val="es-ES_tradnl"/>
              </w:rPr>
            </w:pPr>
            <w:r w:rsidRPr="00C1772C">
              <w:rPr>
                <w:rFonts w:ascii="Arial" w:hAnsi="Arial" w:cs="Arial"/>
                <w:b/>
                <w:lang w:val="es-ES_tradnl"/>
              </w:rPr>
              <w:t>(Bs)</w:t>
            </w:r>
          </w:p>
        </w:tc>
        <w:tc>
          <w:tcPr>
            <w:tcW w:w="992" w:type="dxa"/>
            <w:tcBorders>
              <w:bottom w:val="single" w:sz="4" w:space="0" w:color="auto"/>
            </w:tcBorders>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 xml:space="preserve">Precio Referencial </w:t>
            </w:r>
          </w:p>
          <w:p w:rsidR="000E1E16" w:rsidRPr="00C1772C" w:rsidRDefault="000E1E16" w:rsidP="00362DC6">
            <w:pPr>
              <w:jc w:val="center"/>
              <w:rPr>
                <w:rFonts w:ascii="Arial" w:hAnsi="Arial" w:cs="Arial"/>
                <w:b/>
                <w:lang w:val="es-ES_tradnl"/>
              </w:rPr>
            </w:pPr>
            <w:r w:rsidRPr="00C1772C">
              <w:rPr>
                <w:rFonts w:ascii="Arial" w:hAnsi="Arial" w:cs="Arial"/>
                <w:b/>
                <w:lang w:val="es-ES_tradnl"/>
              </w:rPr>
              <w:t>Total</w:t>
            </w:r>
          </w:p>
          <w:p w:rsidR="000E1E16" w:rsidRPr="00C1772C" w:rsidRDefault="000E1E16" w:rsidP="00362DC6">
            <w:pPr>
              <w:jc w:val="center"/>
              <w:rPr>
                <w:rFonts w:ascii="Arial" w:hAnsi="Arial" w:cs="Arial"/>
                <w:b/>
                <w:lang w:val="es-ES_tradnl"/>
              </w:rPr>
            </w:pPr>
            <w:r w:rsidRPr="00C1772C">
              <w:rPr>
                <w:rFonts w:ascii="Arial" w:hAnsi="Arial" w:cs="Arial"/>
                <w:b/>
                <w:lang w:val="es-ES_tradnl"/>
              </w:rPr>
              <w:t>(Bs)</w:t>
            </w:r>
          </w:p>
        </w:tc>
        <w:tc>
          <w:tcPr>
            <w:tcW w:w="1701" w:type="dxa"/>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Cantidad Ofertada</w:t>
            </w:r>
          </w:p>
        </w:tc>
        <w:tc>
          <w:tcPr>
            <w:tcW w:w="1559" w:type="dxa"/>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Precio Unitario</w:t>
            </w:r>
          </w:p>
          <w:p w:rsidR="000E1E16" w:rsidRPr="00C1772C" w:rsidRDefault="000E1E16" w:rsidP="00362DC6">
            <w:pPr>
              <w:jc w:val="center"/>
              <w:rPr>
                <w:rFonts w:ascii="Arial" w:hAnsi="Arial" w:cs="Arial"/>
                <w:b/>
                <w:lang w:val="es-ES_tradnl"/>
              </w:rPr>
            </w:pPr>
            <w:r w:rsidRPr="00C1772C">
              <w:rPr>
                <w:rFonts w:ascii="Arial" w:hAnsi="Arial" w:cs="Arial"/>
                <w:b/>
                <w:lang w:val="es-ES_tradnl"/>
              </w:rPr>
              <w:t>(Bs)</w:t>
            </w:r>
          </w:p>
        </w:tc>
        <w:tc>
          <w:tcPr>
            <w:tcW w:w="2694" w:type="dxa"/>
            <w:gridSpan w:val="2"/>
            <w:shd w:val="clear" w:color="auto" w:fill="DBE5F1"/>
            <w:vAlign w:val="center"/>
          </w:tcPr>
          <w:p w:rsidR="000E1E16" w:rsidRPr="00C1772C" w:rsidRDefault="000E1E16" w:rsidP="00362DC6">
            <w:pPr>
              <w:jc w:val="center"/>
              <w:rPr>
                <w:rFonts w:ascii="Arial" w:hAnsi="Arial" w:cs="Arial"/>
                <w:b/>
                <w:lang w:val="es-ES_tradnl"/>
              </w:rPr>
            </w:pPr>
            <w:r w:rsidRPr="00C1772C">
              <w:rPr>
                <w:rFonts w:ascii="Arial" w:hAnsi="Arial" w:cs="Arial"/>
                <w:b/>
                <w:lang w:val="es-ES_tradnl"/>
              </w:rPr>
              <w:t xml:space="preserve">Precio </w:t>
            </w:r>
          </w:p>
          <w:p w:rsidR="000E1E16" w:rsidRPr="00C1772C" w:rsidRDefault="000E1E16" w:rsidP="00362DC6">
            <w:pPr>
              <w:jc w:val="center"/>
              <w:rPr>
                <w:rFonts w:ascii="Arial" w:hAnsi="Arial" w:cs="Arial"/>
                <w:b/>
                <w:lang w:val="es-ES_tradnl"/>
              </w:rPr>
            </w:pPr>
            <w:r w:rsidRPr="00C1772C">
              <w:rPr>
                <w:rFonts w:ascii="Arial" w:hAnsi="Arial" w:cs="Arial"/>
                <w:b/>
                <w:lang w:val="es-ES_tradnl"/>
              </w:rPr>
              <w:t>Total</w:t>
            </w:r>
          </w:p>
          <w:p w:rsidR="000E1E16" w:rsidRPr="00C1772C" w:rsidRDefault="000E1E16" w:rsidP="00362DC6">
            <w:pPr>
              <w:jc w:val="center"/>
              <w:rPr>
                <w:rFonts w:ascii="Arial" w:hAnsi="Arial" w:cs="Arial"/>
                <w:b/>
                <w:lang w:val="es-ES_tradnl"/>
              </w:rPr>
            </w:pPr>
            <w:r w:rsidRPr="00C1772C">
              <w:rPr>
                <w:rFonts w:ascii="Arial" w:hAnsi="Arial" w:cs="Arial"/>
                <w:b/>
                <w:lang w:val="es-ES_tradnl"/>
              </w:rPr>
              <w:t>(Bs)</w:t>
            </w:r>
          </w:p>
        </w:tc>
      </w:tr>
      <w:tr w:rsidR="000976E7" w:rsidRPr="00C1772C" w:rsidTr="00362DC6">
        <w:trPr>
          <w:gridAfter w:val="1"/>
          <w:wAfter w:w="33" w:type="dxa"/>
          <w:jc w:val="center"/>
        </w:trPr>
        <w:tc>
          <w:tcPr>
            <w:tcW w:w="529" w:type="dxa"/>
            <w:tcBorders>
              <w:top w:val="single" w:sz="4" w:space="0" w:color="auto"/>
              <w:left w:val="single" w:sz="4" w:space="0" w:color="auto"/>
              <w:bottom w:val="nil"/>
              <w:right w:val="single" w:sz="4" w:space="0" w:color="auto"/>
            </w:tcBorders>
            <w:vAlign w:val="center"/>
          </w:tcPr>
          <w:p w:rsidR="000976E7" w:rsidRPr="00C1772C" w:rsidRDefault="000976E7" w:rsidP="00F429F4">
            <w:pPr>
              <w:jc w:val="center"/>
              <w:rPr>
                <w:rFonts w:ascii="Arial" w:hAnsi="Arial" w:cs="Arial"/>
                <w:color w:val="000000"/>
                <w:lang w:val="es-MX" w:eastAsia="es-MX"/>
              </w:rPr>
            </w:pPr>
          </w:p>
        </w:tc>
        <w:tc>
          <w:tcPr>
            <w:tcW w:w="3369" w:type="dxa"/>
            <w:vMerge w:val="restart"/>
            <w:tcBorders>
              <w:left w:val="single" w:sz="4" w:space="0" w:color="auto"/>
              <w:right w:val="single" w:sz="4" w:space="0" w:color="auto"/>
            </w:tcBorders>
            <w:shd w:val="clear" w:color="auto" w:fill="auto"/>
          </w:tcPr>
          <w:p w:rsidR="000976E7" w:rsidRPr="00591322" w:rsidRDefault="000976E7" w:rsidP="00F429F4">
            <w:pPr>
              <w:textAlignment w:val="baseline"/>
              <w:rPr>
                <w:rFonts w:ascii="Arial" w:hAnsi="Arial" w:cs="Arial"/>
                <w:b/>
                <w:bCs/>
                <w:sz w:val="18"/>
                <w:szCs w:val="18"/>
              </w:rPr>
            </w:pPr>
            <w:r w:rsidRPr="00591322">
              <w:rPr>
                <w:rFonts w:ascii="Arial" w:hAnsi="Arial" w:cs="Arial"/>
                <w:b/>
                <w:bCs/>
                <w:sz w:val="18"/>
                <w:szCs w:val="18"/>
              </w:rPr>
              <w:t>1 servidor de monitoreo para servicios DTH</w:t>
            </w:r>
            <w:r w:rsidR="00932D91" w:rsidRPr="00591322">
              <w:rPr>
                <w:rFonts w:ascii="Arial" w:hAnsi="Arial" w:cs="Arial"/>
                <w:b/>
                <w:bCs/>
                <w:sz w:val="18"/>
                <w:szCs w:val="18"/>
              </w:rPr>
              <w:t>.</w:t>
            </w:r>
          </w:p>
          <w:p w:rsidR="00932D91" w:rsidRDefault="00932D91" w:rsidP="00F429F4">
            <w:pPr>
              <w:textAlignment w:val="baseline"/>
              <w:rPr>
                <w:rFonts w:ascii="Arial" w:hAnsi="Arial" w:cs="Arial"/>
                <w:sz w:val="18"/>
                <w:szCs w:val="18"/>
              </w:rPr>
            </w:pPr>
            <w:r w:rsidRPr="007B7FC7">
              <w:rPr>
                <w:rFonts w:ascii="Arial" w:hAnsi="Arial" w:cs="Arial"/>
                <w:sz w:val="18"/>
                <w:szCs w:val="18"/>
              </w:rPr>
              <w:t>Creación y exportación de videos de servicios DTH de manera dinámica en vivo y en alta calidad</w:t>
            </w:r>
          </w:p>
          <w:p w:rsidR="00932D91" w:rsidRDefault="00932D91" w:rsidP="00F429F4">
            <w:pPr>
              <w:textAlignment w:val="baseline"/>
              <w:rPr>
                <w:rFonts w:ascii="Arial" w:hAnsi="Arial" w:cs="Arial"/>
                <w:sz w:val="18"/>
                <w:szCs w:val="18"/>
              </w:rPr>
            </w:pPr>
            <w:r w:rsidRPr="007B7FC7">
              <w:rPr>
                <w:rFonts w:ascii="Arial" w:hAnsi="Arial" w:cs="Arial"/>
                <w:sz w:val="18"/>
                <w:szCs w:val="18"/>
              </w:rPr>
              <w:t xml:space="preserve">Análisis y detección de fallas en </w:t>
            </w:r>
            <w:proofErr w:type="spellStart"/>
            <w:r w:rsidRPr="007B7FC7">
              <w:rPr>
                <w:rFonts w:ascii="Arial" w:hAnsi="Arial" w:cs="Arial"/>
                <w:sz w:val="18"/>
                <w:szCs w:val="18"/>
              </w:rPr>
              <w:t>QoE</w:t>
            </w:r>
            <w:proofErr w:type="spellEnd"/>
            <w:r w:rsidRPr="007B7FC7">
              <w:rPr>
                <w:rFonts w:ascii="Arial" w:hAnsi="Arial" w:cs="Arial"/>
                <w:sz w:val="18"/>
                <w:szCs w:val="18"/>
              </w:rPr>
              <w:t xml:space="preserve"> y </w:t>
            </w:r>
            <w:proofErr w:type="spellStart"/>
            <w:r w:rsidRPr="007B7FC7">
              <w:rPr>
                <w:rFonts w:ascii="Arial" w:hAnsi="Arial" w:cs="Arial"/>
                <w:sz w:val="18"/>
                <w:szCs w:val="18"/>
              </w:rPr>
              <w:t>QoS</w:t>
            </w:r>
            <w:proofErr w:type="spellEnd"/>
            <w:r w:rsidRPr="007B7FC7">
              <w:rPr>
                <w:rFonts w:ascii="Arial" w:hAnsi="Arial" w:cs="Arial"/>
                <w:sz w:val="18"/>
                <w:szCs w:val="18"/>
              </w:rPr>
              <w:t xml:space="preserve"> de los servicios y tramas </w:t>
            </w:r>
            <w:proofErr w:type="spellStart"/>
            <w:r w:rsidRPr="007B7FC7">
              <w:rPr>
                <w:rFonts w:ascii="Arial" w:hAnsi="Arial" w:cs="Arial"/>
                <w:sz w:val="18"/>
                <w:szCs w:val="18"/>
              </w:rPr>
              <w:t>Transport</w:t>
            </w:r>
            <w:proofErr w:type="spellEnd"/>
            <w:r w:rsidRPr="007B7FC7">
              <w:rPr>
                <w:rFonts w:ascii="Arial" w:hAnsi="Arial" w:cs="Arial"/>
                <w:sz w:val="18"/>
                <w:szCs w:val="18"/>
              </w:rPr>
              <w:t xml:space="preserve"> </w:t>
            </w:r>
            <w:proofErr w:type="spellStart"/>
            <w:r w:rsidRPr="007B7FC7">
              <w:rPr>
                <w:rFonts w:ascii="Arial" w:hAnsi="Arial" w:cs="Arial"/>
                <w:sz w:val="18"/>
                <w:szCs w:val="18"/>
              </w:rPr>
              <w:t>Stream</w:t>
            </w:r>
            <w:proofErr w:type="spellEnd"/>
          </w:p>
          <w:p w:rsidR="00932D91" w:rsidRDefault="00932D91" w:rsidP="00F429F4">
            <w:pPr>
              <w:textAlignment w:val="baseline"/>
              <w:rPr>
                <w:rFonts w:ascii="Arial" w:hAnsi="Arial" w:cs="Arial"/>
                <w:sz w:val="18"/>
                <w:szCs w:val="18"/>
              </w:rPr>
            </w:pPr>
            <w:r w:rsidRPr="00417381">
              <w:rPr>
                <w:rFonts w:ascii="Arial" w:hAnsi="Arial" w:cs="Arial"/>
                <w:sz w:val="18"/>
                <w:szCs w:val="18"/>
              </w:rPr>
              <w:t>Análisis de</w:t>
            </w:r>
            <w:r w:rsidRPr="007B7FC7">
              <w:rPr>
                <w:rFonts w:ascii="Arial" w:hAnsi="Arial" w:cs="Arial"/>
                <w:sz w:val="18"/>
                <w:szCs w:val="18"/>
              </w:rPr>
              <w:t xml:space="preserve"> 3 </w:t>
            </w:r>
            <w:r w:rsidRPr="00417381">
              <w:rPr>
                <w:rFonts w:ascii="Arial" w:hAnsi="Arial" w:cs="Arial"/>
                <w:sz w:val="18"/>
                <w:szCs w:val="18"/>
              </w:rPr>
              <w:t xml:space="preserve">MPTS </w:t>
            </w:r>
            <w:r w:rsidRPr="007B7FC7">
              <w:rPr>
                <w:rFonts w:ascii="Arial" w:hAnsi="Arial" w:cs="Arial"/>
                <w:sz w:val="18"/>
                <w:szCs w:val="18"/>
              </w:rPr>
              <w:t>de hasta 100Mbps</w:t>
            </w:r>
            <w:r w:rsidRPr="00417381">
              <w:rPr>
                <w:rFonts w:ascii="Arial" w:hAnsi="Arial" w:cs="Arial"/>
                <w:sz w:val="18"/>
                <w:szCs w:val="18"/>
              </w:rPr>
              <w:t> </w:t>
            </w:r>
            <w:r w:rsidRPr="007B7FC7">
              <w:rPr>
                <w:rFonts w:ascii="Arial" w:hAnsi="Arial" w:cs="Arial"/>
                <w:sz w:val="18"/>
                <w:szCs w:val="18"/>
              </w:rPr>
              <w:t>cada una</w:t>
            </w:r>
            <w:r w:rsidR="005559D5">
              <w:rPr>
                <w:rFonts w:ascii="Arial" w:hAnsi="Arial" w:cs="Arial"/>
                <w:sz w:val="18"/>
                <w:szCs w:val="18"/>
              </w:rPr>
              <w:t xml:space="preserve">, </w:t>
            </w:r>
            <w:r w:rsidRPr="007B7FC7">
              <w:rPr>
                <w:rFonts w:ascii="Arial" w:hAnsi="Arial" w:cs="Arial"/>
                <w:sz w:val="18"/>
                <w:szCs w:val="18"/>
                <w:lang w:val="es-MX"/>
              </w:rPr>
              <w:t>Monitoreo cíclico y con barrido de todos los servicios SD, HD y servicios de radio de la cabecera DTH</w:t>
            </w:r>
            <w:r w:rsidR="005559D5">
              <w:rPr>
                <w:rFonts w:ascii="Arial" w:hAnsi="Arial" w:cs="Arial"/>
                <w:sz w:val="18"/>
                <w:szCs w:val="18"/>
                <w:lang w:val="es-MX"/>
              </w:rPr>
              <w:t xml:space="preserve">, </w:t>
            </w:r>
            <w:r>
              <w:rPr>
                <w:rFonts w:ascii="Arial" w:hAnsi="Arial" w:cs="Arial"/>
                <w:sz w:val="18"/>
                <w:szCs w:val="18"/>
              </w:rPr>
              <w:t>Acceso a i</w:t>
            </w:r>
            <w:r w:rsidRPr="007B7FC7">
              <w:rPr>
                <w:rFonts w:ascii="Arial" w:hAnsi="Arial" w:cs="Arial"/>
                <w:sz w:val="18"/>
                <w:szCs w:val="18"/>
              </w:rPr>
              <w:t xml:space="preserve">nterfaz </w:t>
            </w:r>
            <w:r w:rsidRPr="00417381">
              <w:rPr>
                <w:rFonts w:ascii="Arial" w:hAnsi="Arial" w:cs="Arial"/>
                <w:sz w:val="18"/>
                <w:szCs w:val="18"/>
              </w:rPr>
              <w:t xml:space="preserve">web </w:t>
            </w:r>
            <w:r w:rsidRPr="007B7FC7">
              <w:rPr>
                <w:rFonts w:ascii="Arial" w:hAnsi="Arial" w:cs="Arial"/>
                <w:sz w:val="18"/>
                <w:szCs w:val="18"/>
              </w:rPr>
              <w:t>para la</w:t>
            </w:r>
            <w:r w:rsidRPr="00417381">
              <w:rPr>
                <w:rFonts w:ascii="Arial" w:hAnsi="Arial" w:cs="Arial"/>
                <w:sz w:val="18"/>
                <w:szCs w:val="18"/>
              </w:rPr>
              <w:t xml:space="preserve"> configuración y operación </w:t>
            </w:r>
          </w:p>
          <w:p w:rsidR="00932D91" w:rsidRDefault="00932D91" w:rsidP="00F429F4">
            <w:pPr>
              <w:textAlignment w:val="baseline"/>
              <w:rPr>
                <w:rFonts w:ascii="Arial" w:hAnsi="Arial" w:cs="Arial"/>
                <w:sz w:val="18"/>
                <w:szCs w:val="18"/>
              </w:rPr>
            </w:pPr>
            <w:r w:rsidRPr="00417381">
              <w:rPr>
                <w:rFonts w:ascii="Arial" w:hAnsi="Arial" w:cs="Arial"/>
                <w:sz w:val="18"/>
                <w:szCs w:val="18"/>
              </w:rPr>
              <w:t xml:space="preserve">Acceso remoto para administración por </w:t>
            </w:r>
            <w:r>
              <w:rPr>
                <w:rFonts w:ascii="Arial" w:hAnsi="Arial" w:cs="Arial"/>
                <w:sz w:val="18"/>
                <w:szCs w:val="18"/>
              </w:rPr>
              <w:t>I</w:t>
            </w:r>
            <w:r w:rsidRPr="00417381">
              <w:rPr>
                <w:rFonts w:ascii="Arial" w:hAnsi="Arial" w:cs="Arial"/>
                <w:sz w:val="18"/>
                <w:szCs w:val="18"/>
              </w:rPr>
              <w:t>nternet</w:t>
            </w:r>
            <w:r w:rsidR="005559D5">
              <w:rPr>
                <w:rFonts w:ascii="Arial" w:hAnsi="Arial" w:cs="Arial"/>
                <w:sz w:val="18"/>
                <w:szCs w:val="18"/>
              </w:rPr>
              <w:t xml:space="preserve">, </w:t>
            </w:r>
            <w:r w:rsidRPr="007B7FC7">
              <w:rPr>
                <w:rFonts w:ascii="Arial" w:hAnsi="Arial" w:cs="Arial"/>
                <w:sz w:val="18"/>
                <w:szCs w:val="18"/>
              </w:rPr>
              <w:t>Sistema y registro de detección de errores,</w:t>
            </w:r>
            <w:r w:rsidRPr="00417381">
              <w:rPr>
                <w:rFonts w:ascii="Arial" w:hAnsi="Arial" w:cs="Arial"/>
                <w:sz w:val="18"/>
                <w:szCs w:val="18"/>
              </w:rPr>
              <w:t xml:space="preserve"> de alarmas y eventos </w:t>
            </w:r>
            <w:r w:rsidRPr="007B7FC7">
              <w:rPr>
                <w:rFonts w:ascii="Arial" w:hAnsi="Arial" w:cs="Arial"/>
                <w:sz w:val="18"/>
                <w:szCs w:val="18"/>
              </w:rPr>
              <w:t>de los servicios DTH</w:t>
            </w:r>
          </w:p>
          <w:p w:rsidR="00932D91" w:rsidRDefault="00932D91" w:rsidP="00F429F4">
            <w:pPr>
              <w:textAlignment w:val="baseline"/>
              <w:rPr>
                <w:rFonts w:ascii="Arial" w:hAnsi="Arial" w:cs="Arial"/>
                <w:sz w:val="18"/>
                <w:szCs w:val="18"/>
              </w:rPr>
            </w:pPr>
            <w:r w:rsidRPr="00417381">
              <w:rPr>
                <w:rFonts w:ascii="Arial" w:hAnsi="Arial" w:cs="Arial"/>
                <w:sz w:val="18"/>
                <w:szCs w:val="18"/>
              </w:rPr>
              <w:t>Analizador de TS </w:t>
            </w:r>
            <w:r w:rsidRPr="007B7FC7">
              <w:rPr>
                <w:rFonts w:ascii="Arial" w:hAnsi="Arial" w:cs="Arial"/>
                <w:sz w:val="18"/>
                <w:szCs w:val="18"/>
              </w:rPr>
              <w:t>bajo la norma TR 101290</w:t>
            </w:r>
          </w:p>
          <w:p w:rsidR="00932D91" w:rsidRPr="007B7FC7" w:rsidRDefault="00932D91" w:rsidP="00F429F4">
            <w:pPr>
              <w:textAlignment w:val="baseline"/>
              <w:rPr>
                <w:rFonts w:ascii="Arial" w:hAnsi="Arial" w:cs="Arial"/>
                <w:sz w:val="18"/>
                <w:szCs w:val="18"/>
              </w:rPr>
            </w:pPr>
            <w:r w:rsidRPr="00417381">
              <w:rPr>
                <w:rFonts w:ascii="Arial" w:hAnsi="Arial" w:cs="Arial"/>
                <w:sz w:val="18"/>
                <w:szCs w:val="18"/>
              </w:rPr>
              <w:t xml:space="preserve">Salida </w:t>
            </w:r>
            <w:r w:rsidRPr="007B7FC7">
              <w:rPr>
                <w:rFonts w:ascii="Arial" w:hAnsi="Arial" w:cs="Arial"/>
                <w:sz w:val="18"/>
                <w:szCs w:val="18"/>
              </w:rPr>
              <w:t>del monitoreo por medio de interfaz</w:t>
            </w:r>
            <w:r w:rsidRPr="00417381">
              <w:rPr>
                <w:rFonts w:ascii="Arial" w:hAnsi="Arial" w:cs="Arial"/>
                <w:sz w:val="18"/>
                <w:szCs w:val="18"/>
              </w:rPr>
              <w:t xml:space="preserve"> HDMI</w:t>
            </w:r>
          </w:p>
        </w:tc>
        <w:tc>
          <w:tcPr>
            <w:tcW w:w="993" w:type="dxa"/>
            <w:tcBorders>
              <w:top w:val="single" w:sz="4" w:space="0" w:color="auto"/>
              <w:left w:val="single" w:sz="4" w:space="0" w:color="auto"/>
              <w:bottom w:val="nil"/>
              <w:right w:val="single" w:sz="4" w:space="0" w:color="auto"/>
            </w:tcBorders>
            <w:shd w:val="clear" w:color="auto" w:fill="auto"/>
            <w:vAlign w:val="center"/>
          </w:tcPr>
          <w:p w:rsidR="000976E7" w:rsidRPr="00C1772C" w:rsidRDefault="000976E7" w:rsidP="00F429F4">
            <w:pPr>
              <w:jc w:val="center"/>
              <w:rPr>
                <w:rFonts w:ascii="Arial" w:hAnsi="Arial" w:cs="Arial"/>
                <w:color w:val="000000"/>
                <w:lang w:eastAsia="es-MX"/>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0976E7" w:rsidRPr="00C1772C" w:rsidRDefault="000976E7" w:rsidP="00F429F4">
            <w:pPr>
              <w:jc w:val="right"/>
              <w:rPr>
                <w:rFonts w:ascii="Arial" w:hAnsi="Arial" w:cs="Arial"/>
                <w:color w:val="000000"/>
              </w:rPr>
            </w:pPr>
          </w:p>
        </w:tc>
        <w:tc>
          <w:tcPr>
            <w:tcW w:w="992" w:type="dxa"/>
            <w:tcBorders>
              <w:top w:val="single" w:sz="4" w:space="0" w:color="auto"/>
              <w:left w:val="single" w:sz="4" w:space="0" w:color="auto"/>
              <w:bottom w:val="nil"/>
            </w:tcBorders>
            <w:shd w:val="clear" w:color="auto" w:fill="auto"/>
            <w:vAlign w:val="center"/>
          </w:tcPr>
          <w:p w:rsidR="000976E7" w:rsidRPr="00C1772C" w:rsidRDefault="000976E7" w:rsidP="00F429F4">
            <w:pPr>
              <w:jc w:val="right"/>
              <w:rPr>
                <w:rFonts w:ascii="Arial" w:hAnsi="Arial" w:cs="Arial"/>
                <w:color w:val="000000"/>
              </w:rPr>
            </w:pPr>
          </w:p>
        </w:tc>
        <w:tc>
          <w:tcPr>
            <w:tcW w:w="1701" w:type="dxa"/>
            <w:vMerge w:val="restart"/>
            <w:shd w:val="clear" w:color="auto" w:fill="auto"/>
          </w:tcPr>
          <w:p w:rsidR="000976E7" w:rsidRPr="00C1772C" w:rsidRDefault="000976E7" w:rsidP="00F429F4">
            <w:pPr>
              <w:jc w:val="center"/>
              <w:rPr>
                <w:rFonts w:ascii="Arial" w:hAnsi="Arial" w:cs="Arial"/>
                <w:color w:val="000000"/>
              </w:rPr>
            </w:pPr>
          </w:p>
        </w:tc>
        <w:tc>
          <w:tcPr>
            <w:tcW w:w="1559" w:type="dxa"/>
            <w:vMerge w:val="restart"/>
          </w:tcPr>
          <w:p w:rsidR="000976E7" w:rsidRPr="00C1772C" w:rsidRDefault="000976E7" w:rsidP="00F429F4">
            <w:pPr>
              <w:jc w:val="center"/>
              <w:rPr>
                <w:rFonts w:ascii="Arial" w:hAnsi="Arial" w:cs="Arial"/>
                <w:color w:val="000000"/>
              </w:rPr>
            </w:pPr>
          </w:p>
        </w:tc>
        <w:tc>
          <w:tcPr>
            <w:tcW w:w="2694" w:type="dxa"/>
            <w:gridSpan w:val="2"/>
            <w:vMerge w:val="restart"/>
          </w:tcPr>
          <w:p w:rsidR="000976E7" w:rsidRPr="00C1772C" w:rsidRDefault="000976E7" w:rsidP="00F429F4">
            <w:pPr>
              <w:jc w:val="center"/>
              <w:rPr>
                <w:rFonts w:ascii="Arial" w:hAnsi="Arial" w:cs="Arial"/>
                <w:color w:val="000000"/>
              </w:rPr>
            </w:pPr>
          </w:p>
        </w:tc>
      </w:tr>
      <w:tr w:rsidR="000976E7" w:rsidRPr="00C1772C" w:rsidTr="00362DC6">
        <w:trPr>
          <w:gridAfter w:val="1"/>
          <w:wAfter w:w="33" w:type="dxa"/>
          <w:jc w:val="center"/>
        </w:trPr>
        <w:tc>
          <w:tcPr>
            <w:tcW w:w="529" w:type="dxa"/>
            <w:tcBorders>
              <w:top w:val="nil"/>
              <w:left w:val="single" w:sz="4" w:space="0" w:color="auto"/>
              <w:bottom w:val="nil"/>
              <w:right w:val="single" w:sz="4" w:space="0" w:color="auto"/>
            </w:tcBorders>
            <w:vAlign w:val="center"/>
          </w:tcPr>
          <w:p w:rsidR="000976E7" w:rsidRPr="00C1772C" w:rsidRDefault="000976E7" w:rsidP="00F429F4">
            <w:pPr>
              <w:jc w:val="center"/>
              <w:rPr>
                <w:rFonts w:ascii="Arial" w:hAnsi="Arial" w:cs="Arial"/>
                <w:color w:val="000000"/>
                <w:lang w:eastAsia="es-MX"/>
              </w:rPr>
            </w:pPr>
          </w:p>
        </w:tc>
        <w:tc>
          <w:tcPr>
            <w:tcW w:w="3369" w:type="dxa"/>
            <w:vMerge/>
            <w:tcBorders>
              <w:left w:val="single" w:sz="4" w:space="0" w:color="auto"/>
              <w:right w:val="single" w:sz="4" w:space="0" w:color="auto"/>
            </w:tcBorders>
            <w:shd w:val="clear" w:color="auto" w:fill="auto"/>
          </w:tcPr>
          <w:p w:rsidR="000976E7" w:rsidRPr="00C1772C" w:rsidRDefault="000976E7" w:rsidP="00F429F4">
            <w:pPr>
              <w:rPr>
                <w:rFonts w:ascii="Arial" w:hAnsi="Arial" w:cs="Arial"/>
                <w:color w:val="000000"/>
                <w:lang w:eastAsia="es-MX"/>
              </w:rPr>
            </w:pPr>
          </w:p>
        </w:tc>
        <w:tc>
          <w:tcPr>
            <w:tcW w:w="993"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center"/>
              <w:rPr>
                <w:rFonts w:ascii="Arial" w:hAnsi="Arial" w:cs="Arial"/>
                <w:color w:val="000000"/>
                <w:lang w:eastAsia="es-MX"/>
              </w:rPr>
            </w:pPr>
          </w:p>
        </w:tc>
        <w:tc>
          <w:tcPr>
            <w:tcW w:w="992"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right"/>
              <w:rPr>
                <w:rFonts w:ascii="Arial" w:hAnsi="Arial" w:cs="Arial"/>
                <w:color w:val="000000"/>
              </w:rPr>
            </w:pPr>
          </w:p>
        </w:tc>
        <w:tc>
          <w:tcPr>
            <w:tcW w:w="992" w:type="dxa"/>
            <w:tcBorders>
              <w:top w:val="nil"/>
              <w:left w:val="single" w:sz="4" w:space="0" w:color="auto"/>
              <w:bottom w:val="nil"/>
            </w:tcBorders>
            <w:shd w:val="clear" w:color="auto" w:fill="auto"/>
            <w:vAlign w:val="center"/>
          </w:tcPr>
          <w:p w:rsidR="000976E7" w:rsidRPr="00C1772C" w:rsidRDefault="000976E7" w:rsidP="00F429F4">
            <w:pPr>
              <w:jc w:val="right"/>
              <w:rPr>
                <w:rFonts w:ascii="Arial" w:hAnsi="Arial" w:cs="Arial"/>
                <w:color w:val="000000"/>
              </w:rPr>
            </w:pPr>
          </w:p>
        </w:tc>
        <w:tc>
          <w:tcPr>
            <w:tcW w:w="1701" w:type="dxa"/>
            <w:vMerge/>
            <w:shd w:val="clear" w:color="auto" w:fill="auto"/>
          </w:tcPr>
          <w:p w:rsidR="000976E7" w:rsidRPr="00C1772C" w:rsidRDefault="000976E7" w:rsidP="00F429F4">
            <w:pPr>
              <w:jc w:val="center"/>
              <w:rPr>
                <w:rFonts w:ascii="Arial" w:hAnsi="Arial" w:cs="Arial"/>
                <w:color w:val="000000"/>
              </w:rPr>
            </w:pPr>
          </w:p>
        </w:tc>
        <w:tc>
          <w:tcPr>
            <w:tcW w:w="1559" w:type="dxa"/>
            <w:vMerge/>
          </w:tcPr>
          <w:p w:rsidR="000976E7" w:rsidRPr="00C1772C" w:rsidRDefault="000976E7" w:rsidP="00F429F4">
            <w:pPr>
              <w:jc w:val="center"/>
              <w:rPr>
                <w:rFonts w:ascii="Arial" w:hAnsi="Arial" w:cs="Arial"/>
                <w:color w:val="000000"/>
              </w:rPr>
            </w:pPr>
          </w:p>
        </w:tc>
        <w:tc>
          <w:tcPr>
            <w:tcW w:w="2694" w:type="dxa"/>
            <w:gridSpan w:val="2"/>
            <w:vMerge/>
          </w:tcPr>
          <w:p w:rsidR="000976E7" w:rsidRPr="00C1772C" w:rsidRDefault="000976E7" w:rsidP="00F429F4">
            <w:pPr>
              <w:jc w:val="center"/>
              <w:rPr>
                <w:rFonts w:ascii="Arial" w:hAnsi="Arial" w:cs="Arial"/>
                <w:color w:val="000000"/>
              </w:rPr>
            </w:pPr>
          </w:p>
        </w:tc>
      </w:tr>
      <w:tr w:rsidR="000976E7" w:rsidRPr="00C1772C" w:rsidTr="00362DC6">
        <w:trPr>
          <w:gridAfter w:val="1"/>
          <w:wAfter w:w="33" w:type="dxa"/>
          <w:jc w:val="center"/>
        </w:trPr>
        <w:tc>
          <w:tcPr>
            <w:tcW w:w="529" w:type="dxa"/>
            <w:tcBorders>
              <w:top w:val="nil"/>
              <w:left w:val="single" w:sz="4" w:space="0" w:color="auto"/>
              <w:bottom w:val="nil"/>
              <w:right w:val="single" w:sz="4" w:space="0" w:color="auto"/>
            </w:tcBorders>
            <w:vAlign w:val="center"/>
          </w:tcPr>
          <w:p w:rsidR="000976E7" w:rsidRPr="00C1772C" w:rsidRDefault="000976E7" w:rsidP="00F429F4">
            <w:pPr>
              <w:jc w:val="center"/>
              <w:rPr>
                <w:rFonts w:ascii="Arial" w:hAnsi="Arial" w:cs="Arial"/>
                <w:color w:val="000000"/>
                <w:lang w:eastAsia="es-MX"/>
              </w:rPr>
            </w:pPr>
          </w:p>
        </w:tc>
        <w:tc>
          <w:tcPr>
            <w:tcW w:w="3369" w:type="dxa"/>
            <w:vMerge/>
            <w:tcBorders>
              <w:left w:val="single" w:sz="4" w:space="0" w:color="auto"/>
              <w:right w:val="single" w:sz="4" w:space="0" w:color="auto"/>
            </w:tcBorders>
            <w:shd w:val="clear" w:color="auto" w:fill="auto"/>
          </w:tcPr>
          <w:p w:rsidR="000976E7" w:rsidRPr="00C1772C" w:rsidRDefault="000976E7" w:rsidP="00F429F4">
            <w:pPr>
              <w:rPr>
                <w:rFonts w:ascii="Arial" w:hAnsi="Arial" w:cs="Arial"/>
                <w:color w:val="000000"/>
                <w:lang w:eastAsia="es-MX"/>
              </w:rPr>
            </w:pPr>
          </w:p>
        </w:tc>
        <w:tc>
          <w:tcPr>
            <w:tcW w:w="993"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center"/>
              <w:rPr>
                <w:rFonts w:ascii="Arial" w:hAnsi="Arial" w:cs="Arial"/>
                <w:color w:val="000000"/>
                <w:lang w:eastAsia="es-MX"/>
              </w:rPr>
            </w:pPr>
          </w:p>
        </w:tc>
        <w:tc>
          <w:tcPr>
            <w:tcW w:w="992" w:type="dxa"/>
            <w:tcBorders>
              <w:top w:val="nil"/>
              <w:left w:val="single" w:sz="4" w:space="0" w:color="auto"/>
              <w:bottom w:val="nil"/>
              <w:right w:val="single" w:sz="4" w:space="0" w:color="auto"/>
            </w:tcBorders>
            <w:shd w:val="clear" w:color="auto" w:fill="auto"/>
            <w:vAlign w:val="center"/>
          </w:tcPr>
          <w:p w:rsidR="000976E7" w:rsidRDefault="000976E7" w:rsidP="00F429F4">
            <w:pPr>
              <w:jc w:val="right"/>
              <w:rPr>
                <w:rFonts w:ascii="Arial" w:hAnsi="Arial" w:cs="Arial"/>
                <w:color w:val="000000"/>
              </w:rPr>
            </w:pPr>
          </w:p>
          <w:p w:rsidR="00932D91" w:rsidRDefault="00932D91" w:rsidP="00F429F4">
            <w:pPr>
              <w:jc w:val="right"/>
              <w:rPr>
                <w:rFonts w:ascii="Arial" w:hAnsi="Arial" w:cs="Arial"/>
                <w:color w:val="000000"/>
              </w:rPr>
            </w:pPr>
          </w:p>
          <w:p w:rsidR="00932D91" w:rsidRDefault="00932D91" w:rsidP="00F429F4">
            <w:pPr>
              <w:jc w:val="right"/>
              <w:rPr>
                <w:rFonts w:ascii="Arial" w:hAnsi="Arial" w:cs="Arial"/>
                <w:color w:val="000000"/>
              </w:rPr>
            </w:pPr>
          </w:p>
          <w:p w:rsidR="00932D91" w:rsidRDefault="00932D91" w:rsidP="00F429F4">
            <w:pPr>
              <w:jc w:val="right"/>
              <w:rPr>
                <w:rFonts w:ascii="Arial" w:hAnsi="Arial" w:cs="Arial"/>
                <w:color w:val="000000"/>
              </w:rPr>
            </w:pPr>
          </w:p>
          <w:p w:rsidR="00932D91" w:rsidRDefault="00932D91" w:rsidP="00F429F4">
            <w:pPr>
              <w:jc w:val="right"/>
              <w:rPr>
                <w:rFonts w:ascii="Arial" w:hAnsi="Arial" w:cs="Arial"/>
                <w:color w:val="000000"/>
              </w:rPr>
            </w:pPr>
          </w:p>
          <w:p w:rsidR="00932D91" w:rsidRPr="00C1772C" w:rsidRDefault="00932D91" w:rsidP="00F429F4">
            <w:pPr>
              <w:jc w:val="right"/>
              <w:rPr>
                <w:rFonts w:ascii="Arial" w:hAnsi="Arial" w:cs="Arial"/>
                <w:color w:val="000000"/>
              </w:rPr>
            </w:pPr>
          </w:p>
        </w:tc>
        <w:tc>
          <w:tcPr>
            <w:tcW w:w="992" w:type="dxa"/>
            <w:tcBorders>
              <w:top w:val="nil"/>
              <w:left w:val="single" w:sz="4" w:space="0" w:color="auto"/>
              <w:bottom w:val="nil"/>
            </w:tcBorders>
            <w:shd w:val="clear" w:color="auto" w:fill="auto"/>
            <w:vAlign w:val="center"/>
          </w:tcPr>
          <w:p w:rsidR="000976E7" w:rsidRPr="00C1772C" w:rsidRDefault="000976E7" w:rsidP="00F429F4">
            <w:pPr>
              <w:jc w:val="right"/>
              <w:rPr>
                <w:rFonts w:ascii="Arial" w:hAnsi="Arial" w:cs="Arial"/>
                <w:color w:val="000000"/>
              </w:rPr>
            </w:pPr>
          </w:p>
        </w:tc>
        <w:tc>
          <w:tcPr>
            <w:tcW w:w="1701" w:type="dxa"/>
            <w:vMerge/>
            <w:shd w:val="clear" w:color="auto" w:fill="auto"/>
          </w:tcPr>
          <w:p w:rsidR="000976E7" w:rsidRPr="00C1772C" w:rsidRDefault="000976E7" w:rsidP="00F429F4">
            <w:pPr>
              <w:jc w:val="center"/>
              <w:rPr>
                <w:rFonts w:ascii="Arial" w:hAnsi="Arial" w:cs="Arial"/>
                <w:color w:val="000000"/>
              </w:rPr>
            </w:pPr>
          </w:p>
        </w:tc>
        <w:tc>
          <w:tcPr>
            <w:tcW w:w="1559" w:type="dxa"/>
            <w:vMerge/>
          </w:tcPr>
          <w:p w:rsidR="000976E7" w:rsidRPr="00C1772C" w:rsidRDefault="000976E7" w:rsidP="00F429F4">
            <w:pPr>
              <w:jc w:val="center"/>
              <w:rPr>
                <w:rFonts w:ascii="Arial" w:hAnsi="Arial" w:cs="Arial"/>
                <w:color w:val="000000"/>
              </w:rPr>
            </w:pPr>
          </w:p>
        </w:tc>
        <w:tc>
          <w:tcPr>
            <w:tcW w:w="2694" w:type="dxa"/>
            <w:gridSpan w:val="2"/>
            <w:vMerge/>
          </w:tcPr>
          <w:p w:rsidR="000976E7" w:rsidRPr="00C1772C" w:rsidRDefault="000976E7" w:rsidP="00F429F4">
            <w:pPr>
              <w:jc w:val="center"/>
              <w:rPr>
                <w:rFonts w:ascii="Arial" w:hAnsi="Arial" w:cs="Arial"/>
                <w:color w:val="000000"/>
              </w:rPr>
            </w:pPr>
          </w:p>
        </w:tc>
      </w:tr>
      <w:tr w:rsidR="000976E7" w:rsidRPr="00C1772C" w:rsidTr="00362DC6">
        <w:trPr>
          <w:gridAfter w:val="1"/>
          <w:wAfter w:w="33" w:type="dxa"/>
          <w:jc w:val="center"/>
        </w:trPr>
        <w:tc>
          <w:tcPr>
            <w:tcW w:w="529" w:type="dxa"/>
            <w:tcBorders>
              <w:top w:val="nil"/>
              <w:left w:val="single" w:sz="4" w:space="0" w:color="auto"/>
              <w:bottom w:val="nil"/>
              <w:right w:val="single" w:sz="4" w:space="0" w:color="auto"/>
            </w:tcBorders>
            <w:vAlign w:val="center"/>
          </w:tcPr>
          <w:p w:rsidR="000976E7" w:rsidRPr="00C1772C" w:rsidRDefault="000976E7" w:rsidP="00F429F4">
            <w:pPr>
              <w:jc w:val="center"/>
              <w:rPr>
                <w:rFonts w:ascii="Arial" w:hAnsi="Arial" w:cs="Arial"/>
                <w:color w:val="000000"/>
                <w:lang w:eastAsia="es-MX"/>
              </w:rPr>
            </w:pPr>
          </w:p>
        </w:tc>
        <w:tc>
          <w:tcPr>
            <w:tcW w:w="3369" w:type="dxa"/>
            <w:vMerge/>
            <w:tcBorders>
              <w:left w:val="single" w:sz="4" w:space="0" w:color="auto"/>
              <w:right w:val="single" w:sz="4" w:space="0" w:color="auto"/>
            </w:tcBorders>
            <w:shd w:val="clear" w:color="auto" w:fill="auto"/>
          </w:tcPr>
          <w:p w:rsidR="000976E7" w:rsidRPr="00C1772C" w:rsidRDefault="000976E7" w:rsidP="00F429F4">
            <w:pPr>
              <w:rPr>
                <w:rFonts w:ascii="Arial" w:hAnsi="Arial" w:cs="Arial"/>
                <w:color w:val="000000"/>
                <w:lang w:eastAsia="es-MX"/>
              </w:rPr>
            </w:pPr>
          </w:p>
        </w:tc>
        <w:tc>
          <w:tcPr>
            <w:tcW w:w="993"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center"/>
              <w:rPr>
                <w:rFonts w:ascii="Arial" w:hAnsi="Arial" w:cs="Arial"/>
                <w:color w:val="000000"/>
                <w:lang w:eastAsia="es-MX"/>
              </w:rPr>
            </w:pPr>
          </w:p>
        </w:tc>
        <w:tc>
          <w:tcPr>
            <w:tcW w:w="992"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right"/>
              <w:rPr>
                <w:rFonts w:ascii="Arial" w:hAnsi="Arial" w:cs="Arial"/>
                <w:color w:val="000000"/>
              </w:rPr>
            </w:pPr>
          </w:p>
        </w:tc>
        <w:tc>
          <w:tcPr>
            <w:tcW w:w="992" w:type="dxa"/>
            <w:tcBorders>
              <w:top w:val="nil"/>
              <w:left w:val="single" w:sz="4" w:space="0" w:color="auto"/>
              <w:bottom w:val="nil"/>
            </w:tcBorders>
            <w:shd w:val="clear" w:color="auto" w:fill="auto"/>
            <w:vAlign w:val="center"/>
          </w:tcPr>
          <w:p w:rsidR="000976E7" w:rsidRPr="00C1772C" w:rsidRDefault="000976E7" w:rsidP="00F429F4">
            <w:pPr>
              <w:jc w:val="right"/>
              <w:rPr>
                <w:rFonts w:ascii="Arial" w:hAnsi="Arial" w:cs="Arial"/>
                <w:color w:val="000000"/>
              </w:rPr>
            </w:pPr>
          </w:p>
        </w:tc>
        <w:tc>
          <w:tcPr>
            <w:tcW w:w="1701" w:type="dxa"/>
            <w:vMerge/>
            <w:shd w:val="clear" w:color="auto" w:fill="auto"/>
          </w:tcPr>
          <w:p w:rsidR="000976E7" w:rsidRPr="00C1772C" w:rsidRDefault="000976E7" w:rsidP="00F429F4">
            <w:pPr>
              <w:jc w:val="center"/>
              <w:rPr>
                <w:rFonts w:ascii="Arial" w:hAnsi="Arial" w:cs="Arial"/>
                <w:color w:val="000000"/>
              </w:rPr>
            </w:pPr>
          </w:p>
        </w:tc>
        <w:tc>
          <w:tcPr>
            <w:tcW w:w="1559" w:type="dxa"/>
            <w:vMerge/>
          </w:tcPr>
          <w:p w:rsidR="000976E7" w:rsidRPr="00C1772C" w:rsidRDefault="000976E7" w:rsidP="00F429F4">
            <w:pPr>
              <w:jc w:val="center"/>
              <w:rPr>
                <w:rFonts w:ascii="Arial" w:hAnsi="Arial" w:cs="Arial"/>
                <w:color w:val="000000"/>
              </w:rPr>
            </w:pPr>
          </w:p>
        </w:tc>
        <w:tc>
          <w:tcPr>
            <w:tcW w:w="2694" w:type="dxa"/>
            <w:gridSpan w:val="2"/>
            <w:vMerge/>
          </w:tcPr>
          <w:p w:rsidR="000976E7" w:rsidRPr="00C1772C" w:rsidRDefault="000976E7" w:rsidP="00F429F4">
            <w:pPr>
              <w:jc w:val="center"/>
              <w:rPr>
                <w:rFonts w:ascii="Arial" w:hAnsi="Arial" w:cs="Arial"/>
                <w:color w:val="000000"/>
              </w:rPr>
            </w:pPr>
          </w:p>
        </w:tc>
      </w:tr>
      <w:tr w:rsidR="000976E7" w:rsidRPr="00C1772C" w:rsidTr="00362DC6">
        <w:trPr>
          <w:gridAfter w:val="1"/>
          <w:wAfter w:w="33" w:type="dxa"/>
          <w:jc w:val="center"/>
        </w:trPr>
        <w:tc>
          <w:tcPr>
            <w:tcW w:w="529" w:type="dxa"/>
            <w:tcBorders>
              <w:top w:val="nil"/>
              <w:left w:val="single" w:sz="4" w:space="0" w:color="auto"/>
              <w:bottom w:val="nil"/>
              <w:right w:val="single" w:sz="4" w:space="0" w:color="auto"/>
            </w:tcBorders>
            <w:vAlign w:val="center"/>
          </w:tcPr>
          <w:p w:rsidR="000976E7" w:rsidRPr="00C1772C" w:rsidRDefault="000976E7" w:rsidP="00F429F4">
            <w:pPr>
              <w:jc w:val="center"/>
              <w:rPr>
                <w:rFonts w:ascii="Arial" w:hAnsi="Arial" w:cs="Arial"/>
                <w:color w:val="000000"/>
                <w:lang w:eastAsia="es-MX"/>
              </w:rPr>
            </w:pPr>
          </w:p>
        </w:tc>
        <w:tc>
          <w:tcPr>
            <w:tcW w:w="3369" w:type="dxa"/>
            <w:vMerge/>
            <w:tcBorders>
              <w:left w:val="single" w:sz="4" w:space="0" w:color="auto"/>
              <w:right w:val="single" w:sz="4" w:space="0" w:color="auto"/>
            </w:tcBorders>
            <w:shd w:val="clear" w:color="auto" w:fill="auto"/>
          </w:tcPr>
          <w:p w:rsidR="000976E7" w:rsidRPr="00C1772C" w:rsidRDefault="000976E7" w:rsidP="00F429F4">
            <w:pPr>
              <w:rPr>
                <w:rFonts w:ascii="Arial" w:hAnsi="Arial" w:cs="Arial"/>
                <w:color w:val="000000"/>
                <w:lang w:eastAsia="es-MX"/>
              </w:rPr>
            </w:pPr>
          </w:p>
        </w:tc>
        <w:tc>
          <w:tcPr>
            <w:tcW w:w="993"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center"/>
              <w:rPr>
                <w:rFonts w:ascii="Arial" w:hAnsi="Arial" w:cs="Arial"/>
                <w:color w:val="FF0000"/>
                <w:lang w:eastAsia="es-MX"/>
              </w:rPr>
            </w:pPr>
            <w:r>
              <w:rPr>
                <w:rFonts w:ascii="Arial" w:hAnsi="Arial" w:cs="Arial"/>
                <w:color w:val="FF0000"/>
                <w:lang w:eastAsia="es-MX"/>
              </w:rPr>
              <w:t>1</w:t>
            </w:r>
          </w:p>
        </w:tc>
        <w:tc>
          <w:tcPr>
            <w:tcW w:w="992" w:type="dxa"/>
            <w:tcBorders>
              <w:top w:val="nil"/>
              <w:left w:val="single" w:sz="4" w:space="0" w:color="auto"/>
              <w:bottom w:val="nil"/>
              <w:right w:val="single" w:sz="4" w:space="0" w:color="auto"/>
            </w:tcBorders>
            <w:shd w:val="clear" w:color="auto" w:fill="auto"/>
            <w:vAlign w:val="center"/>
          </w:tcPr>
          <w:p w:rsidR="000976E7" w:rsidRPr="00C1772C" w:rsidRDefault="00932D91" w:rsidP="00F429F4">
            <w:pPr>
              <w:jc w:val="right"/>
              <w:rPr>
                <w:rFonts w:ascii="Arial" w:hAnsi="Arial" w:cs="Arial"/>
                <w:color w:val="FF0000"/>
              </w:rPr>
            </w:pPr>
            <w:r>
              <w:rPr>
                <w:rFonts w:ascii="Arial" w:hAnsi="Arial" w:cs="Arial"/>
                <w:color w:val="FF0000"/>
              </w:rPr>
              <w:t>81.648</w:t>
            </w:r>
            <w:r w:rsidR="000976E7" w:rsidRPr="00C1772C">
              <w:rPr>
                <w:rFonts w:ascii="Arial" w:hAnsi="Arial" w:cs="Arial"/>
                <w:color w:val="FF0000"/>
              </w:rPr>
              <w:t>,</w:t>
            </w:r>
            <w:r>
              <w:rPr>
                <w:rFonts w:ascii="Arial" w:hAnsi="Arial" w:cs="Arial"/>
                <w:color w:val="FF0000"/>
              </w:rPr>
              <w:t>74</w:t>
            </w:r>
          </w:p>
        </w:tc>
        <w:tc>
          <w:tcPr>
            <w:tcW w:w="992" w:type="dxa"/>
            <w:tcBorders>
              <w:top w:val="nil"/>
              <w:left w:val="single" w:sz="4" w:space="0" w:color="auto"/>
              <w:bottom w:val="nil"/>
            </w:tcBorders>
            <w:shd w:val="clear" w:color="auto" w:fill="auto"/>
            <w:vAlign w:val="center"/>
          </w:tcPr>
          <w:p w:rsidR="000976E7" w:rsidRPr="00C1772C" w:rsidRDefault="00932D91" w:rsidP="00F429F4">
            <w:pPr>
              <w:jc w:val="right"/>
              <w:rPr>
                <w:rFonts w:ascii="Arial" w:hAnsi="Arial" w:cs="Arial"/>
                <w:color w:val="FF0000"/>
              </w:rPr>
            </w:pPr>
            <w:r>
              <w:rPr>
                <w:rFonts w:ascii="Arial" w:hAnsi="Arial" w:cs="Arial"/>
                <w:color w:val="FF0000"/>
              </w:rPr>
              <w:t>81.648</w:t>
            </w:r>
            <w:r w:rsidR="000976E7" w:rsidRPr="00C1772C">
              <w:rPr>
                <w:rFonts w:ascii="Arial" w:hAnsi="Arial" w:cs="Arial"/>
                <w:color w:val="FF0000"/>
              </w:rPr>
              <w:t>,</w:t>
            </w:r>
            <w:r>
              <w:rPr>
                <w:rFonts w:ascii="Arial" w:hAnsi="Arial" w:cs="Arial"/>
                <w:color w:val="FF0000"/>
              </w:rPr>
              <w:t>74</w:t>
            </w:r>
          </w:p>
        </w:tc>
        <w:tc>
          <w:tcPr>
            <w:tcW w:w="1701" w:type="dxa"/>
            <w:vMerge/>
            <w:shd w:val="clear" w:color="auto" w:fill="auto"/>
          </w:tcPr>
          <w:p w:rsidR="000976E7" w:rsidRPr="00C1772C" w:rsidRDefault="000976E7" w:rsidP="00F429F4">
            <w:pPr>
              <w:jc w:val="center"/>
              <w:rPr>
                <w:rFonts w:ascii="Arial" w:hAnsi="Arial" w:cs="Arial"/>
                <w:color w:val="000000"/>
              </w:rPr>
            </w:pPr>
          </w:p>
        </w:tc>
        <w:tc>
          <w:tcPr>
            <w:tcW w:w="1559" w:type="dxa"/>
            <w:vMerge/>
          </w:tcPr>
          <w:p w:rsidR="000976E7" w:rsidRPr="00C1772C" w:rsidRDefault="000976E7" w:rsidP="00F429F4">
            <w:pPr>
              <w:jc w:val="center"/>
              <w:rPr>
                <w:rFonts w:ascii="Arial" w:hAnsi="Arial" w:cs="Arial"/>
                <w:color w:val="000000"/>
              </w:rPr>
            </w:pPr>
          </w:p>
        </w:tc>
        <w:tc>
          <w:tcPr>
            <w:tcW w:w="2694" w:type="dxa"/>
            <w:gridSpan w:val="2"/>
            <w:vMerge/>
          </w:tcPr>
          <w:p w:rsidR="000976E7" w:rsidRPr="00C1772C" w:rsidRDefault="000976E7" w:rsidP="00F429F4">
            <w:pPr>
              <w:jc w:val="center"/>
              <w:rPr>
                <w:rFonts w:ascii="Arial" w:hAnsi="Arial" w:cs="Arial"/>
                <w:color w:val="000000"/>
              </w:rPr>
            </w:pPr>
          </w:p>
        </w:tc>
      </w:tr>
      <w:tr w:rsidR="000976E7" w:rsidRPr="00C1772C" w:rsidTr="00362DC6">
        <w:trPr>
          <w:gridAfter w:val="1"/>
          <w:wAfter w:w="33" w:type="dxa"/>
          <w:jc w:val="center"/>
        </w:trPr>
        <w:tc>
          <w:tcPr>
            <w:tcW w:w="529" w:type="dxa"/>
            <w:tcBorders>
              <w:top w:val="nil"/>
              <w:left w:val="single" w:sz="4" w:space="0" w:color="auto"/>
              <w:bottom w:val="nil"/>
              <w:right w:val="single" w:sz="4" w:space="0" w:color="auto"/>
            </w:tcBorders>
            <w:vAlign w:val="center"/>
          </w:tcPr>
          <w:p w:rsidR="000976E7" w:rsidRPr="00C1772C" w:rsidRDefault="000976E7" w:rsidP="00F429F4">
            <w:pPr>
              <w:jc w:val="center"/>
              <w:rPr>
                <w:rFonts w:ascii="Arial" w:hAnsi="Arial" w:cs="Arial"/>
                <w:color w:val="000000"/>
                <w:lang w:eastAsia="es-MX"/>
              </w:rPr>
            </w:pPr>
          </w:p>
        </w:tc>
        <w:tc>
          <w:tcPr>
            <w:tcW w:w="3369" w:type="dxa"/>
            <w:vMerge/>
            <w:tcBorders>
              <w:left w:val="single" w:sz="4" w:space="0" w:color="auto"/>
              <w:right w:val="single" w:sz="4" w:space="0" w:color="auto"/>
            </w:tcBorders>
            <w:shd w:val="clear" w:color="auto" w:fill="auto"/>
          </w:tcPr>
          <w:p w:rsidR="000976E7" w:rsidRPr="00C1772C" w:rsidRDefault="000976E7" w:rsidP="00F429F4">
            <w:pPr>
              <w:rPr>
                <w:rFonts w:ascii="Arial" w:hAnsi="Arial" w:cs="Arial"/>
                <w:color w:val="000000"/>
                <w:lang w:eastAsia="es-MX"/>
              </w:rPr>
            </w:pPr>
          </w:p>
        </w:tc>
        <w:tc>
          <w:tcPr>
            <w:tcW w:w="993"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center"/>
              <w:rPr>
                <w:rFonts w:ascii="Arial" w:hAnsi="Arial" w:cs="Arial"/>
                <w:color w:val="000000"/>
                <w:lang w:eastAsia="es-MX"/>
              </w:rPr>
            </w:pPr>
          </w:p>
        </w:tc>
        <w:tc>
          <w:tcPr>
            <w:tcW w:w="992"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right"/>
              <w:rPr>
                <w:rFonts w:ascii="Arial" w:hAnsi="Arial" w:cs="Arial"/>
                <w:color w:val="000000"/>
              </w:rPr>
            </w:pPr>
          </w:p>
        </w:tc>
        <w:tc>
          <w:tcPr>
            <w:tcW w:w="992" w:type="dxa"/>
            <w:tcBorders>
              <w:top w:val="nil"/>
              <w:left w:val="single" w:sz="4" w:space="0" w:color="auto"/>
              <w:bottom w:val="nil"/>
            </w:tcBorders>
            <w:shd w:val="clear" w:color="auto" w:fill="auto"/>
            <w:vAlign w:val="center"/>
          </w:tcPr>
          <w:p w:rsidR="000976E7" w:rsidRPr="00C1772C" w:rsidRDefault="000976E7" w:rsidP="00F429F4">
            <w:pPr>
              <w:jc w:val="right"/>
              <w:rPr>
                <w:rFonts w:ascii="Arial" w:hAnsi="Arial" w:cs="Arial"/>
                <w:color w:val="000000"/>
              </w:rPr>
            </w:pPr>
          </w:p>
        </w:tc>
        <w:tc>
          <w:tcPr>
            <w:tcW w:w="1701" w:type="dxa"/>
            <w:vMerge/>
            <w:shd w:val="clear" w:color="auto" w:fill="auto"/>
          </w:tcPr>
          <w:p w:rsidR="000976E7" w:rsidRPr="00C1772C" w:rsidRDefault="000976E7" w:rsidP="00F429F4">
            <w:pPr>
              <w:jc w:val="center"/>
              <w:rPr>
                <w:rFonts w:ascii="Arial" w:hAnsi="Arial" w:cs="Arial"/>
                <w:color w:val="000000"/>
              </w:rPr>
            </w:pPr>
          </w:p>
        </w:tc>
        <w:tc>
          <w:tcPr>
            <w:tcW w:w="1559" w:type="dxa"/>
            <w:vMerge/>
          </w:tcPr>
          <w:p w:rsidR="000976E7" w:rsidRPr="00C1772C" w:rsidRDefault="000976E7" w:rsidP="00F429F4">
            <w:pPr>
              <w:jc w:val="center"/>
              <w:rPr>
                <w:rFonts w:ascii="Arial" w:hAnsi="Arial" w:cs="Arial"/>
                <w:color w:val="000000"/>
              </w:rPr>
            </w:pPr>
          </w:p>
        </w:tc>
        <w:tc>
          <w:tcPr>
            <w:tcW w:w="2694" w:type="dxa"/>
            <w:gridSpan w:val="2"/>
            <w:vMerge/>
          </w:tcPr>
          <w:p w:rsidR="000976E7" w:rsidRPr="00C1772C" w:rsidRDefault="000976E7" w:rsidP="00F429F4">
            <w:pPr>
              <w:jc w:val="center"/>
              <w:rPr>
                <w:rFonts w:ascii="Arial" w:hAnsi="Arial" w:cs="Arial"/>
                <w:color w:val="000000"/>
              </w:rPr>
            </w:pPr>
          </w:p>
        </w:tc>
      </w:tr>
      <w:tr w:rsidR="000976E7" w:rsidRPr="00C1772C" w:rsidTr="00362DC6">
        <w:trPr>
          <w:gridAfter w:val="1"/>
          <w:wAfter w:w="33" w:type="dxa"/>
          <w:jc w:val="center"/>
        </w:trPr>
        <w:tc>
          <w:tcPr>
            <w:tcW w:w="529" w:type="dxa"/>
            <w:tcBorders>
              <w:top w:val="nil"/>
              <w:left w:val="single" w:sz="4" w:space="0" w:color="auto"/>
              <w:bottom w:val="nil"/>
              <w:right w:val="single" w:sz="4" w:space="0" w:color="auto"/>
            </w:tcBorders>
            <w:vAlign w:val="center"/>
          </w:tcPr>
          <w:p w:rsidR="000976E7" w:rsidRPr="00C1772C" w:rsidRDefault="000976E7" w:rsidP="00F429F4">
            <w:pPr>
              <w:jc w:val="center"/>
              <w:rPr>
                <w:rFonts w:ascii="Arial" w:hAnsi="Arial" w:cs="Arial"/>
              </w:rPr>
            </w:pPr>
          </w:p>
        </w:tc>
        <w:tc>
          <w:tcPr>
            <w:tcW w:w="3369" w:type="dxa"/>
            <w:vMerge/>
            <w:tcBorders>
              <w:left w:val="single" w:sz="4" w:space="0" w:color="auto"/>
              <w:right w:val="single" w:sz="4" w:space="0" w:color="auto"/>
            </w:tcBorders>
            <w:shd w:val="clear" w:color="auto" w:fill="auto"/>
          </w:tcPr>
          <w:p w:rsidR="000976E7" w:rsidRPr="00C1772C" w:rsidRDefault="000976E7" w:rsidP="00F429F4">
            <w:pPr>
              <w:rPr>
                <w:rFonts w:ascii="Arial" w:hAnsi="Arial" w:cs="Arial"/>
              </w:rPr>
            </w:pPr>
          </w:p>
        </w:tc>
        <w:tc>
          <w:tcPr>
            <w:tcW w:w="993"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center"/>
              <w:rPr>
                <w:rFonts w:ascii="Arial" w:hAnsi="Arial" w:cs="Arial"/>
                <w:color w:val="000000"/>
                <w:lang w:eastAsia="es-MX"/>
              </w:rPr>
            </w:pPr>
          </w:p>
        </w:tc>
        <w:tc>
          <w:tcPr>
            <w:tcW w:w="992" w:type="dxa"/>
            <w:tcBorders>
              <w:top w:val="nil"/>
              <w:left w:val="single" w:sz="4" w:space="0" w:color="auto"/>
              <w:bottom w:val="nil"/>
              <w:right w:val="single" w:sz="4" w:space="0" w:color="auto"/>
            </w:tcBorders>
            <w:shd w:val="clear" w:color="auto" w:fill="auto"/>
            <w:vAlign w:val="center"/>
          </w:tcPr>
          <w:p w:rsidR="000976E7" w:rsidRPr="00C1772C" w:rsidRDefault="000976E7" w:rsidP="00F429F4">
            <w:pPr>
              <w:jc w:val="right"/>
              <w:rPr>
                <w:rFonts w:ascii="Arial" w:hAnsi="Arial" w:cs="Arial"/>
                <w:color w:val="000000"/>
              </w:rPr>
            </w:pPr>
          </w:p>
        </w:tc>
        <w:tc>
          <w:tcPr>
            <w:tcW w:w="992" w:type="dxa"/>
            <w:tcBorders>
              <w:top w:val="nil"/>
              <w:left w:val="single" w:sz="4" w:space="0" w:color="auto"/>
              <w:bottom w:val="nil"/>
            </w:tcBorders>
            <w:shd w:val="clear" w:color="auto" w:fill="auto"/>
            <w:vAlign w:val="center"/>
          </w:tcPr>
          <w:p w:rsidR="000976E7" w:rsidRPr="00C1772C" w:rsidRDefault="000976E7" w:rsidP="00F429F4">
            <w:pPr>
              <w:jc w:val="right"/>
              <w:rPr>
                <w:rFonts w:ascii="Arial" w:hAnsi="Arial" w:cs="Arial"/>
                <w:color w:val="000000"/>
              </w:rPr>
            </w:pPr>
          </w:p>
        </w:tc>
        <w:tc>
          <w:tcPr>
            <w:tcW w:w="1701" w:type="dxa"/>
            <w:vMerge/>
            <w:shd w:val="clear" w:color="auto" w:fill="auto"/>
          </w:tcPr>
          <w:p w:rsidR="000976E7" w:rsidRPr="00C1772C" w:rsidRDefault="000976E7" w:rsidP="00F429F4">
            <w:pPr>
              <w:jc w:val="center"/>
              <w:rPr>
                <w:rFonts w:ascii="Arial" w:hAnsi="Arial" w:cs="Arial"/>
                <w:color w:val="000000"/>
              </w:rPr>
            </w:pPr>
          </w:p>
        </w:tc>
        <w:tc>
          <w:tcPr>
            <w:tcW w:w="1559" w:type="dxa"/>
            <w:vMerge/>
          </w:tcPr>
          <w:p w:rsidR="000976E7" w:rsidRPr="00C1772C" w:rsidRDefault="000976E7" w:rsidP="00F429F4">
            <w:pPr>
              <w:jc w:val="center"/>
              <w:rPr>
                <w:rFonts w:ascii="Arial" w:hAnsi="Arial" w:cs="Arial"/>
                <w:color w:val="000000"/>
              </w:rPr>
            </w:pPr>
          </w:p>
        </w:tc>
        <w:tc>
          <w:tcPr>
            <w:tcW w:w="2694" w:type="dxa"/>
            <w:gridSpan w:val="2"/>
            <w:vMerge/>
          </w:tcPr>
          <w:p w:rsidR="000976E7" w:rsidRPr="00C1772C" w:rsidRDefault="000976E7" w:rsidP="00F429F4">
            <w:pPr>
              <w:jc w:val="center"/>
              <w:rPr>
                <w:rFonts w:ascii="Arial" w:hAnsi="Arial" w:cs="Arial"/>
                <w:color w:val="000000"/>
              </w:rPr>
            </w:pPr>
          </w:p>
        </w:tc>
      </w:tr>
      <w:tr w:rsidR="00F429F4" w:rsidRPr="00C1772C" w:rsidTr="00362DC6">
        <w:trPr>
          <w:jc w:val="center"/>
        </w:trPr>
        <w:tc>
          <w:tcPr>
            <w:tcW w:w="10986" w:type="dxa"/>
            <w:gridSpan w:val="8"/>
            <w:shd w:val="clear" w:color="auto" w:fill="DBE5F1"/>
            <w:vAlign w:val="center"/>
          </w:tcPr>
          <w:p w:rsidR="00F429F4" w:rsidRPr="00C1772C" w:rsidRDefault="00F429F4" w:rsidP="00F429F4">
            <w:pPr>
              <w:jc w:val="right"/>
              <w:rPr>
                <w:rFonts w:ascii="Arial" w:hAnsi="Arial" w:cs="Arial"/>
                <w:b/>
                <w:lang w:val="es-ES_tradnl"/>
              </w:rPr>
            </w:pPr>
            <w:proofErr w:type="gramStart"/>
            <w:r w:rsidRPr="00C1772C">
              <w:rPr>
                <w:rFonts w:ascii="Arial" w:hAnsi="Arial" w:cs="Arial"/>
                <w:b/>
                <w:lang w:val="es-ES_tradnl"/>
              </w:rPr>
              <w:t>TOTAL</w:t>
            </w:r>
            <w:proofErr w:type="gramEnd"/>
            <w:r w:rsidRPr="00C1772C">
              <w:rPr>
                <w:rFonts w:ascii="Arial" w:hAnsi="Arial" w:cs="Arial"/>
                <w:b/>
                <w:lang w:val="es-ES_tradnl"/>
              </w:rPr>
              <w:t xml:space="preserve"> PROPUESTA (Numeral)</w:t>
            </w:r>
          </w:p>
        </w:tc>
        <w:tc>
          <w:tcPr>
            <w:tcW w:w="1876" w:type="dxa"/>
            <w:gridSpan w:val="2"/>
          </w:tcPr>
          <w:p w:rsidR="00F429F4" w:rsidRPr="00C1772C" w:rsidRDefault="00F429F4" w:rsidP="00F429F4">
            <w:pPr>
              <w:rPr>
                <w:rFonts w:ascii="Arial" w:hAnsi="Arial" w:cs="Arial"/>
                <w:lang w:val="es-ES_tradnl"/>
              </w:rPr>
            </w:pPr>
          </w:p>
        </w:tc>
      </w:tr>
      <w:tr w:rsidR="00F429F4" w:rsidRPr="00C1772C" w:rsidTr="00362DC6">
        <w:trPr>
          <w:jc w:val="center"/>
        </w:trPr>
        <w:tc>
          <w:tcPr>
            <w:tcW w:w="10986" w:type="dxa"/>
            <w:gridSpan w:val="8"/>
            <w:shd w:val="clear" w:color="auto" w:fill="DBE5F1"/>
            <w:vAlign w:val="center"/>
          </w:tcPr>
          <w:p w:rsidR="00F429F4" w:rsidRPr="00C1772C" w:rsidRDefault="00F429F4" w:rsidP="00F429F4">
            <w:pPr>
              <w:jc w:val="right"/>
              <w:rPr>
                <w:rFonts w:ascii="Arial" w:hAnsi="Arial" w:cs="Arial"/>
                <w:b/>
                <w:lang w:val="es-ES_tradnl"/>
              </w:rPr>
            </w:pPr>
            <w:r w:rsidRPr="00C1772C">
              <w:rPr>
                <w:rFonts w:ascii="Arial" w:hAnsi="Arial" w:cs="Arial"/>
                <w:b/>
                <w:lang w:val="es-ES_tradnl"/>
              </w:rPr>
              <w:t>(Literal)</w:t>
            </w:r>
          </w:p>
        </w:tc>
        <w:tc>
          <w:tcPr>
            <w:tcW w:w="1876" w:type="dxa"/>
            <w:gridSpan w:val="2"/>
          </w:tcPr>
          <w:p w:rsidR="00F429F4" w:rsidRPr="00C1772C" w:rsidRDefault="00F429F4" w:rsidP="00F429F4">
            <w:pPr>
              <w:rPr>
                <w:rFonts w:ascii="Arial" w:hAnsi="Arial" w:cs="Arial"/>
                <w:lang w:val="es-ES_tradnl"/>
              </w:rPr>
            </w:pPr>
          </w:p>
        </w:tc>
      </w:tr>
    </w:tbl>
    <w:p w:rsidR="000E1E16" w:rsidRPr="00C1772C" w:rsidRDefault="000E1E16" w:rsidP="000E1E16">
      <w:pPr>
        <w:rPr>
          <w:rFonts w:ascii="Arial" w:hAnsi="Arial" w:cs="Arial"/>
        </w:rPr>
      </w:pPr>
    </w:p>
    <w:p w:rsidR="000E1E16" w:rsidRPr="00C1772C" w:rsidRDefault="000E1E16" w:rsidP="000E1E16">
      <w:pPr>
        <w:rPr>
          <w:rFonts w:ascii="Arial" w:hAnsi="Arial" w:cs="Arial"/>
        </w:rPr>
      </w:pPr>
    </w:p>
    <w:p w:rsidR="000E1E16" w:rsidRPr="00C1772C" w:rsidRDefault="000E1E16" w:rsidP="000E1E16">
      <w:pPr>
        <w:rPr>
          <w:rFonts w:ascii="Arial" w:hAnsi="Arial" w:cs="Arial"/>
        </w:rPr>
      </w:pPr>
    </w:p>
    <w:p w:rsidR="000E1E16" w:rsidRPr="00C1772C" w:rsidRDefault="000E1E16" w:rsidP="000E1E16">
      <w:pPr>
        <w:rPr>
          <w:rFonts w:ascii="Arial" w:hAnsi="Arial" w:cs="Arial"/>
        </w:rPr>
      </w:pPr>
    </w:p>
    <w:p w:rsidR="000E1E16" w:rsidRPr="00C1772C" w:rsidRDefault="000E1E16" w:rsidP="000E1E16">
      <w:pPr>
        <w:tabs>
          <w:tab w:val="right" w:pos="6663"/>
        </w:tabs>
        <w:jc w:val="center"/>
        <w:rPr>
          <w:rFonts w:ascii="Arial" w:hAnsi="Arial" w:cs="Arial"/>
          <w:b/>
          <w:bCs/>
          <w:i/>
          <w:iCs/>
        </w:rPr>
      </w:pPr>
      <w:r w:rsidRPr="00C1772C">
        <w:rPr>
          <w:rFonts w:ascii="Arial" w:hAnsi="Arial" w:cs="Arial"/>
          <w:b/>
          <w:bCs/>
          <w:i/>
          <w:iCs/>
        </w:rPr>
        <w:t>(Firma del Representante Legal del Proponente)</w:t>
      </w:r>
    </w:p>
    <w:p w:rsidR="000E1E16" w:rsidRPr="006B541F" w:rsidRDefault="000E1E16" w:rsidP="006B541F">
      <w:pPr>
        <w:jc w:val="center"/>
        <w:rPr>
          <w:rFonts w:ascii="Arial" w:hAnsi="Arial" w:cs="Arial"/>
          <w:b/>
        </w:rPr>
      </w:pPr>
      <w:r w:rsidRPr="00C1772C">
        <w:rPr>
          <w:rFonts w:ascii="Arial" w:hAnsi="Arial" w:cs="Arial"/>
          <w:b/>
          <w:i/>
          <w:iCs/>
        </w:rPr>
        <w:t xml:space="preserve"> (Nombre completo del Representante Legal</w:t>
      </w:r>
    </w:p>
    <w:p w:rsidR="000E1E16" w:rsidRPr="00C1772C" w:rsidRDefault="000E1E16" w:rsidP="000E1E16">
      <w:pPr>
        <w:jc w:val="center"/>
        <w:rPr>
          <w:rFonts w:ascii="Arial" w:hAnsi="Arial" w:cs="Arial"/>
          <w:b/>
        </w:rPr>
      </w:pPr>
      <w:r w:rsidRPr="00C1772C">
        <w:rPr>
          <w:rFonts w:ascii="Arial" w:hAnsi="Arial" w:cs="Arial"/>
          <w:b/>
        </w:rPr>
        <w:lastRenderedPageBreak/>
        <w:t>FORMULARIO 3</w:t>
      </w:r>
    </w:p>
    <w:p w:rsidR="000E1E16" w:rsidRPr="00C1772C" w:rsidRDefault="000E1E16" w:rsidP="000E1E16">
      <w:pPr>
        <w:jc w:val="center"/>
        <w:rPr>
          <w:rFonts w:ascii="Arial" w:hAnsi="Arial" w:cs="Arial"/>
          <w:b/>
        </w:rPr>
      </w:pPr>
      <w:r w:rsidRPr="00C1772C">
        <w:rPr>
          <w:rFonts w:ascii="Arial" w:hAnsi="Arial" w:cs="Arial"/>
          <w:b/>
        </w:rPr>
        <w:t xml:space="preserve">ESPECIFICACIONES TÉCNICAS </w:t>
      </w:r>
    </w:p>
    <w:tbl>
      <w:tblPr>
        <w:tblW w:w="1280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1134"/>
        <w:gridCol w:w="1134"/>
        <w:gridCol w:w="2551"/>
        <w:gridCol w:w="19"/>
      </w:tblGrid>
      <w:tr w:rsidR="000E1E16" w:rsidRPr="00C1772C" w:rsidTr="00362DC6">
        <w:trPr>
          <w:tblHeader/>
        </w:trPr>
        <w:tc>
          <w:tcPr>
            <w:tcW w:w="7966" w:type="dxa"/>
            <w:gridSpan w:val="2"/>
            <w:shd w:val="clear" w:color="auto" w:fill="DBE5F1"/>
            <w:vAlign w:val="center"/>
          </w:tcPr>
          <w:p w:rsidR="000E1E16" w:rsidRPr="00C1772C" w:rsidRDefault="000E1E16" w:rsidP="00362DC6">
            <w:pPr>
              <w:jc w:val="center"/>
              <w:rPr>
                <w:rFonts w:ascii="Arial" w:hAnsi="Arial" w:cs="Arial"/>
                <w:b/>
              </w:rPr>
            </w:pPr>
            <w:r w:rsidRPr="00C1772C">
              <w:rPr>
                <w:rFonts w:ascii="Arial" w:hAnsi="Arial" w:cs="Arial"/>
                <w:b/>
              </w:rPr>
              <w:t>COMPRA DE IMÁGENES SATELITALES DE ALTA RESOLUCION (70CM)</w:t>
            </w:r>
          </w:p>
        </w:tc>
        <w:tc>
          <w:tcPr>
            <w:tcW w:w="4838" w:type="dxa"/>
            <w:gridSpan w:val="4"/>
            <w:shd w:val="clear" w:color="auto" w:fill="DBE5F1"/>
          </w:tcPr>
          <w:p w:rsidR="000E1E16" w:rsidRPr="00C1772C" w:rsidRDefault="000E1E16" w:rsidP="00362DC6">
            <w:pPr>
              <w:jc w:val="center"/>
              <w:rPr>
                <w:rFonts w:ascii="Arial" w:hAnsi="Arial" w:cs="Arial"/>
                <w:b/>
              </w:rPr>
            </w:pPr>
            <w:r w:rsidRPr="00C1772C">
              <w:rPr>
                <w:rFonts w:ascii="Arial" w:hAnsi="Arial" w:cs="Arial"/>
                <w:b/>
              </w:rPr>
              <w:t>Para ser llenado por el proponente al momento de elaborar su propuesta</w:t>
            </w:r>
          </w:p>
        </w:tc>
      </w:tr>
      <w:tr w:rsidR="000E1E16" w:rsidRPr="00C1772C" w:rsidTr="00362DC6">
        <w:trPr>
          <w:gridAfter w:val="1"/>
          <w:wAfter w:w="19" w:type="dxa"/>
          <w:trHeight w:val="472"/>
        </w:trPr>
        <w:tc>
          <w:tcPr>
            <w:tcW w:w="312" w:type="dxa"/>
            <w:shd w:val="clear" w:color="auto" w:fill="DBE5F1"/>
            <w:vAlign w:val="center"/>
          </w:tcPr>
          <w:p w:rsidR="000E1E16" w:rsidRPr="00C1772C" w:rsidRDefault="000E1E16" w:rsidP="00362DC6">
            <w:pPr>
              <w:jc w:val="center"/>
              <w:rPr>
                <w:rFonts w:ascii="Arial" w:hAnsi="Arial" w:cs="Arial"/>
                <w:b/>
              </w:rPr>
            </w:pPr>
            <w:r w:rsidRPr="00C1772C">
              <w:rPr>
                <w:rFonts w:ascii="Arial" w:hAnsi="Arial" w:cs="Arial"/>
                <w:b/>
              </w:rPr>
              <w:t>#</w:t>
            </w:r>
          </w:p>
        </w:tc>
        <w:tc>
          <w:tcPr>
            <w:tcW w:w="7654" w:type="dxa"/>
            <w:shd w:val="clear" w:color="auto" w:fill="DBE5F1"/>
            <w:vAlign w:val="center"/>
          </w:tcPr>
          <w:p w:rsidR="000E1E16" w:rsidRPr="00C1772C" w:rsidRDefault="000E1E16" w:rsidP="00362DC6">
            <w:pPr>
              <w:jc w:val="center"/>
              <w:rPr>
                <w:rFonts w:ascii="Arial" w:hAnsi="Arial" w:cs="Arial"/>
                <w:b/>
              </w:rPr>
            </w:pPr>
            <w:r w:rsidRPr="00C1772C">
              <w:rPr>
                <w:rFonts w:ascii="Arial" w:hAnsi="Arial" w:cs="Arial"/>
                <w:b/>
              </w:rPr>
              <w:t>Característica Solicitada</w:t>
            </w:r>
          </w:p>
        </w:tc>
        <w:tc>
          <w:tcPr>
            <w:tcW w:w="1134" w:type="dxa"/>
            <w:shd w:val="clear" w:color="auto" w:fill="DBE5F1"/>
            <w:vAlign w:val="center"/>
          </w:tcPr>
          <w:p w:rsidR="000E1E16" w:rsidRPr="00C1772C" w:rsidRDefault="000E1E16" w:rsidP="00362DC6">
            <w:pPr>
              <w:jc w:val="center"/>
              <w:rPr>
                <w:rFonts w:ascii="Arial" w:hAnsi="Arial" w:cs="Arial"/>
                <w:b/>
              </w:rPr>
            </w:pPr>
            <w:r w:rsidRPr="00C1772C">
              <w:rPr>
                <w:rFonts w:ascii="Arial" w:hAnsi="Arial" w:cs="Arial"/>
                <w:b/>
              </w:rPr>
              <w:t>CUMPLE</w:t>
            </w:r>
          </w:p>
        </w:tc>
        <w:tc>
          <w:tcPr>
            <w:tcW w:w="1134" w:type="dxa"/>
            <w:shd w:val="clear" w:color="auto" w:fill="DBE5F1"/>
            <w:vAlign w:val="center"/>
          </w:tcPr>
          <w:p w:rsidR="000E1E16" w:rsidRPr="00C1772C" w:rsidRDefault="000E1E16" w:rsidP="00362DC6">
            <w:pPr>
              <w:jc w:val="center"/>
              <w:rPr>
                <w:rFonts w:ascii="Arial" w:hAnsi="Arial" w:cs="Arial"/>
                <w:b/>
              </w:rPr>
            </w:pPr>
            <w:r w:rsidRPr="00C1772C">
              <w:rPr>
                <w:rFonts w:ascii="Arial" w:hAnsi="Arial" w:cs="Arial"/>
                <w:b/>
              </w:rPr>
              <w:t>NO CUMPLE</w:t>
            </w:r>
          </w:p>
        </w:tc>
        <w:tc>
          <w:tcPr>
            <w:tcW w:w="2551" w:type="dxa"/>
            <w:shd w:val="clear" w:color="auto" w:fill="DBE5F1"/>
            <w:vAlign w:val="center"/>
          </w:tcPr>
          <w:p w:rsidR="000E1E16" w:rsidRPr="00C1772C" w:rsidRDefault="000E1E16" w:rsidP="00362DC6">
            <w:pPr>
              <w:jc w:val="center"/>
              <w:rPr>
                <w:rFonts w:ascii="Arial" w:hAnsi="Arial" w:cs="Arial"/>
                <w:b/>
              </w:rPr>
            </w:pPr>
            <w:r w:rsidRPr="00C1772C">
              <w:rPr>
                <w:rFonts w:ascii="Arial" w:hAnsi="Arial" w:cs="Arial"/>
                <w:b/>
              </w:rPr>
              <w:t>OBSERVACIONES</w:t>
            </w: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rPr>
            </w:pPr>
            <w:r w:rsidRPr="00C1772C">
              <w:rPr>
                <w:rFonts w:ascii="Arial" w:hAnsi="Arial" w:cs="Arial"/>
                <w:b/>
                <w:lang w:val="es-ES_tradnl"/>
              </w:rPr>
              <w:t>1</w:t>
            </w:r>
          </w:p>
        </w:tc>
        <w:tc>
          <w:tcPr>
            <w:tcW w:w="7654" w:type="dxa"/>
          </w:tcPr>
          <w:p w:rsidR="005559D5" w:rsidRPr="007B7FC7" w:rsidRDefault="005559D5" w:rsidP="005559D5">
            <w:pPr>
              <w:textAlignment w:val="baseline"/>
              <w:rPr>
                <w:rFonts w:ascii="Arial" w:hAnsi="Arial" w:cs="Arial"/>
                <w:sz w:val="18"/>
                <w:szCs w:val="18"/>
              </w:rPr>
            </w:pPr>
            <w:r w:rsidRPr="007B7FC7">
              <w:rPr>
                <w:rFonts w:ascii="Arial" w:hAnsi="Arial" w:cs="Arial"/>
                <w:sz w:val="18"/>
                <w:szCs w:val="18"/>
              </w:rPr>
              <w:t>Creación y exportación de videos de servicios DTH de manera dinámica en vivo y en alta calidad</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b/>
                <w:lang w:val="es-ES_tradnl"/>
              </w:rPr>
            </w:pPr>
            <w:r w:rsidRPr="00C1772C">
              <w:rPr>
                <w:rFonts w:ascii="Arial" w:hAnsi="Arial" w:cs="Arial"/>
                <w:b/>
                <w:lang w:val="es-ES_tradnl"/>
              </w:rPr>
              <w:t>2</w:t>
            </w:r>
          </w:p>
        </w:tc>
        <w:tc>
          <w:tcPr>
            <w:tcW w:w="7654" w:type="dxa"/>
          </w:tcPr>
          <w:p w:rsidR="005559D5" w:rsidRPr="007B7FC7" w:rsidRDefault="005559D5" w:rsidP="005559D5">
            <w:pPr>
              <w:textAlignment w:val="baseline"/>
              <w:rPr>
                <w:rFonts w:ascii="Arial" w:hAnsi="Arial" w:cs="Arial"/>
                <w:sz w:val="18"/>
                <w:szCs w:val="18"/>
              </w:rPr>
            </w:pPr>
            <w:r w:rsidRPr="007B7FC7">
              <w:rPr>
                <w:rFonts w:ascii="Arial" w:hAnsi="Arial" w:cs="Arial"/>
                <w:sz w:val="18"/>
                <w:szCs w:val="18"/>
              </w:rPr>
              <w:t xml:space="preserve">Análisis y detección de fallas en </w:t>
            </w:r>
            <w:proofErr w:type="spellStart"/>
            <w:r w:rsidRPr="007B7FC7">
              <w:rPr>
                <w:rFonts w:ascii="Arial" w:hAnsi="Arial" w:cs="Arial"/>
                <w:sz w:val="18"/>
                <w:szCs w:val="18"/>
              </w:rPr>
              <w:t>QoE</w:t>
            </w:r>
            <w:proofErr w:type="spellEnd"/>
            <w:r w:rsidRPr="007B7FC7">
              <w:rPr>
                <w:rFonts w:ascii="Arial" w:hAnsi="Arial" w:cs="Arial"/>
                <w:sz w:val="18"/>
                <w:szCs w:val="18"/>
              </w:rPr>
              <w:t xml:space="preserve"> y </w:t>
            </w:r>
            <w:proofErr w:type="spellStart"/>
            <w:r w:rsidRPr="007B7FC7">
              <w:rPr>
                <w:rFonts w:ascii="Arial" w:hAnsi="Arial" w:cs="Arial"/>
                <w:sz w:val="18"/>
                <w:szCs w:val="18"/>
              </w:rPr>
              <w:t>QoS</w:t>
            </w:r>
            <w:proofErr w:type="spellEnd"/>
            <w:r w:rsidRPr="007B7FC7">
              <w:rPr>
                <w:rFonts w:ascii="Arial" w:hAnsi="Arial" w:cs="Arial"/>
                <w:sz w:val="18"/>
                <w:szCs w:val="18"/>
              </w:rPr>
              <w:t xml:space="preserve"> de los servicios y tramas </w:t>
            </w:r>
            <w:proofErr w:type="spellStart"/>
            <w:r w:rsidRPr="007B7FC7">
              <w:rPr>
                <w:rFonts w:ascii="Arial" w:hAnsi="Arial" w:cs="Arial"/>
                <w:sz w:val="18"/>
                <w:szCs w:val="18"/>
              </w:rPr>
              <w:t>Transport</w:t>
            </w:r>
            <w:proofErr w:type="spellEnd"/>
            <w:r w:rsidRPr="007B7FC7">
              <w:rPr>
                <w:rFonts w:ascii="Arial" w:hAnsi="Arial" w:cs="Arial"/>
                <w:sz w:val="18"/>
                <w:szCs w:val="18"/>
              </w:rPr>
              <w:t xml:space="preserve"> </w:t>
            </w:r>
            <w:proofErr w:type="spellStart"/>
            <w:r w:rsidRPr="007B7FC7">
              <w:rPr>
                <w:rFonts w:ascii="Arial" w:hAnsi="Arial" w:cs="Arial"/>
                <w:sz w:val="18"/>
                <w:szCs w:val="18"/>
              </w:rPr>
              <w:t>Stream</w:t>
            </w:r>
            <w:proofErr w:type="spellEnd"/>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b/>
                <w:lang w:val="es-ES_tradnl"/>
              </w:rPr>
            </w:pPr>
            <w:r w:rsidRPr="00C1772C">
              <w:rPr>
                <w:rFonts w:ascii="Arial" w:hAnsi="Arial" w:cs="Arial"/>
                <w:b/>
                <w:lang w:val="es-ES_tradnl"/>
              </w:rPr>
              <w:t>3</w:t>
            </w:r>
          </w:p>
        </w:tc>
        <w:tc>
          <w:tcPr>
            <w:tcW w:w="7654" w:type="dxa"/>
          </w:tcPr>
          <w:p w:rsidR="005559D5" w:rsidRPr="00417381" w:rsidRDefault="005559D5" w:rsidP="005559D5">
            <w:pPr>
              <w:textAlignment w:val="baseline"/>
              <w:rPr>
                <w:rFonts w:ascii="Arial" w:hAnsi="Arial" w:cs="Arial"/>
                <w:sz w:val="18"/>
                <w:szCs w:val="18"/>
              </w:rPr>
            </w:pPr>
            <w:r w:rsidRPr="00417381">
              <w:rPr>
                <w:rFonts w:ascii="Arial" w:hAnsi="Arial" w:cs="Arial"/>
                <w:sz w:val="18"/>
                <w:szCs w:val="18"/>
              </w:rPr>
              <w:t>Análisis de</w:t>
            </w:r>
            <w:r w:rsidRPr="007B7FC7">
              <w:rPr>
                <w:rFonts w:ascii="Arial" w:hAnsi="Arial" w:cs="Arial"/>
                <w:sz w:val="18"/>
                <w:szCs w:val="18"/>
              </w:rPr>
              <w:t xml:space="preserve"> 3 </w:t>
            </w:r>
            <w:r w:rsidRPr="00417381">
              <w:rPr>
                <w:rFonts w:ascii="Arial" w:hAnsi="Arial" w:cs="Arial"/>
                <w:sz w:val="18"/>
                <w:szCs w:val="18"/>
              </w:rPr>
              <w:t xml:space="preserve">MPTS </w:t>
            </w:r>
            <w:r w:rsidRPr="007B7FC7">
              <w:rPr>
                <w:rFonts w:ascii="Arial" w:hAnsi="Arial" w:cs="Arial"/>
                <w:sz w:val="18"/>
                <w:szCs w:val="18"/>
              </w:rPr>
              <w:t>de hasta 100Mbps</w:t>
            </w:r>
            <w:r w:rsidRPr="00417381">
              <w:rPr>
                <w:rFonts w:ascii="Arial" w:hAnsi="Arial" w:cs="Arial"/>
                <w:sz w:val="18"/>
                <w:szCs w:val="18"/>
              </w:rPr>
              <w:t> </w:t>
            </w:r>
            <w:r w:rsidRPr="007B7FC7">
              <w:rPr>
                <w:rFonts w:ascii="Arial" w:hAnsi="Arial" w:cs="Arial"/>
                <w:sz w:val="18"/>
                <w:szCs w:val="18"/>
              </w:rPr>
              <w:t>cada una</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b/>
                <w:lang w:val="es-ES_tradnl"/>
              </w:rPr>
            </w:pPr>
            <w:r w:rsidRPr="00C1772C">
              <w:rPr>
                <w:rFonts w:ascii="Arial" w:hAnsi="Arial" w:cs="Arial"/>
                <w:b/>
                <w:lang w:val="es-ES_tradnl"/>
              </w:rPr>
              <w:t>4</w:t>
            </w:r>
          </w:p>
        </w:tc>
        <w:tc>
          <w:tcPr>
            <w:tcW w:w="7654" w:type="dxa"/>
          </w:tcPr>
          <w:p w:rsidR="005559D5" w:rsidRPr="007B7FC7" w:rsidRDefault="005559D5" w:rsidP="005559D5">
            <w:pPr>
              <w:textAlignment w:val="baseline"/>
              <w:rPr>
                <w:rFonts w:ascii="Arial" w:hAnsi="Arial" w:cs="Arial"/>
                <w:sz w:val="18"/>
                <w:szCs w:val="18"/>
                <w:lang w:val="es-MX"/>
              </w:rPr>
            </w:pPr>
            <w:r w:rsidRPr="007B7FC7">
              <w:rPr>
                <w:rFonts w:ascii="Arial" w:hAnsi="Arial" w:cs="Arial"/>
                <w:sz w:val="18"/>
                <w:szCs w:val="18"/>
                <w:lang w:val="es-MX"/>
              </w:rPr>
              <w:t xml:space="preserve">Monitoreo cíclico y con barrido de todos los servicios SD, HD y servicios de radio de la cabecera DTH </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rPr>
            </w:pPr>
            <w:r>
              <w:rPr>
                <w:rFonts w:ascii="Arial" w:hAnsi="Arial" w:cs="Arial"/>
              </w:rPr>
              <w:t>5</w:t>
            </w:r>
          </w:p>
        </w:tc>
        <w:tc>
          <w:tcPr>
            <w:tcW w:w="7654" w:type="dxa"/>
          </w:tcPr>
          <w:p w:rsidR="005559D5" w:rsidRPr="00417381" w:rsidRDefault="005559D5" w:rsidP="005559D5">
            <w:pPr>
              <w:textAlignment w:val="baseline"/>
              <w:rPr>
                <w:rFonts w:ascii="Arial" w:hAnsi="Arial" w:cs="Arial"/>
                <w:sz w:val="18"/>
                <w:szCs w:val="18"/>
              </w:rPr>
            </w:pPr>
            <w:r>
              <w:rPr>
                <w:rFonts w:ascii="Arial" w:hAnsi="Arial" w:cs="Arial"/>
                <w:sz w:val="18"/>
                <w:szCs w:val="18"/>
              </w:rPr>
              <w:t>Acceso a i</w:t>
            </w:r>
            <w:r w:rsidRPr="007B7FC7">
              <w:rPr>
                <w:rFonts w:ascii="Arial" w:hAnsi="Arial" w:cs="Arial"/>
                <w:sz w:val="18"/>
                <w:szCs w:val="18"/>
              </w:rPr>
              <w:t xml:space="preserve">nterfaz </w:t>
            </w:r>
            <w:r w:rsidRPr="00417381">
              <w:rPr>
                <w:rFonts w:ascii="Arial" w:hAnsi="Arial" w:cs="Arial"/>
                <w:sz w:val="18"/>
                <w:szCs w:val="18"/>
              </w:rPr>
              <w:t xml:space="preserve">web </w:t>
            </w:r>
            <w:r w:rsidRPr="007B7FC7">
              <w:rPr>
                <w:rFonts w:ascii="Arial" w:hAnsi="Arial" w:cs="Arial"/>
                <w:sz w:val="18"/>
                <w:szCs w:val="18"/>
              </w:rPr>
              <w:t>para la</w:t>
            </w:r>
            <w:r w:rsidRPr="00417381">
              <w:rPr>
                <w:rFonts w:ascii="Arial" w:hAnsi="Arial" w:cs="Arial"/>
                <w:sz w:val="18"/>
                <w:szCs w:val="18"/>
              </w:rPr>
              <w:t xml:space="preserve"> configuración y operación </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rPr>
            </w:pPr>
            <w:r w:rsidRPr="00C1772C">
              <w:rPr>
                <w:rFonts w:ascii="Arial" w:hAnsi="Arial" w:cs="Arial"/>
                <w:b/>
                <w:lang w:val="es-ES_tradnl"/>
              </w:rPr>
              <w:t>6</w:t>
            </w:r>
          </w:p>
        </w:tc>
        <w:tc>
          <w:tcPr>
            <w:tcW w:w="7654" w:type="dxa"/>
          </w:tcPr>
          <w:p w:rsidR="005559D5" w:rsidRPr="00417381" w:rsidRDefault="005559D5" w:rsidP="005559D5">
            <w:pPr>
              <w:textAlignment w:val="baseline"/>
              <w:rPr>
                <w:rFonts w:ascii="Arial" w:hAnsi="Arial" w:cs="Arial"/>
                <w:sz w:val="18"/>
                <w:szCs w:val="18"/>
              </w:rPr>
            </w:pPr>
            <w:r w:rsidRPr="00417381">
              <w:rPr>
                <w:rFonts w:ascii="Arial" w:hAnsi="Arial" w:cs="Arial"/>
                <w:sz w:val="18"/>
                <w:szCs w:val="18"/>
              </w:rPr>
              <w:t xml:space="preserve">Acceso remoto para administración por </w:t>
            </w:r>
            <w:r>
              <w:rPr>
                <w:rFonts w:ascii="Arial" w:hAnsi="Arial" w:cs="Arial"/>
                <w:sz w:val="18"/>
                <w:szCs w:val="18"/>
              </w:rPr>
              <w:t>I</w:t>
            </w:r>
            <w:r w:rsidRPr="00417381">
              <w:rPr>
                <w:rFonts w:ascii="Arial" w:hAnsi="Arial" w:cs="Arial"/>
                <w:sz w:val="18"/>
                <w:szCs w:val="18"/>
              </w:rPr>
              <w:t>nternet </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rPr>
            </w:pPr>
            <w:r w:rsidRPr="00C1772C">
              <w:rPr>
                <w:rFonts w:ascii="Arial" w:hAnsi="Arial" w:cs="Arial"/>
                <w:b/>
                <w:lang w:val="es-ES_tradnl"/>
              </w:rPr>
              <w:t>7</w:t>
            </w:r>
          </w:p>
        </w:tc>
        <w:tc>
          <w:tcPr>
            <w:tcW w:w="7654" w:type="dxa"/>
          </w:tcPr>
          <w:p w:rsidR="005559D5" w:rsidRPr="00417381" w:rsidRDefault="005559D5" w:rsidP="005559D5">
            <w:pPr>
              <w:textAlignment w:val="baseline"/>
              <w:rPr>
                <w:rFonts w:ascii="Arial" w:hAnsi="Arial" w:cs="Arial"/>
                <w:sz w:val="18"/>
                <w:szCs w:val="18"/>
              </w:rPr>
            </w:pPr>
            <w:r w:rsidRPr="007B7FC7">
              <w:rPr>
                <w:rFonts w:ascii="Arial" w:hAnsi="Arial" w:cs="Arial"/>
                <w:sz w:val="18"/>
                <w:szCs w:val="18"/>
              </w:rPr>
              <w:t>Sistema y registro de detección de errores,</w:t>
            </w:r>
            <w:r w:rsidRPr="00417381">
              <w:rPr>
                <w:rFonts w:ascii="Arial" w:hAnsi="Arial" w:cs="Arial"/>
                <w:sz w:val="18"/>
                <w:szCs w:val="18"/>
              </w:rPr>
              <w:t xml:space="preserve"> de alarmas y eventos </w:t>
            </w:r>
            <w:r w:rsidRPr="007B7FC7">
              <w:rPr>
                <w:rFonts w:ascii="Arial" w:hAnsi="Arial" w:cs="Arial"/>
                <w:sz w:val="18"/>
                <w:szCs w:val="18"/>
              </w:rPr>
              <w:t>de los servicios DTH</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rPr>
            </w:pPr>
            <w:r w:rsidRPr="00C1772C">
              <w:rPr>
                <w:rFonts w:ascii="Arial" w:hAnsi="Arial" w:cs="Arial"/>
                <w:b/>
                <w:lang w:val="es-ES_tradnl"/>
              </w:rPr>
              <w:t>8</w:t>
            </w:r>
          </w:p>
        </w:tc>
        <w:tc>
          <w:tcPr>
            <w:tcW w:w="7654" w:type="dxa"/>
          </w:tcPr>
          <w:p w:rsidR="005559D5" w:rsidRPr="00417381" w:rsidRDefault="005559D5" w:rsidP="005559D5">
            <w:pPr>
              <w:textAlignment w:val="baseline"/>
              <w:rPr>
                <w:rFonts w:ascii="Arial" w:hAnsi="Arial" w:cs="Arial"/>
                <w:sz w:val="18"/>
                <w:szCs w:val="18"/>
              </w:rPr>
            </w:pPr>
            <w:r w:rsidRPr="00417381">
              <w:rPr>
                <w:rFonts w:ascii="Arial" w:hAnsi="Arial" w:cs="Arial"/>
                <w:sz w:val="18"/>
                <w:szCs w:val="18"/>
              </w:rPr>
              <w:t>Analizador de TS </w:t>
            </w:r>
            <w:r w:rsidRPr="007B7FC7">
              <w:rPr>
                <w:rFonts w:ascii="Arial" w:hAnsi="Arial" w:cs="Arial"/>
                <w:sz w:val="18"/>
                <w:szCs w:val="18"/>
              </w:rPr>
              <w:t>bajo la norma TR 101290</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b/>
                <w:lang w:val="es-ES_tradnl"/>
              </w:rPr>
            </w:pPr>
            <w:r>
              <w:rPr>
                <w:rFonts w:ascii="Arial" w:hAnsi="Arial" w:cs="Arial"/>
                <w:b/>
                <w:lang w:val="es-ES_tradnl"/>
              </w:rPr>
              <w:t>9</w:t>
            </w:r>
          </w:p>
        </w:tc>
        <w:tc>
          <w:tcPr>
            <w:tcW w:w="7654" w:type="dxa"/>
          </w:tcPr>
          <w:p w:rsidR="005559D5" w:rsidRPr="007B7FC7" w:rsidRDefault="005559D5" w:rsidP="005559D5">
            <w:pPr>
              <w:textAlignment w:val="baseline"/>
              <w:rPr>
                <w:rFonts w:ascii="Arial" w:hAnsi="Arial" w:cs="Arial"/>
                <w:b/>
                <w:bCs/>
                <w:sz w:val="18"/>
                <w:szCs w:val="18"/>
              </w:rPr>
            </w:pPr>
            <w:r w:rsidRPr="00417381">
              <w:rPr>
                <w:rFonts w:ascii="Arial" w:hAnsi="Arial" w:cs="Arial"/>
                <w:sz w:val="18"/>
                <w:szCs w:val="18"/>
              </w:rPr>
              <w:t xml:space="preserve">Salida </w:t>
            </w:r>
            <w:r w:rsidRPr="007B7FC7">
              <w:rPr>
                <w:rFonts w:ascii="Arial" w:hAnsi="Arial" w:cs="Arial"/>
                <w:sz w:val="18"/>
                <w:szCs w:val="18"/>
              </w:rPr>
              <w:t>del monitoreo por medio de interfaz</w:t>
            </w:r>
            <w:r w:rsidRPr="00417381">
              <w:rPr>
                <w:rFonts w:ascii="Arial" w:hAnsi="Arial" w:cs="Arial"/>
                <w:sz w:val="18"/>
                <w:szCs w:val="18"/>
              </w:rPr>
              <w:t xml:space="preserve"> HDMI</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5559D5" w:rsidRPr="00C1772C" w:rsidTr="00362DC6">
        <w:trPr>
          <w:gridAfter w:val="1"/>
          <w:wAfter w:w="19" w:type="dxa"/>
        </w:trPr>
        <w:tc>
          <w:tcPr>
            <w:tcW w:w="312" w:type="dxa"/>
          </w:tcPr>
          <w:p w:rsidR="005559D5" w:rsidRPr="00C1772C" w:rsidRDefault="005559D5" w:rsidP="005559D5">
            <w:pPr>
              <w:contextualSpacing/>
              <w:jc w:val="center"/>
              <w:rPr>
                <w:rFonts w:ascii="Arial" w:hAnsi="Arial" w:cs="Arial"/>
                <w:b/>
                <w:lang w:val="es-ES_tradnl"/>
              </w:rPr>
            </w:pPr>
            <w:r>
              <w:rPr>
                <w:rFonts w:ascii="Arial" w:hAnsi="Arial" w:cs="Arial"/>
                <w:b/>
                <w:lang w:val="es-ES_tradnl"/>
              </w:rPr>
              <w:t>10</w:t>
            </w:r>
          </w:p>
        </w:tc>
        <w:tc>
          <w:tcPr>
            <w:tcW w:w="7654" w:type="dxa"/>
          </w:tcPr>
          <w:p w:rsidR="00905242" w:rsidRPr="00850AFD" w:rsidRDefault="00905242" w:rsidP="0070083E">
            <w:pPr>
              <w:pStyle w:val="Ttulo2"/>
              <w:keepNext w:val="0"/>
              <w:widowControl w:val="0"/>
              <w:tabs>
                <w:tab w:val="clear" w:pos="794"/>
                <w:tab w:val="left" w:pos="709"/>
              </w:tabs>
              <w:autoSpaceDE w:val="0"/>
              <w:autoSpaceDN w:val="0"/>
              <w:ind w:left="0" w:firstLine="0"/>
              <w:rPr>
                <w:rFonts w:ascii="Arial" w:hAnsi="Arial" w:cs="Arial"/>
                <w:b w:val="0"/>
                <w:sz w:val="18"/>
                <w:szCs w:val="18"/>
                <w:lang w:val="es-ES"/>
              </w:rPr>
            </w:pPr>
            <w:r w:rsidRPr="00850AFD">
              <w:rPr>
                <w:rFonts w:ascii="Arial" w:hAnsi="Arial" w:cs="Arial"/>
                <w:b w:val="0"/>
                <w:sz w:val="18"/>
                <w:szCs w:val="18"/>
                <w:lang w:val="es-ES"/>
              </w:rPr>
              <w:t>PLAZO DE ENTREGA</w:t>
            </w:r>
          </w:p>
          <w:p w:rsidR="005559D5" w:rsidRPr="00850AFD" w:rsidRDefault="00905242" w:rsidP="00F86E1A">
            <w:pPr>
              <w:pStyle w:val="Textoindependiente"/>
              <w:tabs>
                <w:tab w:val="left" w:pos="709"/>
              </w:tabs>
              <w:spacing w:after="0"/>
              <w:ind w:right="119"/>
              <w:jc w:val="both"/>
              <w:rPr>
                <w:rFonts w:ascii="Arial" w:hAnsi="Arial" w:cs="Arial"/>
                <w:sz w:val="18"/>
                <w:szCs w:val="18"/>
                <w:lang w:val="es-ES"/>
              </w:rPr>
            </w:pPr>
            <w:r w:rsidRPr="00850AFD">
              <w:rPr>
                <w:rFonts w:ascii="Arial" w:hAnsi="Arial" w:cs="Arial"/>
                <w:sz w:val="18"/>
                <w:szCs w:val="18"/>
                <w:lang w:val="es-ES"/>
              </w:rPr>
              <w:t>El plazo de entrega deberá ser de hasta 30 días máximo después de haber recibido la orden de compra.</w:t>
            </w:r>
          </w:p>
        </w:tc>
        <w:tc>
          <w:tcPr>
            <w:tcW w:w="1134" w:type="dxa"/>
          </w:tcPr>
          <w:p w:rsidR="005559D5" w:rsidRPr="00C1772C" w:rsidRDefault="005559D5" w:rsidP="005559D5">
            <w:pPr>
              <w:jc w:val="both"/>
              <w:rPr>
                <w:rFonts w:ascii="Arial" w:hAnsi="Arial" w:cs="Arial"/>
              </w:rPr>
            </w:pPr>
          </w:p>
        </w:tc>
        <w:tc>
          <w:tcPr>
            <w:tcW w:w="1134" w:type="dxa"/>
          </w:tcPr>
          <w:p w:rsidR="005559D5" w:rsidRPr="00C1772C" w:rsidRDefault="005559D5" w:rsidP="005559D5">
            <w:pPr>
              <w:jc w:val="both"/>
              <w:rPr>
                <w:rFonts w:ascii="Arial" w:hAnsi="Arial" w:cs="Arial"/>
              </w:rPr>
            </w:pPr>
          </w:p>
        </w:tc>
        <w:tc>
          <w:tcPr>
            <w:tcW w:w="2551" w:type="dxa"/>
          </w:tcPr>
          <w:p w:rsidR="005559D5" w:rsidRPr="00C1772C" w:rsidRDefault="005559D5" w:rsidP="005559D5">
            <w:pPr>
              <w:jc w:val="both"/>
              <w:rPr>
                <w:rFonts w:ascii="Arial" w:hAnsi="Arial" w:cs="Arial"/>
              </w:rPr>
            </w:pPr>
          </w:p>
        </w:tc>
      </w:tr>
      <w:tr w:rsidR="00850AFD" w:rsidRPr="00C1772C" w:rsidTr="00362DC6">
        <w:trPr>
          <w:gridAfter w:val="1"/>
          <w:wAfter w:w="19" w:type="dxa"/>
        </w:trPr>
        <w:tc>
          <w:tcPr>
            <w:tcW w:w="312" w:type="dxa"/>
          </w:tcPr>
          <w:p w:rsidR="00850AFD" w:rsidRDefault="00850AFD" w:rsidP="005559D5">
            <w:pPr>
              <w:contextualSpacing/>
              <w:jc w:val="center"/>
              <w:rPr>
                <w:rFonts w:ascii="Arial" w:hAnsi="Arial" w:cs="Arial"/>
                <w:b/>
                <w:lang w:val="es-ES_tradnl"/>
              </w:rPr>
            </w:pPr>
            <w:r>
              <w:rPr>
                <w:rFonts w:ascii="Arial" w:hAnsi="Arial" w:cs="Arial"/>
                <w:b/>
                <w:lang w:val="es-ES_tradnl"/>
              </w:rPr>
              <w:t>11</w:t>
            </w:r>
          </w:p>
        </w:tc>
        <w:tc>
          <w:tcPr>
            <w:tcW w:w="7654" w:type="dxa"/>
          </w:tcPr>
          <w:p w:rsidR="00850AFD" w:rsidRPr="00E55910" w:rsidRDefault="00850AFD" w:rsidP="0070083E">
            <w:pPr>
              <w:pStyle w:val="Ttulo2"/>
              <w:keepNext w:val="0"/>
              <w:widowControl w:val="0"/>
              <w:tabs>
                <w:tab w:val="clear" w:pos="794"/>
                <w:tab w:val="left" w:pos="709"/>
              </w:tabs>
              <w:autoSpaceDE w:val="0"/>
              <w:autoSpaceDN w:val="0"/>
              <w:ind w:left="0" w:firstLine="0"/>
              <w:rPr>
                <w:rFonts w:ascii="Arial" w:hAnsi="Arial" w:cs="Arial"/>
                <w:b w:val="0"/>
                <w:sz w:val="18"/>
                <w:szCs w:val="18"/>
                <w:lang w:val="es-ES"/>
              </w:rPr>
            </w:pPr>
            <w:r w:rsidRPr="00E55910">
              <w:rPr>
                <w:rFonts w:ascii="Arial" w:hAnsi="Arial" w:cs="Arial"/>
                <w:b w:val="0"/>
                <w:sz w:val="18"/>
                <w:szCs w:val="18"/>
                <w:lang w:val="es-ES"/>
              </w:rPr>
              <w:t xml:space="preserve">LUGAR DE ENTREGA </w:t>
            </w:r>
          </w:p>
          <w:p w:rsidR="00850AFD" w:rsidRPr="00850AFD" w:rsidRDefault="00850AFD" w:rsidP="0070083E">
            <w:pPr>
              <w:pStyle w:val="Textoindependiente"/>
              <w:tabs>
                <w:tab w:val="left" w:pos="709"/>
                <w:tab w:val="left" w:pos="851"/>
              </w:tabs>
              <w:ind w:right="119"/>
              <w:jc w:val="both"/>
              <w:rPr>
                <w:rFonts w:ascii="Arial" w:hAnsi="Arial" w:cs="Arial"/>
                <w:sz w:val="18"/>
                <w:szCs w:val="18"/>
                <w:lang w:val="es-ES"/>
              </w:rPr>
            </w:pPr>
            <w:r w:rsidRPr="00850AFD">
              <w:rPr>
                <w:rFonts w:ascii="Arial" w:hAnsi="Arial" w:cs="Arial"/>
                <w:sz w:val="18"/>
                <w:szCs w:val="18"/>
                <w:lang w:val="es-ES"/>
              </w:rPr>
              <w:t>Los equipos deberán ser entregados en El Aeropuerto Internacional de El Alto – Bolivia.</w:t>
            </w:r>
          </w:p>
        </w:tc>
        <w:tc>
          <w:tcPr>
            <w:tcW w:w="1134" w:type="dxa"/>
          </w:tcPr>
          <w:p w:rsidR="00850AFD" w:rsidRPr="00C1772C" w:rsidRDefault="00850AFD" w:rsidP="005559D5">
            <w:pPr>
              <w:jc w:val="both"/>
              <w:rPr>
                <w:rFonts w:ascii="Arial" w:hAnsi="Arial" w:cs="Arial"/>
              </w:rPr>
            </w:pPr>
          </w:p>
        </w:tc>
        <w:tc>
          <w:tcPr>
            <w:tcW w:w="1134" w:type="dxa"/>
          </w:tcPr>
          <w:p w:rsidR="00850AFD" w:rsidRPr="00C1772C" w:rsidRDefault="00850AFD" w:rsidP="005559D5">
            <w:pPr>
              <w:jc w:val="both"/>
              <w:rPr>
                <w:rFonts w:ascii="Arial" w:hAnsi="Arial" w:cs="Arial"/>
              </w:rPr>
            </w:pPr>
          </w:p>
        </w:tc>
        <w:tc>
          <w:tcPr>
            <w:tcW w:w="2551" w:type="dxa"/>
          </w:tcPr>
          <w:p w:rsidR="00850AFD" w:rsidRPr="00C1772C" w:rsidRDefault="00850AFD" w:rsidP="005559D5">
            <w:pPr>
              <w:jc w:val="both"/>
              <w:rPr>
                <w:rFonts w:ascii="Arial" w:hAnsi="Arial" w:cs="Arial"/>
              </w:rPr>
            </w:pPr>
          </w:p>
        </w:tc>
      </w:tr>
      <w:tr w:rsidR="00905242" w:rsidRPr="00C1772C" w:rsidTr="00362DC6">
        <w:trPr>
          <w:gridAfter w:val="1"/>
          <w:wAfter w:w="19" w:type="dxa"/>
        </w:trPr>
        <w:tc>
          <w:tcPr>
            <w:tcW w:w="312" w:type="dxa"/>
          </w:tcPr>
          <w:p w:rsidR="00905242" w:rsidRDefault="00850AFD" w:rsidP="005559D5">
            <w:pPr>
              <w:contextualSpacing/>
              <w:jc w:val="center"/>
              <w:rPr>
                <w:rFonts w:ascii="Arial" w:hAnsi="Arial" w:cs="Arial"/>
                <w:b/>
                <w:lang w:val="es-ES_tradnl"/>
              </w:rPr>
            </w:pPr>
            <w:r>
              <w:rPr>
                <w:rFonts w:ascii="Arial" w:hAnsi="Arial" w:cs="Arial"/>
                <w:b/>
                <w:lang w:val="es-ES_tradnl"/>
              </w:rPr>
              <w:t>12</w:t>
            </w:r>
          </w:p>
        </w:tc>
        <w:tc>
          <w:tcPr>
            <w:tcW w:w="7654" w:type="dxa"/>
          </w:tcPr>
          <w:p w:rsidR="00850AFD" w:rsidRPr="00E55910" w:rsidRDefault="00850AFD" w:rsidP="00E55910">
            <w:pPr>
              <w:pStyle w:val="Ttulo2"/>
              <w:keepNext w:val="0"/>
              <w:widowControl w:val="0"/>
              <w:tabs>
                <w:tab w:val="clear" w:pos="794"/>
                <w:tab w:val="left" w:pos="626"/>
                <w:tab w:val="num" w:pos="720"/>
              </w:tabs>
              <w:autoSpaceDE w:val="0"/>
              <w:autoSpaceDN w:val="0"/>
              <w:ind w:left="0" w:firstLine="0"/>
              <w:rPr>
                <w:rFonts w:ascii="Arial" w:hAnsi="Arial" w:cs="Arial"/>
                <w:b w:val="0"/>
                <w:sz w:val="18"/>
                <w:szCs w:val="18"/>
                <w:lang w:val="es-ES"/>
              </w:rPr>
            </w:pPr>
            <w:r w:rsidRPr="00E55910">
              <w:rPr>
                <w:rFonts w:ascii="Arial" w:hAnsi="Arial" w:cs="Arial"/>
                <w:b w:val="0"/>
                <w:sz w:val="18"/>
                <w:szCs w:val="18"/>
                <w:lang w:val="es-ES"/>
              </w:rPr>
              <w:t>MULTAS</w:t>
            </w:r>
          </w:p>
          <w:p w:rsidR="00905242" w:rsidRPr="00850AFD" w:rsidRDefault="00850AFD" w:rsidP="00E55910">
            <w:pPr>
              <w:pStyle w:val="Textoindependiente"/>
              <w:spacing w:before="54"/>
              <w:ind w:right="116"/>
              <w:jc w:val="both"/>
              <w:rPr>
                <w:rFonts w:ascii="Arial" w:hAnsi="Arial" w:cs="Arial"/>
                <w:sz w:val="18"/>
                <w:szCs w:val="18"/>
                <w:lang w:val="es-ES"/>
              </w:rPr>
            </w:pPr>
            <w:r w:rsidRPr="00850AFD">
              <w:rPr>
                <w:rFonts w:ascii="Arial" w:hAnsi="Arial" w:cs="Arial"/>
                <w:sz w:val="18"/>
                <w:szCs w:val="18"/>
                <w:lang w:val="es-ES"/>
              </w:rPr>
              <w:t>En caso de incumplimiento con el plazo de entrega establecido en la Orden de Compra, se deberá establecer un porcentaje de multa del 1% por día de retraso del monto contratado.</w:t>
            </w:r>
          </w:p>
        </w:tc>
        <w:tc>
          <w:tcPr>
            <w:tcW w:w="1134" w:type="dxa"/>
          </w:tcPr>
          <w:p w:rsidR="00905242" w:rsidRPr="00C1772C" w:rsidRDefault="00905242" w:rsidP="005559D5">
            <w:pPr>
              <w:jc w:val="both"/>
              <w:rPr>
                <w:rFonts w:ascii="Arial" w:hAnsi="Arial" w:cs="Arial"/>
              </w:rPr>
            </w:pPr>
          </w:p>
        </w:tc>
        <w:tc>
          <w:tcPr>
            <w:tcW w:w="1134" w:type="dxa"/>
          </w:tcPr>
          <w:p w:rsidR="00905242" w:rsidRPr="00C1772C" w:rsidRDefault="00905242" w:rsidP="005559D5">
            <w:pPr>
              <w:jc w:val="both"/>
              <w:rPr>
                <w:rFonts w:ascii="Arial" w:hAnsi="Arial" w:cs="Arial"/>
              </w:rPr>
            </w:pPr>
          </w:p>
        </w:tc>
        <w:tc>
          <w:tcPr>
            <w:tcW w:w="2551" w:type="dxa"/>
          </w:tcPr>
          <w:p w:rsidR="00905242" w:rsidRPr="00C1772C" w:rsidRDefault="00905242" w:rsidP="005559D5">
            <w:pPr>
              <w:jc w:val="both"/>
              <w:rPr>
                <w:rFonts w:ascii="Arial" w:hAnsi="Arial" w:cs="Arial"/>
              </w:rPr>
            </w:pPr>
          </w:p>
        </w:tc>
      </w:tr>
      <w:tr w:rsidR="00905242" w:rsidRPr="00C1772C" w:rsidTr="00362DC6">
        <w:trPr>
          <w:gridAfter w:val="1"/>
          <w:wAfter w:w="19" w:type="dxa"/>
        </w:trPr>
        <w:tc>
          <w:tcPr>
            <w:tcW w:w="312" w:type="dxa"/>
          </w:tcPr>
          <w:p w:rsidR="00905242" w:rsidRDefault="00850AFD" w:rsidP="005559D5">
            <w:pPr>
              <w:contextualSpacing/>
              <w:jc w:val="center"/>
              <w:rPr>
                <w:rFonts w:ascii="Arial" w:hAnsi="Arial" w:cs="Arial"/>
                <w:b/>
                <w:lang w:val="es-ES_tradnl"/>
              </w:rPr>
            </w:pPr>
            <w:r>
              <w:rPr>
                <w:rFonts w:ascii="Arial" w:hAnsi="Arial" w:cs="Arial"/>
                <w:b/>
                <w:lang w:val="es-ES_tradnl"/>
              </w:rPr>
              <w:t>13</w:t>
            </w:r>
          </w:p>
        </w:tc>
        <w:tc>
          <w:tcPr>
            <w:tcW w:w="7654" w:type="dxa"/>
          </w:tcPr>
          <w:p w:rsidR="00905242" w:rsidRPr="00E55910" w:rsidRDefault="00905242" w:rsidP="00E55910">
            <w:pPr>
              <w:pStyle w:val="Ttulo2"/>
              <w:keepNext w:val="0"/>
              <w:widowControl w:val="0"/>
              <w:tabs>
                <w:tab w:val="clear" w:pos="794"/>
                <w:tab w:val="left" w:pos="626"/>
                <w:tab w:val="num" w:pos="720"/>
              </w:tabs>
              <w:autoSpaceDE w:val="0"/>
              <w:autoSpaceDN w:val="0"/>
              <w:ind w:left="0" w:firstLine="0"/>
              <w:rPr>
                <w:rFonts w:ascii="Arial" w:hAnsi="Arial" w:cs="Arial"/>
                <w:b w:val="0"/>
                <w:sz w:val="18"/>
                <w:szCs w:val="18"/>
                <w:lang w:val="es-ES"/>
              </w:rPr>
            </w:pPr>
            <w:r w:rsidRPr="00E55910">
              <w:rPr>
                <w:rFonts w:ascii="Arial" w:hAnsi="Arial" w:cs="Arial"/>
                <w:b w:val="0"/>
                <w:sz w:val="18"/>
                <w:szCs w:val="18"/>
                <w:lang w:val="es-ES"/>
              </w:rPr>
              <w:t>FORMA DE PAGO</w:t>
            </w:r>
          </w:p>
          <w:p w:rsidR="00905242" w:rsidRPr="00850AFD" w:rsidRDefault="00905242" w:rsidP="00E55910">
            <w:pPr>
              <w:pStyle w:val="Ttulo2"/>
              <w:keepNext w:val="0"/>
              <w:widowControl w:val="0"/>
              <w:tabs>
                <w:tab w:val="clear" w:pos="794"/>
                <w:tab w:val="left" w:pos="709"/>
              </w:tabs>
              <w:autoSpaceDE w:val="0"/>
              <w:autoSpaceDN w:val="0"/>
              <w:spacing w:before="120"/>
              <w:ind w:left="0" w:firstLine="0"/>
              <w:rPr>
                <w:rFonts w:ascii="Arial" w:hAnsi="Arial" w:cs="Arial"/>
                <w:b w:val="0"/>
                <w:sz w:val="18"/>
                <w:szCs w:val="18"/>
                <w:u w:val="none"/>
                <w:lang w:val="es-ES"/>
              </w:rPr>
            </w:pPr>
            <w:r w:rsidRPr="00850AFD">
              <w:rPr>
                <w:rFonts w:ascii="Arial" w:hAnsi="Arial" w:cs="Arial"/>
                <w:b w:val="0"/>
                <w:sz w:val="18"/>
                <w:szCs w:val="18"/>
                <w:u w:val="none"/>
                <w:lang w:val="es-ES"/>
              </w:rPr>
              <w:t>El pago se realizará a la conformidad de la Orden de Compra</w:t>
            </w:r>
          </w:p>
        </w:tc>
        <w:tc>
          <w:tcPr>
            <w:tcW w:w="1134" w:type="dxa"/>
          </w:tcPr>
          <w:p w:rsidR="00905242" w:rsidRPr="00C1772C" w:rsidRDefault="00905242" w:rsidP="005559D5">
            <w:pPr>
              <w:jc w:val="both"/>
              <w:rPr>
                <w:rFonts w:ascii="Arial" w:hAnsi="Arial" w:cs="Arial"/>
              </w:rPr>
            </w:pPr>
          </w:p>
        </w:tc>
        <w:tc>
          <w:tcPr>
            <w:tcW w:w="1134" w:type="dxa"/>
          </w:tcPr>
          <w:p w:rsidR="00905242" w:rsidRPr="00C1772C" w:rsidRDefault="00905242" w:rsidP="005559D5">
            <w:pPr>
              <w:jc w:val="both"/>
              <w:rPr>
                <w:rFonts w:ascii="Arial" w:hAnsi="Arial" w:cs="Arial"/>
              </w:rPr>
            </w:pPr>
          </w:p>
        </w:tc>
        <w:tc>
          <w:tcPr>
            <w:tcW w:w="2551" w:type="dxa"/>
          </w:tcPr>
          <w:p w:rsidR="00905242" w:rsidRPr="00C1772C" w:rsidRDefault="00905242" w:rsidP="005559D5">
            <w:pPr>
              <w:jc w:val="both"/>
              <w:rPr>
                <w:rFonts w:ascii="Arial" w:hAnsi="Arial" w:cs="Arial"/>
              </w:rPr>
            </w:pPr>
          </w:p>
        </w:tc>
      </w:tr>
      <w:tr w:rsidR="00905242" w:rsidRPr="00C1772C" w:rsidTr="00362DC6">
        <w:trPr>
          <w:gridAfter w:val="1"/>
          <w:wAfter w:w="19" w:type="dxa"/>
        </w:trPr>
        <w:tc>
          <w:tcPr>
            <w:tcW w:w="312" w:type="dxa"/>
          </w:tcPr>
          <w:p w:rsidR="00905242" w:rsidRDefault="00850AFD" w:rsidP="005559D5">
            <w:pPr>
              <w:contextualSpacing/>
              <w:jc w:val="center"/>
              <w:rPr>
                <w:rFonts w:ascii="Arial" w:hAnsi="Arial" w:cs="Arial"/>
                <w:b/>
                <w:lang w:val="es-ES_tradnl"/>
              </w:rPr>
            </w:pPr>
            <w:r>
              <w:rPr>
                <w:rFonts w:ascii="Arial" w:hAnsi="Arial" w:cs="Arial"/>
                <w:b/>
                <w:lang w:val="es-ES_tradnl"/>
              </w:rPr>
              <w:t>14</w:t>
            </w:r>
          </w:p>
        </w:tc>
        <w:tc>
          <w:tcPr>
            <w:tcW w:w="7654" w:type="dxa"/>
          </w:tcPr>
          <w:p w:rsidR="00905242" w:rsidRPr="00850AFD" w:rsidRDefault="00905242" w:rsidP="0070083E">
            <w:pPr>
              <w:spacing w:after="120"/>
              <w:jc w:val="both"/>
              <w:rPr>
                <w:rFonts w:ascii="Arial" w:hAnsi="Arial" w:cs="Arial"/>
                <w:sz w:val="18"/>
                <w:szCs w:val="18"/>
              </w:rPr>
            </w:pPr>
            <w:r w:rsidRPr="00E55910">
              <w:rPr>
                <w:rFonts w:ascii="Arial" w:hAnsi="Arial" w:cs="Arial"/>
                <w:sz w:val="18"/>
                <w:szCs w:val="18"/>
                <w:u w:val="single"/>
              </w:rPr>
              <w:t>IMPUESTOS</w:t>
            </w:r>
          </w:p>
          <w:p w:rsidR="00905242" w:rsidRPr="00E55910" w:rsidRDefault="00905242" w:rsidP="0070083E">
            <w:pPr>
              <w:jc w:val="both"/>
              <w:rPr>
                <w:rFonts w:ascii="Arial" w:hAnsi="Arial" w:cs="Arial"/>
                <w:sz w:val="18"/>
                <w:szCs w:val="18"/>
              </w:rPr>
            </w:pPr>
            <w:r w:rsidRPr="00850AFD">
              <w:rPr>
                <w:rFonts w:ascii="Arial" w:hAnsi="Arial" w:cs="Arial"/>
                <w:sz w:val="18"/>
                <w:szCs w:val="18"/>
              </w:rPr>
              <w:t>El proveedor deberá cumplir con el pago de impuestos vigentes en su país de origen.</w:t>
            </w:r>
          </w:p>
        </w:tc>
        <w:tc>
          <w:tcPr>
            <w:tcW w:w="1134" w:type="dxa"/>
          </w:tcPr>
          <w:p w:rsidR="00905242" w:rsidRPr="00C1772C" w:rsidRDefault="00905242" w:rsidP="005559D5">
            <w:pPr>
              <w:jc w:val="both"/>
              <w:rPr>
                <w:rFonts w:ascii="Arial" w:hAnsi="Arial" w:cs="Arial"/>
              </w:rPr>
            </w:pPr>
          </w:p>
        </w:tc>
        <w:tc>
          <w:tcPr>
            <w:tcW w:w="1134" w:type="dxa"/>
          </w:tcPr>
          <w:p w:rsidR="00905242" w:rsidRPr="00C1772C" w:rsidRDefault="00905242" w:rsidP="005559D5">
            <w:pPr>
              <w:jc w:val="both"/>
              <w:rPr>
                <w:rFonts w:ascii="Arial" w:hAnsi="Arial" w:cs="Arial"/>
              </w:rPr>
            </w:pPr>
          </w:p>
        </w:tc>
        <w:tc>
          <w:tcPr>
            <w:tcW w:w="2551" w:type="dxa"/>
          </w:tcPr>
          <w:p w:rsidR="00905242" w:rsidRPr="00C1772C" w:rsidRDefault="00905242" w:rsidP="005559D5">
            <w:pPr>
              <w:jc w:val="both"/>
              <w:rPr>
                <w:rFonts w:ascii="Arial" w:hAnsi="Arial" w:cs="Arial"/>
              </w:rPr>
            </w:pPr>
          </w:p>
        </w:tc>
      </w:tr>
      <w:tr w:rsidR="00905242" w:rsidRPr="00C1772C" w:rsidTr="00362DC6">
        <w:trPr>
          <w:gridAfter w:val="1"/>
          <w:wAfter w:w="19" w:type="dxa"/>
        </w:trPr>
        <w:tc>
          <w:tcPr>
            <w:tcW w:w="312" w:type="dxa"/>
          </w:tcPr>
          <w:p w:rsidR="00905242" w:rsidRDefault="00850AFD" w:rsidP="005559D5">
            <w:pPr>
              <w:contextualSpacing/>
              <w:jc w:val="center"/>
              <w:rPr>
                <w:rFonts w:ascii="Arial" w:hAnsi="Arial" w:cs="Arial"/>
                <w:b/>
                <w:lang w:val="es-ES_tradnl"/>
              </w:rPr>
            </w:pPr>
            <w:r>
              <w:rPr>
                <w:rFonts w:ascii="Arial" w:hAnsi="Arial" w:cs="Arial"/>
                <w:b/>
                <w:lang w:val="es-ES_tradnl"/>
              </w:rPr>
              <w:t>15</w:t>
            </w:r>
          </w:p>
        </w:tc>
        <w:tc>
          <w:tcPr>
            <w:tcW w:w="7654" w:type="dxa"/>
          </w:tcPr>
          <w:p w:rsidR="00905242" w:rsidRPr="00E55910" w:rsidRDefault="00905242" w:rsidP="0070083E">
            <w:pPr>
              <w:spacing w:after="120"/>
              <w:jc w:val="both"/>
              <w:rPr>
                <w:rFonts w:ascii="Arial" w:hAnsi="Arial" w:cs="Arial"/>
                <w:sz w:val="18"/>
                <w:szCs w:val="18"/>
                <w:u w:val="single"/>
              </w:rPr>
            </w:pPr>
            <w:r w:rsidRPr="00E55910">
              <w:rPr>
                <w:rFonts w:ascii="Arial" w:hAnsi="Arial" w:cs="Arial"/>
                <w:sz w:val="18"/>
                <w:szCs w:val="18"/>
                <w:u w:val="single"/>
              </w:rPr>
              <w:t xml:space="preserve">VALIDEZ DE LA PROPUESTA </w:t>
            </w:r>
          </w:p>
          <w:p w:rsidR="00905242" w:rsidRPr="00850AFD" w:rsidRDefault="00905242" w:rsidP="0070083E">
            <w:pPr>
              <w:jc w:val="both"/>
              <w:rPr>
                <w:rFonts w:ascii="Arial" w:hAnsi="Arial" w:cs="Arial"/>
                <w:sz w:val="18"/>
                <w:szCs w:val="18"/>
              </w:rPr>
            </w:pPr>
            <w:r w:rsidRPr="00850AFD">
              <w:rPr>
                <w:rFonts w:ascii="Arial" w:hAnsi="Arial" w:cs="Arial"/>
                <w:sz w:val="18"/>
                <w:szCs w:val="18"/>
              </w:rPr>
              <w:t>La propuesta deberá tener una validez mínima de treinta (30) días calendario</w:t>
            </w:r>
            <w:r w:rsidRPr="00850AFD">
              <w:rPr>
                <w:rFonts w:ascii="Arial" w:hAnsi="Arial" w:cs="Arial"/>
                <w:sz w:val="18"/>
                <w:szCs w:val="18"/>
              </w:rPr>
              <w:t>.</w:t>
            </w:r>
            <w:bookmarkStart w:id="6" w:name="_GoBack"/>
            <w:bookmarkEnd w:id="6"/>
          </w:p>
        </w:tc>
        <w:tc>
          <w:tcPr>
            <w:tcW w:w="1134" w:type="dxa"/>
          </w:tcPr>
          <w:p w:rsidR="00905242" w:rsidRPr="00C1772C" w:rsidRDefault="00905242" w:rsidP="005559D5">
            <w:pPr>
              <w:jc w:val="both"/>
              <w:rPr>
                <w:rFonts w:ascii="Arial" w:hAnsi="Arial" w:cs="Arial"/>
              </w:rPr>
            </w:pPr>
          </w:p>
        </w:tc>
        <w:tc>
          <w:tcPr>
            <w:tcW w:w="1134" w:type="dxa"/>
          </w:tcPr>
          <w:p w:rsidR="00905242" w:rsidRPr="00C1772C" w:rsidRDefault="00905242" w:rsidP="005559D5">
            <w:pPr>
              <w:jc w:val="both"/>
              <w:rPr>
                <w:rFonts w:ascii="Arial" w:hAnsi="Arial" w:cs="Arial"/>
              </w:rPr>
            </w:pPr>
          </w:p>
        </w:tc>
        <w:tc>
          <w:tcPr>
            <w:tcW w:w="2551" w:type="dxa"/>
          </w:tcPr>
          <w:p w:rsidR="00905242" w:rsidRPr="00C1772C" w:rsidRDefault="00905242" w:rsidP="005559D5">
            <w:pPr>
              <w:jc w:val="both"/>
              <w:rPr>
                <w:rFonts w:ascii="Arial" w:hAnsi="Arial" w:cs="Arial"/>
              </w:rPr>
            </w:pPr>
          </w:p>
        </w:tc>
      </w:tr>
    </w:tbl>
    <w:p w:rsidR="000E1E16" w:rsidRPr="00C1772C" w:rsidRDefault="000E1E16" w:rsidP="000E1E16">
      <w:pPr>
        <w:jc w:val="both"/>
        <w:rPr>
          <w:rFonts w:ascii="Arial" w:hAnsi="Arial" w:cs="Arial"/>
        </w:rPr>
      </w:pPr>
    </w:p>
    <w:p w:rsidR="006353A4" w:rsidRPr="00C1772C" w:rsidRDefault="000E1E16" w:rsidP="006353A4">
      <w:pPr>
        <w:rPr>
          <w:rFonts w:ascii="Arial" w:hAnsi="Arial" w:cs="Arial"/>
          <w:b/>
        </w:rPr>
      </w:pPr>
      <w:r w:rsidRPr="00C1772C">
        <w:rPr>
          <w:rFonts w:ascii="Arial" w:hAnsi="Arial"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bookmarkEnd w:id="4"/>
      <w:bookmarkEnd w:id="5"/>
      <w:r w:rsidR="006B541F">
        <w:rPr>
          <w:rFonts w:ascii="Arial" w:hAnsi="Arial" w:cs="Arial"/>
        </w:rPr>
        <w:t>.</w:t>
      </w:r>
    </w:p>
    <w:sectPr w:rsidR="006353A4" w:rsidRPr="00C1772C" w:rsidSect="006B541F">
      <w:head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78E7" w:rsidRDefault="00EB78E7" w:rsidP="006B541F">
      <w:r>
        <w:separator/>
      </w:r>
    </w:p>
  </w:endnote>
  <w:endnote w:type="continuationSeparator" w:id="0">
    <w:p w:rsidR="00EB78E7" w:rsidRDefault="00EB78E7" w:rsidP="006B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78E7" w:rsidRDefault="00EB78E7" w:rsidP="006B541F">
      <w:r>
        <w:separator/>
      </w:r>
    </w:p>
  </w:footnote>
  <w:footnote w:type="continuationSeparator" w:id="0">
    <w:p w:rsidR="00EB78E7" w:rsidRDefault="00EB78E7" w:rsidP="006B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DC6" w:rsidRPr="00364BEB" w:rsidRDefault="00362DC6">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362DC6" w:rsidRPr="00855EEB" w:rsidRDefault="00362DC6">
    <w:pPr>
      <w:pStyle w:val="Encabezado"/>
      <w:rPr>
        <w:rFonts w:ascii="Verdana" w:hAnsi="Verdana"/>
        <w:sz w:val="14"/>
        <w:szCs w:val="14"/>
      </w:rPr>
    </w:pPr>
    <w:r>
      <w:rPr>
        <w:rFonts w:ascii="Verdana" w:hAnsi="Verdana"/>
        <w:sz w:val="14"/>
        <w:szCs w:val="14"/>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 w15:restartNumberingAfterBreak="0">
    <w:nsid w:val="3A481785"/>
    <w:multiLevelType w:val="hybridMultilevel"/>
    <w:tmpl w:val="EE860E42"/>
    <w:lvl w:ilvl="0" w:tplc="C156A678">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4" w15:restartNumberingAfterBreak="0">
    <w:nsid w:val="5870195F"/>
    <w:multiLevelType w:val="singleLevel"/>
    <w:tmpl w:val="38C2B268"/>
    <w:lvl w:ilvl="0">
      <w:numFmt w:val="decimal"/>
      <w:pStyle w:val="Ttulo9"/>
      <w:lvlText w:val=""/>
      <w:lvlJc w:val="left"/>
    </w:lvl>
  </w:abstractNum>
  <w:abstractNum w:abstractNumId="5"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E">
    <w15:presenceInfo w15:providerId="None" w15:userI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4"/>
    <w:rsid w:val="00093E47"/>
    <w:rsid w:val="000976E7"/>
    <w:rsid w:val="000E1E16"/>
    <w:rsid w:val="000F1CD6"/>
    <w:rsid w:val="001D3C88"/>
    <w:rsid w:val="003468A6"/>
    <w:rsid w:val="00362DC6"/>
    <w:rsid w:val="00363BD0"/>
    <w:rsid w:val="005559D5"/>
    <w:rsid w:val="00591322"/>
    <w:rsid w:val="006152DF"/>
    <w:rsid w:val="006353A4"/>
    <w:rsid w:val="006B541F"/>
    <w:rsid w:val="0070083E"/>
    <w:rsid w:val="00850AFD"/>
    <w:rsid w:val="0086073C"/>
    <w:rsid w:val="00883761"/>
    <w:rsid w:val="00886F14"/>
    <w:rsid w:val="00905242"/>
    <w:rsid w:val="00932D91"/>
    <w:rsid w:val="00A961BA"/>
    <w:rsid w:val="00B963A1"/>
    <w:rsid w:val="00BB2C6D"/>
    <w:rsid w:val="00C1772C"/>
    <w:rsid w:val="00C90441"/>
    <w:rsid w:val="00CB46E4"/>
    <w:rsid w:val="00D41E45"/>
    <w:rsid w:val="00D7559B"/>
    <w:rsid w:val="00E55910"/>
    <w:rsid w:val="00E57815"/>
    <w:rsid w:val="00EB78E7"/>
    <w:rsid w:val="00F0255D"/>
    <w:rsid w:val="00F429F4"/>
    <w:rsid w:val="00F86E1A"/>
    <w:rsid w:val="00FD5C5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7132D1"/>
  <w15:chartTrackingRefBased/>
  <w15:docId w15:val="{2948715E-EBBC-4E4E-BDF5-93A396B8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A4"/>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6353A4"/>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6353A4"/>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6353A4"/>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6353A4"/>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6353A4"/>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6353A4"/>
    <w:pPr>
      <w:keepNext/>
      <w:numPr>
        <w:numId w:val="3"/>
      </w:numPr>
      <w:jc w:val="center"/>
      <w:outlineLvl w:val="5"/>
    </w:pPr>
    <w:rPr>
      <w:b/>
    </w:rPr>
  </w:style>
  <w:style w:type="paragraph" w:styleId="Ttulo7">
    <w:name w:val="heading 7"/>
    <w:basedOn w:val="Normal"/>
    <w:next w:val="Normal"/>
    <w:link w:val="Ttulo7Car"/>
    <w:qFormat/>
    <w:rsid w:val="006353A4"/>
    <w:pPr>
      <w:spacing w:before="240" w:after="60"/>
      <w:outlineLvl w:val="6"/>
    </w:pPr>
    <w:rPr>
      <w:sz w:val="24"/>
      <w:szCs w:val="24"/>
    </w:rPr>
  </w:style>
  <w:style w:type="paragraph" w:styleId="Ttulo8">
    <w:name w:val="heading 8"/>
    <w:basedOn w:val="Normal"/>
    <w:next w:val="Normal"/>
    <w:link w:val="Ttulo8Car"/>
    <w:qFormat/>
    <w:rsid w:val="006353A4"/>
    <w:pPr>
      <w:keepNext/>
      <w:jc w:val="center"/>
      <w:outlineLvl w:val="7"/>
    </w:pPr>
    <w:rPr>
      <w:rFonts w:ascii="Tahoma" w:hAnsi="Tahoma"/>
      <w:b/>
      <w:u w:val="single"/>
      <w:lang w:val="es-MX"/>
    </w:rPr>
  </w:style>
  <w:style w:type="paragraph" w:styleId="Ttulo9">
    <w:name w:val="heading 9"/>
    <w:basedOn w:val="Normal"/>
    <w:next w:val="Normal"/>
    <w:link w:val="Ttulo9Car"/>
    <w:qFormat/>
    <w:rsid w:val="006353A4"/>
    <w:pPr>
      <w:keepNext/>
      <w:numPr>
        <w:numId w:val="2"/>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53A4"/>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6353A4"/>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6353A4"/>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6353A4"/>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6353A4"/>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6353A4"/>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6353A4"/>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353A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353A4"/>
    <w:rPr>
      <w:rFonts w:ascii="Tahoma" w:eastAsia="Times New Roman" w:hAnsi="Tahoma" w:cs="Times New Roman"/>
      <w:sz w:val="28"/>
      <w:szCs w:val="20"/>
      <w:lang w:val="es-ES"/>
    </w:rPr>
  </w:style>
  <w:style w:type="paragraph" w:styleId="Textodebloque">
    <w:name w:val="Block Text"/>
    <w:basedOn w:val="Normal"/>
    <w:rsid w:val="006353A4"/>
    <w:pPr>
      <w:ind w:left="1276" w:right="931"/>
      <w:jc w:val="center"/>
    </w:pPr>
    <w:rPr>
      <w:sz w:val="22"/>
    </w:rPr>
  </w:style>
  <w:style w:type="paragraph" w:styleId="Sinespaciado">
    <w:name w:val="No Spacing"/>
    <w:link w:val="SinespaciadoCar"/>
    <w:uiPriority w:val="1"/>
    <w:qFormat/>
    <w:rsid w:val="006353A4"/>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353A4"/>
    <w:rPr>
      <w:rFonts w:ascii="Calibri" w:eastAsia="Times New Roman" w:hAnsi="Calibri" w:cs="Times New Roman"/>
      <w:lang w:val="es-ES"/>
    </w:rPr>
  </w:style>
  <w:style w:type="character" w:customStyle="1" w:styleId="TextodegloboCar">
    <w:name w:val="Texto de globo Car"/>
    <w:basedOn w:val="Fuentedeprrafopredeter"/>
    <w:link w:val="Textodeglobo"/>
    <w:semiHidden/>
    <w:rsid w:val="006353A4"/>
    <w:rPr>
      <w:rFonts w:ascii="Tahoma" w:eastAsia="Times New Roman" w:hAnsi="Tahoma" w:cs="Tahoma"/>
      <w:sz w:val="16"/>
      <w:szCs w:val="16"/>
      <w:lang w:val="es-ES"/>
    </w:rPr>
  </w:style>
  <w:style w:type="paragraph" w:styleId="Textodeglobo">
    <w:name w:val="Balloon Text"/>
    <w:basedOn w:val="Normal"/>
    <w:link w:val="TextodegloboCar"/>
    <w:semiHidden/>
    <w:unhideWhenUsed/>
    <w:rsid w:val="006353A4"/>
    <w:rPr>
      <w:rFonts w:ascii="Tahoma" w:hAnsi="Tahoma" w:cs="Tahoma"/>
      <w:sz w:val="16"/>
      <w:szCs w:val="16"/>
    </w:rPr>
  </w:style>
  <w:style w:type="character" w:customStyle="1" w:styleId="TextodegloboCar1">
    <w:name w:val="Texto de globo Car1"/>
    <w:basedOn w:val="Fuentedeprrafopredeter"/>
    <w:uiPriority w:val="99"/>
    <w:semiHidden/>
    <w:rsid w:val="006353A4"/>
    <w:rPr>
      <w:rFonts w:ascii="Segoe UI" w:eastAsia="Times New Roman" w:hAnsi="Segoe UI" w:cs="Segoe UI"/>
      <w:sz w:val="18"/>
      <w:szCs w:val="18"/>
      <w:lang w:val="es-ES"/>
    </w:rPr>
  </w:style>
  <w:style w:type="character" w:customStyle="1" w:styleId="SangradetextonormalCar">
    <w:name w:val="Sangría de texto normal Car"/>
    <w:basedOn w:val="Fuentedeprrafopredeter"/>
    <w:link w:val="Sangradetextonormal"/>
    <w:rsid w:val="006353A4"/>
    <w:rPr>
      <w:rFonts w:ascii="Times New Roman" w:eastAsia="Times New Roman" w:hAnsi="Times New Roman" w:cs="Times New Roman"/>
      <w:sz w:val="20"/>
      <w:szCs w:val="20"/>
      <w:lang w:val="es-ES"/>
    </w:rPr>
  </w:style>
  <w:style w:type="paragraph" w:styleId="Sangradetextonormal">
    <w:name w:val="Body Text Indent"/>
    <w:basedOn w:val="Normal"/>
    <w:link w:val="SangradetextonormalCar"/>
    <w:rsid w:val="006353A4"/>
    <w:pPr>
      <w:spacing w:after="120"/>
      <w:ind w:left="283"/>
    </w:pPr>
  </w:style>
  <w:style w:type="character" w:customStyle="1" w:styleId="SangradetextonormalCar1">
    <w:name w:val="Sangría de texto normal Car1"/>
    <w:basedOn w:val="Fuentedeprrafopredeter"/>
    <w:uiPriority w:val="99"/>
    <w:semiHidden/>
    <w:rsid w:val="006353A4"/>
    <w:rPr>
      <w:rFonts w:ascii="Times New Roman" w:eastAsia="Times New Roman" w:hAnsi="Times New Roman" w:cs="Times New Roman"/>
      <w:sz w:val="20"/>
      <w:szCs w:val="20"/>
      <w:lang w:val="es-ES"/>
    </w:rPr>
  </w:style>
  <w:style w:type="paragraph" w:styleId="Ttulo">
    <w:name w:val="Title"/>
    <w:basedOn w:val="Normal"/>
    <w:link w:val="TtuloCar"/>
    <w:qFormat/>
    <w:rsid w:val="006353A4"/>
    <w:pPr>
      <w:spacing w:before="240" w:after="60"/>
      <w:jc w:val="center"/>
      <w:outlineLvl w:val="0"/>
    </w:pPr>
    <w:rPr>
      <w:b/>
      <w:bCs/>
      <w:kern w:val="28"/>
      <w:szCs w:val="32"/>
    </w:rPr>
  </w:style>
  <w:style w:type="character" w:customStyle="1" w:styleId="TtuloCar">
    <w:name w:val="Título Car"/>
    <w:basedOn w:val="Fuentedeprrafopredeter"/>
    <w:link w:val="Ttulo"/>
    <w:rsid w:val="006353A4"/>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6353A4"/>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6353A4"/>
    <w:rPr>
      <w:rFonts w:ascii="Tms Rmn" w:eastAsia="Times New Roman" w:hAnsi="Tms Rmn" w:cs="Times New Roman"/>
      <w:sz w:val="20"/>
      <w:szCs w:val="20"/>
      <w:lang w:val="en-US"/>
    </w:rPr>
  </w:style>
  <w:style w:type="character" w:customStyle="1" w:styleId="Textoindependiente2Car">
    <w:name w:val="Texto independiente 2 Car"/>
    <w:basedOn w:val="Fuentedeprrafopredeter"/>
    <w:link w:val="Textoindependiente2"/>
    <w:rsid w:val="006353A4"/>
    <w:rPr>
      <w:rFonts w:ascii="Tms Rmn" w:eastAsia="Times New Roman" w:hAnsi="Tms Rmn" w:cs="Times New Roman"/>
      <w:sz w:val="20"/>
      <w:szCs w:val="20"/>
      <w:lang w:val="en-US" w:eastAsia="es-BO"/>
    </w:rPr>
  </w:style>
  <w:style w:type="paragraph" w:styleId="Textoindependiente2">
    <w:name w:val="Body Text 2"/>
    <w:basedOn w:val="Normal"/>
    <w:link w:val="Textoindependiente2Car"/>
    <w:rsid w:val="006353A4"/>
    <w:pPr>
      <w:spacing w:after="120" w:line="480" w:lineRule="auto"/>
    </w:pPr>
    <w:rPr>
      <w:rFonts w:ascii="Tms Rmn" w:hAnsi="Tms Rmn"/>
      <w:lang w:val="en-US" w:eastAsia="es-BO"/>
    </w:rPr>
  </w:style>
  <w:style w:type="character" w:customStyle="1" w:styleId="Textoindependiente2Car1">
    <w:name w:val="Texto independiente 2 Car1"/>
    <w:basedOn w:val="Fuentedeprrafopredeter"/>
    <w:uiPriority w:val="99"/>
    <w:semiHidden/>
    <w:rsid w:val="006353A4"/>
    <w:rPr>
      <w:rFonts w:ascii="Times New Roman" w:eastAsia="Times New Roman" w:hAnsi="Times New Roman" w:cs="Times New Roman"/>
      <w:sz w:val="20"/>
      <w:szCs w:val="20"/>
      <w:lang w:val="es-ES"/>
    </w:rPr>
  </w:style>
  <w:style w:type="paragraph" w:styleId="Encabezado">
    <w:name w:val="header"/>
    <w:basedOn w:val="Normal"/>
    <w:link w:val="EncabezadoCar"/>
    <w:rsid w:val="006353A4"/>
    <w:pPr>
      <w:tabs>
        <w:tab w:val="center" w:pos="4419"/>
        <w:tab w:val="right" w:pos="8838"/>
      </w:tabs>
    </w:pPr>
  </w:style>
  <w:style w:type="character" w:customStyle="1" w:styleId="EncabezadoCar">
    <w:name w:val="Encabezado Car"/>
    <w:basedOn w:val="Fuentedeprrafopredeter"/>
    <w:link w:val="Encabezado"/>
    <w:rsid w:val="006353A4"/>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6353A4"/>
    <w:pPr>
      <w:tabs>
        <w:tab w:val="center" w:pos="4419"/>
        <w:tab w:val="right" w:pos="8838"/>
      </w:tabs>
    </w:pPr>
  </w:style>
  <w:style w:type="character" w:customStyle="1" w:styleId="PiedepginaCar">
    <w:name w:val="Pie de página Car"/>
    <w:basedOn w:val="Fuentedeprrafopredeter"/>
    <w:link w:val="Piedepgina"/>
    <w:uiPriority w:val="99"/>
    <w:rsid w:val="006353A4"/>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6353A4"/>
    <w:pPr>
      <w:ind w:left="720"/>
    </w:pPr>
  </w:style>
  <w:style w:type="character" w:customStyle="1" w:styleId="PrrafodelistaCar">
    <w:name w:val="Párrafo de lista Car"/>
    <w:link w:val="Prrafodelista"/>
    <w:uiPriority w:val="34"/>
    <w:locked/>
    <w:rsid w:val="006353A4"/>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semiHidden/>
    <w:rsid w:val="006353A4"/>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6353A4"/>
  </w:style>
  <w:style w:type="character" w:customStyle="1" w:styleId="TextocomentarioCar1">
    <w:name w:val="Texto comentario Car1"/>
    <w:basedOn w:val="Fuentedeprrafopredeter"/>
    <w:uiPriority w:val="99"/>
    <w:semiHidden/>
    <w:rsid w:val="006353A4"/>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6353A4"/>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6353A4"/>
    <w:rPr>
      <w:b/>
      <w:bCs/>
    </w:rPr>
  </w:style>
  <w:style w:type="character" w:customStyle="1" w:styleId="AsuntodelcomentarioCar1">
    <w:name w:val="Asunto del comentario Car1"/>
    <w:basedOn w:val="TextocomentarioCar1"/>
    <w:uiPriority w:val="99"/>
    <w:semiHidden/>
    <w:rsid w:val="006353A4"/>
    <w:rPr>
      <w:rFonts w:ascii="Times New Roman" w:eastAsia="Times New Roman" w:hAnsi="Times New Roman" w:cs="Times New Roman"/>
      <w:b/>
      <w:bCs/>
      <w:sz w:val="20"/>
      <w:szCs w:val="20"/>
      <w:lang w:val="es-ES"/>
    </w:rPr>
  </w:style>
  <w:style w:type="character" w:customStyle="1" w:styleId="TextonotapieCar">
    <w:name w:val="Texto nota pie Car"/>
    <w:basedOn w:val="Fuentedeprrafopredeter"/>
    <w:link w:val="Textonotapie"/>
    <w:semiHidden/>
    <w:rsid w:val="006353A4"/>
    <w:rPr>
      <w:rFonts w:ascii="Calibri" w:eastAsia="Calibri" w:hAnsi="Calibri" w:cs="Times New Roman"/>
      <w:sz w:val="20"/>
      <w:szCs w:val="20"/>
    </w:rPr>
  </w:style>
  <w:style w:type="paragraph" w:styleId="Textonotapie">
    <w:name w:val="footnote text"/>
    <w:basedOn w:val="Normal"/>
    <w:link w:val="TextonotapieCar"/>
    <w:semiHidden/>
    <w:rsid w:val="006353A4"/>
    <w:pPr>
      <w:spacing w:after="200" w:line="276" w:lineRule="auto"/>
    </w:pPr>
    <w:rPr>
      <w:rFonts w:ascii="Calibri" w:eastAsia="Calibri" w:hAnsi="Calibri"/>
      <w:lang w:val="es-BO"/>
    </w:rPr>
  </w:style>
  <w:style w:type="character" w:customStyle="1" w:styleId="TextonotapieCar1">
    <w:name w:val="Texto nota pie Car1"/>
    <w:basedOn w:val="Fuentedeprrafopredeter"/>
    <w:uiPriority w:val="99"/>
    <w:semiHidden/>
    <w:rsid w:val="006353A4"/>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rsid w:val="006353A4"/>
    <w:rPr>
      <w:rFonts w:ascii="Times New Roman" w:eastAsia="Times New Roman" w:hAnsi="Times New Roman" w:cs="Times New Roman"/>
      <w:sz w:val="20"/>
      <w:szCs w:val="20"/>
      <w:lang w:val="es-ES"/>
    </w:rPr>
  </w:style>
  <w:style w:type="paragraph" w:styleId="Sangra2detindependiente">
    <w:name w:val="Body Text Indent 2"/>
    <w:basedOn w:val="Normal"/>
    <w:link w:val="Sangra2detindependienteCar"/>
    <w:rsid w:val="006353A4"/>
    <w:pPr>
      <w:spacing w:after="120" w:line="480" w:lineRule="auto"/>
      <w:ind w:left="283"/>
    </w:pPr>
  </w:style>
  <w:style w:type="character" w:customStyle="1" w:styleId="Sangra2detindependienteCar1">
    <w:name w:val="Sangría 2 de t. independiente Car1"/>
    <w:basedOn w:val="Fuentedeprrafopredeter"/>
    <w:uiPriority w:val="99"/>
    <w:semiHidden/>
    <w:rsid w:val="006353A4"/>
    <w:rPr>
      <w:rFonts w:ascii="Times New Roman" w:eastAsia="Times New Roman" w:hAnsi="Times New Roman" w:cs="Times New Roman"/>
      <w:sz w:val="20"/>
      <w:szCs w:val="20"/>
      <w:lang w:val="es-ES"/>
    </w:rPr>
  </w:style>
  <w:style w:type="character" w:customStyle="1" w:styleId="Sangra3detindependienteCar">
    <w:name w:val="Sangría 3 de t. independiente Car"/>
    <w:basedOn w:val="Fuentedeprrafopredeter"/>
    <w:link w:val="Sangra3detindependiente"/>
    <w:rsid w:val="006353A4"/>
    <w:rPr>
      <w:rFonts w:ascii="Times New Roman" w:eastAsia="Times New Roman" w:hAnsi="Times New Roman" w:cs="Times New Roman"/>
      <w:sz w:val="16"/>
      <w:szCs w:val="16"/>
    </w:rPr>
  </w:style>
  <w:style w:type="paragraph" w:styleId="Sangra3detindependiente">
    <w:name w:val="Body Text Indent 3"/>
    <w:basedOn w:val="Normal"/>
    <w:link w:val="Sangra3detindependienteCar"/>
    <w:rsid w:val="006353A4"/>
    <w:pPr>
      <w:spacing w:after="120"/>
      <w:ind w:left="283"/>
    </w:pPr>
    <w:rPr>
      <w:sz w:val="16"/>
      <w:szCs w:val="16"/>
      <w:lang w:val="es-BO"/>
    </w:rPr>
  </w:style>
  <w:style w:type="character" w:customStyle="1" w:styleId="Sangra3detindependienteCar1">
    <w:name w:val="Sangría 3 de t. independiente Car1"/>
    <w:basedOn w:val="Fuentedeprrafopredeter"/>
    <w:uiPriority w:val="99"/>
    <w:semiHidden/>
    <w:rsid w:val="006353A4"/>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6353A4"/>
    <w:rPr>
      <w:rFonts w:ascii="Times New Roman" w:eastAsia="Times New Roman" w:hAnsi="Times New Roman" w:cs="Times New Roman"/>
      <w:sz w:val="16"/>
      <w:szCs w:val="16"/>
      <w:lang w:val="es-ES"/>
    </w:rPr>
  </w:style>
  <w:style w:type="paragraph" w:styleId="Textoindependiente3">
    <w:name w:val="Body Text 3"/>
    <w:basedOn w:val="Normal"/>
    <w:link w:val="Textoindependiente3Car"/>
    <w:rsid w:val="006353A4"/>
    <w:pPr>
      <w:spacing w:after="120"/>
    </w:pPr>
    <w:rPr>
      <w:sz w:val="16"/>
      <w:szCs w:val="16"/>
    </w:rPr>
  </w:style>
  <w:style w:type="character" w:customStyle="1" w:styleId="Textoindependiente3Car1">
    <w:name w:val="Texto independiente 3 Car1"/>
    <w:basedOn w:val="Fuentedeprrafopredeter"/>
    <w:uiPriority w:val="99"/>
    <w:semiHidden/>
    <w:rsid w:val="006353A4"/>
    <w:rPr>
      <w:rFonts w:ascii="Times New Roman" w:eastAsia="Times New Roman" w:hAnsi="Times New Roman" w:cs="Times New Roman"/>
      <w:sz w:val="16"/>
      <w:szCs w:val="16"/>
      <w:lang w:val="es-ES"/>
    </w:rPr>
  </w:style>
  <w:style w:type="character" w:customStyle="1" w:styleId="TextonotaalfinalCar">
    <w:name w:val="Texto nota al final Car"/>
    <w:basedOn w:val="Fuentedeprrafopredeter"/>
    <w:link w:val="Textonotaalfinal"/>
    <w:uiPriority w:val="99"/>
    <w:semiHidden/>
    <w:rsid w:val="006353A4"/>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6353A4"/>
  </w:style>
  <w:style w:type="character" w:customStyle="1" w:styleId="TextonotaalfinalCar1">
    <w:name w:val="Texto nota al final Car1"/>
    <w:basedOn w:val="Fuentedeprrafopredeter"/>
    <w:uiPriority w:val="99"/>
    <w:semiHidden/>
    <w:rsid w:val="006353A4"/>
    <w:rPr>
      <w:rFonts w:ascii="Times New Roman" w:eastAsia="Times New Roman" w:hAnsi="Times New Roman" w:cs="Times New Roman"/>
      <w:sz w:val="20"/>
      <w:szCs w:val="20"/>
      <w:lang w:val="es-ES"/>
    </w:rPr>
  </w:style>
  <w:style w:type="paragraph" w:styleId="TtuloTDC">
    <w:name w:val="TOC Heading"/>
    <w:basedOn w:val="Ttulo1"/>
    <w:next w:val="Normal"/>
    <w:uiPriority w:val="39"/>
    <w:unhideWhenUsed/>
    <w:qFormat/>
    <w:rsid w:val="006353A4"/>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6353A4"/>
    <w:rPr>
      <w:color w:val="0000FF"/>
      <w:u w:val="single"/>
    </w:rPr>
  </w:style>
  <w:style w:type="table" w:styleId="Tablaconcuadrcula">
    <w:name w:val="Table Grid"/>
    <w:basedOn w:val="Tablanormal"/>
    <w:rsid w:val="006353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CB46E4"/>
    <w:pPr>
      <w:spacing w:after="200"/>
    </w:pPr>
    <w:rPr>
      <w:rFonts w:ascii="Calibri" w:eastAsia="Calibri" w:hAnsi="Calibri"/>
      <w:i/>
      <w:iCs/>
      <w:color w:val="44546A" w:themeColor="text2"/>
      <w:sz w:val="18"/>
      <w:szCs w:val="18"/>
      <w:lang w:val="es-BO"/>
    </w:rPr>
  </w:style>
  <w:style w:type="table" w:styleId="Tablaconcuadrcula4-nfasis5">
    <w:name w:val="Grid Table 4 Accent 5"/>
    <w:basedOn w:val="Tablanormal"/>
    <w:uiPriority w:val="49"/>
    <w:rsid w:val="00CB46E4"/>
    <w:pPr>
      <w:spacing w:after="0" w:line="240" w:lineRule="auto"/>
    </w:pPr>
    <w:rPr>
      <w:rFonts w:ascii="Calibri" w:eastAsia="Calibri" w:hAnsi="Calibri" w:cs="Times New Roman"/>
      <w:sz w:val="20"/>
      <w:szCs w:val="20"/>
      <w:lang w:eastAsia="es-BO"/>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Fuentedeprrafopredeter"/>
    <w:rsid w:val="00CB46E4"/>
  </w:style>
  <w:style w:type="character" w:customStyle="1" w:styleId="eop">
    <w:name w:val="eop"/>
    <w:basedOn w:val="Fuentedeprrafopredeter"/>
    <w:rsid w:val="00CB46E4"/>
  </w:style>
  <w:style w:type="table" w:styleId="Tabladelista3-nfasis1">
    <w:name w:val="List Table 3 Accent 1"/>
    <w:basedOn w:val="Tablanormal"/>
    <w:uiPriority w:val="48"/>
    <w:rsid w:val="00093E47"/>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paragraph">
    <w:name w:val="paragraph"/>
    <w:basedOn w:val="Normal"/>
    <w:rsid w:val="00093E47"/>
    <w:pPr>
      <w:spacing w:before="100" w:beforeAutospacing="1" w:after="100" w:afterAutospacing="1"/>
    </w:pPr>
    <w:rPr>
      <w:sz w:val="24"/>
      <w:szCs w:val="24"/>
      <w:lang w:val="es-MX" w:eastAsia="es-MX"/>
    </w:rPr>
  </w:style>
  <w:style w:type="character" w:styleId="Mencinsinresolver">
    <w:name w:val="Unresolved Mention"/>
    <w:basedOn w:val="Fuentedeprrafopredeter"/>
    <w:uiPriority w:val="99"/>
    <w:semiHidden/>
    <w:unhideWhenUsed/>
    <w:rsid w:val="001D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camargo@abe.bo"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rataciones@abe.bo" TargetMode="External"/><Relationship Id="rId4" Type="http://schemas.openxmlformats.org/officeDocument/2006/relationships/webSettings" Target="webSettings.xml"/><Relationship Id="rId9" Type="http://schemas.openxmlformats.org/officeDocument/2006/relationships/hyperlink" Target="mailto:contrataciones@abe.b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9</Pages>
  <Words>2010</Words>
  <Characters>11056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10</cp:revision>
  <dcterms:created xsi:type="dcterms:W3CDTF">2021-09-13T14:20:00Z</dcterms:created>
  <dcterms:modified xsi:type="dcterms:W3CDTF">2021-09-13T20:42:00Z</dcterms:modified>
</cp:coreProperties>
</file>